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C3964" w14:textId="77777777" w:rsidR="00B801E9" w:rsidRPr="008D4659" w:rsidRDefault="00B801E9" w:rsidP="00B801E9">
      <w:pPr>
        <w:jc w:val="center"/>
        <w:rPr>
          <w:rFonts w:asciiTheme="minorHAnsi" w:hAnsiTheme="minorHAnsi"/>
          <w:b/>
        </w:rPr>
      </w:pPr>
    </w:p>
    <w:p w14:paraId="42725DC3" w14:textId="77777777" w:rsidR="00B801E9" w:rsidRPr="006F67E2" w:rsidRDefault="00B801E9">
      <w:pPr>
        <w:jc w:val="center"/>
        <w:rPr>
          <w:rFonts w:asciiTheme="minorHAnsi" w:hAnsiTheme="minorHAnsi"/>
        </w:rPr>
      </w:pPr>
    </w:p>
    <w:p w14:paraId="3883D0AA" w14:textId="77777777" w:rsidR="00B801E9" w:rsidRDefault="00B801E9">
      <w:pPr>
        <w:jc w:val="center"/>
        <w:rPr>
          <w:rFonts w:asciiTheme="minorHAnsi" w:hAnsiTheme="minorHAnsi"/>
          <w:caps/>
          <w:sz w:val="56"/>
          <w:szCs w:val="56"/>
        </w:rPr>
      </w:pPr>
    </w:p>
    <w:p w14:paraId="33E8E6E5" w14:textId="77777777" w:rsidR="00B801E9" w:rsidRPr="00954A72" w:rsidRDefault="00B801E9">
      <w:pPr>
        <w:jc w:val="center"/>
        <w:rPr>
          <w:rFonts w:asciiTheme="minorHAnsi" w:hAnsiTheme="minorHAnsi"/>
          <w:caps/>
          <w:sz w:val="48"/>
          <w:szCs w:val="48"/>
        </w:rPr>
      </w:pPr>
      <w:r w:rsidRPr="00954A72">
        <w:rPr>
          <w:rFonts w:asciiTheme="minorHAnsi" w:hAnsiTheme="minorHAnsi"/>
          <w:caps/>
          <w:sz w:val="48"/>
          <w:szCs w:val="48"/>
        </w:rPr>
        <w:t xml:space="preserve">Comprehensive </w:t>
      </w:r>
    </w:p>
    <w:p w14:paraId="08EEB091" w14:textId="77777777" w:rsidR="00B801E9" w:rsidRPr="00954A72" w:rsidRDefault="00B801E9">
      <w:pPr>
        <w:jc w:val="center"/>
        <w:rPr>
          <w:rFonts w:asciiTheme="minorHAnsi" w:hAnsiTheme="minorHAnsi"/>
          <w:caps/>
          <w:sz w:val="48"/>
          <w:szCs w:val="48"/>
        </w:rPr>
      </w:pPr>
      <w:r w:rsidRPr="00954A72">
        <w:rPr>
          <w:rFonts w:asciiTheme="minorHAnsi" w:hAnsiTheme="minorHAnsi"/>
          <w:caps/>
          <w:sz w:val="48"/>
          <w:szCs w:val="48"/>
        </w:rPr>
        <w:t xml:space="preserve">Garbage, Recyclables, and Compostables Collection services </w:t>
      </w:r>
    </w:p>
    <w:p w14:paraId="47F86831" w14:textId="77777777" w:rsidR="00B801E9" w:rsidRPr="00954A72" w:rsidRDefault="00B801E9">
      <w:pPr>
        <w:jc w:val="center"/>
        <w:rPr>
          <w:rFonts w:asciiTheme="minorHAnsi" w:hAnsiTheme="minorHAnsi"/>
          <w:b/>
          <w:caps/>
          <w:sz w:val="48"/>
          <w:szCs w:val="48"/>
        </w:rPr>
      </w:pPr>
      <w:r w:rsidRPr="00954A72">
        <w:rPr>
          <w:rFonts w:asciiTheme="minorHAnsi" w:hAnsiTheme="minorHAnsi"/>
          <w:caps/>
          <w:sz w:val="48"/>
          <w:szCs w:val="48"/>
        </w:rPr>
        <w:t>Contract</w:t>
      </w:r>
    </w:p>
    <w:p w14:paraId="1FC1FE83" w14:textId="77777777" w:rsidR="00B801E9" w:rsidRPr="001809F0" w:rsidRDefault="00B801E9">
      <w:pPr>
        <w:jc w:val="center"/>
        <w:rPr>
          <w:rFonts w:asciiTheme="minorHAnsi" w:hAnsiTheme="minorHAnsi"/>
          <w:b/>
          <w:sz w:val="36"/>
          <w:szCs w:val="36"/>
        </w:rPr>
      </w:pPr>
    </w:p>
    <w:p w14:paraId="704DB1D7" w14:textId="77777777" w:rsidR="00B801E9" w:rsidRPr="006F67E2" w:rsidRDefault="00B801E9">
      <w:pPr>
        <w:jc w:val="center"/>
        <w:rPr>
          <w:rFonts w:asciiTheme="minorHAnsi" w:hAnsiTheme="minorHAnsi"/>
          <w:b/>
          <w:sz w:val="28"/>
          <w:szCs w:val="28"/>
        </w:rPr>
      </w:pPr>
    </w:p>
    <w:p w14:paraId="6FAC8588" w14:textId="77777777" w:rsidR="00B801E9" w:rsidRDefault="00B801E9">
      <w:pPr>
        <w:jc w:val="center"/>
        <w:rPr>
          <w:rFonts w:asciiTheme="minorHAnsi" w:hAnsiTheme="minorHAnsi"/>
          <w:b/>
          <w:sz w:val="28"/>
          <w:szCs w:val="28"/>
        </w:rPr>
      </w:pPr>
    </w:p>
    <w:p w14:paraId="488B9922" w14:textId="77777777" w:rsidR="00B801E9" w:rsidRPr="006F67E2" w:rsidRDefault="00B801E9">
      <w:pPr>
        <w:jc w:val="center"/>
        <w:rPr>
          <w:rFonts w:asciiTheme="minorHAnsi" w:hAnsiTheme="minorHAnsi"/>
          <w:b/>
          <w:sz w:val="28"/>
          <w:szCs w:val="28"/>
        </w:rPr>
      </w:pPr>
    </w:p>
    <w:p w14:paraId="2E7E8864" w14:textId="77777777" w:rsidR="00B801E9" w:rsidRPr="006F67E2" w:rsidRDefault="00B801E9">
      <w:pPr>
        <w:jc w:val="center"/>
        <w:rPr>
          <w:rFonts w:asciiTheme="minorHAnsi" w:hAnsiTheme="minorHAnsi"/>
          <w:b/>
          <w:sz w:val="28"/>
          <w:szCs w:val="28"/>
        </w:rPr>
      </w:pPr>
    </w:p>
    <w:p w14:paraId="47433267" w14:textId="77777777" w:rsidR="00B801E9" w:rsidRPr="006F67E2" w:rsidRDefault="00B801E9">
      <w:pPr>
        <w:jc w:val="center"/>
        <w:rPr>
          <w:rFonts w:asciiTheme="minorHAnsi" w:hAnsiTheme="minorHAnsi"/>
          <w:b/>
          <w:sz w:val="28"/>
          <w:szCs w:val="28"/>
        </w:rPr>
      </w:pPr>
    </w:p>
    <w:p w14:paraId="77F17D98" w14:textId="77777777" w:rsidR="00B801E9" w:rsidRPr="004E0014" w:rsidRDefault="00B801E9">
      <w:pPr>
        <w:jc w:val="center"/>
        <w:rPr>
          <w:rFonts w:asciiTheme="minorHAnsi" w:hAnsiTheme="minorHAnsi"/>
          <w:sz w:val="40"/>
          <w:szCs w:val="40"/>
        </w:rPr>
      </w:pPr>
      <w:r w:rsidRPr="004E0014">
        <w:rPr>
          <w:rFonts w:asciiTheme="minorHAnsi" w:hAnsiTheme="minorHAnsi"/>
          <w:sz w:val="40"/>
          <w:szCs w:val="40"/>
        </w:rPr>
        <w:t xml:space="preserve">City of </w:t>
      </w:r>
      <w:r w:rsidR="007252D0">
        <w:rPr>
          <w:rFonts w:asciiTheme="minorHAnsi" w:hAnsiTheme="minorHAnsi"/>
          <w:sz w:val="40"/>
          <w:szCs w:val="40"/>
        </w:rPr>
        <w:t>Federal Way</w:t>
      </w:r>
    </w:p>
    <w:p w14:paraId="066C2ACE" w14:textId="77777777" w:rsidR="00B801E9" w:rsidRPr="002D3FCA" w:rsidRDefault="00B801E9">
      <w:pPr>
        <w:jc w:val="center"/>
        <w:rPr>
          <w:rFonts w:asciiTheme="minorHAnsi" w:hAnsiTheme="minorHAnsi"/>
          <w:sz w:val="40"/>
          <w:szCs w:val="40"/>
        </w:rPr>
      </w:pPr>
      <w:r w:rsidRPr="008347CC">
        <w:rPr>
          <w:rFonts w:asciiTheme="minorHAnsi" w:hAnsiTheme="minorHAnsi"/>
          <w:sz w:val="40"/>
          <w:szCs w:val="40"/>
        </w:rPr>
        <w:t>and</w:t>
      </w:r>
    </w:p>
    <w:p w14:paraId="7EB2DA9A" w14:textId="77777777" w:rsidR="00B801E9" w:rsidRPr="004E0014" w:rsidRDefault="00B801E9">
      <w:pPr>
        <w:jc w:val="center"/>
        <w:rPr>
          <w:rFonts w:asciiTheme="minorHAnsi" w:hAnsiTheme="minorHAnsi"/>
          <w:color w:val="0070C0"/>
          <w:sz w:val="48"/>
          <w:szCs w:val="48"/>
          <w:u w:val="single"/>
        </w:rPr>
      </w:pPr>
      <w:r w:rsidRPr="004E0014">
        <w:rPr>
          <w:rStyle w:val="PlaceholderText"/>
          <w:sz w:val="40"/>
          <w:szCs w:val="40"/>
          <w:highlight w:val="green"/>
        </w:rPr>
        <w:t>Click here to enter text.</w:t>
      </w:r>
    </w:p>
    <w:p w14:paraId="2E7947DF" w14:textId="77777777" w:rsidR="00B801E9" w:rsidRDefault="00B801E9" w:rsidP="00B801E9">
      <w:pPr>
        <w:jc w:val="center"/>
        <w:rPr>
          <w:rFonts w:asciiTheme="minorHAnsi" w:hAnsiTheme="minorHAnsi"/>
          <w:b/>
          <w:sz w:val="28"/>
          <w:szCs w:val="28"/>
        </w:rPr>
      </w:pPr>
    </w:p>
    <w:p w14:paraId="7DC70EA6" w14:textId="77777777" w:rsidR="00B801E9" w:rsidRPr="008D4659" w:rsidRDefault="007252D0" w:rsidP="00B801E9">
      <w:pPr>
        <w:jc w:val="center"/>
        <w:rPr>
          <w:rFonts w:asciiTheme="minorHAnsi" w:hAnsiTheme="minorHAnsi"/>
          <w:sz w:val="32"/>
          <w:szCs w:val="32"/>
        </w:rPr>
      </w:pPr>
      <w:r>
        <w:rPr>
          <w:rFonts w:asciiTheme="minorHAnsi" w:hAnsiTheme="minorHAnsi"/>
          <w:color w:val="000000" w:themeColor="text1"/>
          <w:sz w:val="32"/>
          <w:szCs w:val="32"/>
        </w:rPr>
        <w:t xml:space="preserve">September </w:t>
      </w:r>
      <w:r w:rsidR="00B801E9" w:rsidRPr="008D4659">
        <w:rPr>
          <w:rFonts w:asciiTheme="minorHAnsi" w:hAnsiTheme="minorHAnsi"/>
          <w:sz w:val="32"/>
          <w:szCs w:val="32"/>
        </w:rPr>
        <w:t xml:space="preserve">1, </w:t>
      </w:r>
      <w:r w:rsidRPr="008D4659">
        <w:rPr>
          <w:rFonts w:asciiTheme="minorHAnsi" w:hAnsiTheme="minorHAnsi"/>
          <w:sz w:val="32"/>
          <w:szCs w:val="32"/>
        </w:rPr>
        <w:t>20</w:t>
      </w:r>
      <w:r>
        <w:rPr>
          <w:rFonts w:asciiTheme="minorHAnsi" w:hAnsiTheme="minorHAnsi"/>
          <w:sz w:val="32"/>
          <w:szCs w:val="32"/>
        </w:rPr>
        <w:t>20</w:t>
      </w:r>
      <w:r w:rsidRPr="008D4659">
        <w:rPr>
          <w:rFonts w:asciiTheme="minorHAnsi" w:hAnsiTheme="minorHAnsi"/>
          <w:sz w:val="32"/>
          <w:szCs w:val="32"/>
        </w:rPr>
        <w:t xml:space="preserve"> </w:t>
      </w:r>
      <w:r w:rsidR="00B801E9" w:rsidRPr="008D4659">
        <w:rPr>
          <w:rFonts w:asciiTheme="minorHAnsi" w:hAnsiTheme="minorHAnsi"/>
          <w:sz w:val="32"/>
          <w:szCs w:val="32"/>
        </w:rPr>
        <w:t xml:space="preserve">– </w:t>
      </w:r>
      <w:r w:rsidR="00950E4A">
        <w:rPr>
          <w:rFonts w:asciiTheme="minorHAnsi" w:hAnsiTheme="minorHAnsi"/>
          <w:sz w:val="32"/>
          <w:szCs w:val="32"/>
        </w:rPr>
        <w:t>September 30, 2030</w:t>
      </w:r>
    </w:p>
    <w:p w14:paraId="5889F1EF" w14:textId="77777777" w:rsidR="00B801E9" w:rsidRPr="006F67E2" w:rsidRDefault="00B801E9">
      <w:pPr>
        <w:jc w:val="center"/>
        <w:rPr>
          <w:rFonts w:asciiTheme="minorHAnsi" w:hAnsiTheme="minorHAnsi"/>
          <w:sz w:val="28"/>
          <w:szCs w:val="28"/>
        </w:rPr>
      </w:pPr>
    </w:p>
    <w:p w14:paraId="3F1352F0" w14:textId="77777777" w:rsidR="00B801E9" w:rsidRDefault="007252D0">
      <w:pPr>
        <w:jc w:val="center"/>
        <w:rPr>
          <w:rFonts w:asciiTheme="minorHAnsi" w:hAnsiTheme="minorHAnsi"/>
          <w:sz w:val="22"/>
          <w:szCs w:val="22"/>
        </w:rPr>
      </w:pPr>
      <w:r w:rsidRPr="0008384A">
        <w:rPr>
          <w:rFonts w:asciiTheme="minorHAnsi" w:hAnsiTheme="minorHAnsi"/>
          <w:noProof/>
          <w:sz w:val="22"/>
          <w:szCs w:val="22"/>
        </w:rPr>
        <w:drawing>
          <wp:inline distT="0" distB="0" distL="0" distR="0" wp14:anchorId="37207A78" wp14:editId="74072063">
            <wp:extent cx="4831080" cy="1052085"/>
            <wp:effectExtent l="0" t="0" r="0" b="0"/>
            <wp:docPr id="10" name="Picture 10" descr="G:\Logos\City Logo - Centered on Opportunity\FW_Logo-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City Logo - Centered on Opportunity\FW_Logo-Horizont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080" cy="1052085"/>
                    </a:xfrm>
                    <a:prstGeom prst="rect">
                      <a:avLst/>
                    </a:prstGeom>
                    <a:noFill/>
                    <a:ln>
                      <a:noFill/>
                    </a:ln>
                  </pic:spPr>
                </pic:pic>
              </a:graphicData>
            </a:graphic>
          </wp:inline>
        </w:drawing>
      </w:r>
    </w:p>
    <w:p w14:paraId="6361975A" w14:textId="77777777" w:rsidR="00B801E9" w:rsidRDefault="00B801E9">
      <w:pPr>
        <w:jc w:val="center"/>
        <w:rPr>
          <w:rFonts w:asciiTheme="minorHAnsi" w:hAnsiTheme="minorHAnsi"/>
          <w:sz w:val="22"/>
          <w:szCs w:val="22"/>
        </w:rPr>
      </w:pPr>
    </w:p>
    <w:p w14:paraId="31F8538E" w14:textId="77777777" w:rsidR="00B801E9" w:rsidRDefault="00B801E9">
      <w:pPr>
        <w:jc w:val="center"/>
        <w:rPr>
          <w:rFonts w:asciiTheme="minorHAnsi" w:hAnsiTheme="minorHAnsi"/>
          <w:sz w:val="22"/>
          <w:szCs w:val="22"/>
        </w:rPr>
      </w:pPr>
    </w:p>
    <w:p w14:paraId="1EAA2BBB" w14:textId="77777777" w:rsidR="00B801E9" w:rsidRDefault="00B801E9">
      <w:pPr>
        <w:jc w:val="center"/>
        <w:rPr>
          <w:rFonts w:asciiTheme="minorHAnsi" w:hAnsiTheme="minorHAnsi"/>
          <w:sz w:val="22"/>
          <w:szCs w:val="22"/>
        </w:rPr>
      </w:pPr>
    </w:p>
    <w:p w14:paraId="015C60CE" w14:textId="77777777" w:rsidR="00B801E9" w:rsidRPr="006F67E2" w:rsidRDefault="00B801E9">
      <w:pPr>
        <w:jc w:val="center"/>
        <w:rPr>
          <w:rFonts w:asciiTheme="minorHAnsi" w:hAnsiTheme="minorHAnsi"/>
          <w:sz w:val="22"/>
          <w:szCs w:val="22"/>
        </w:rPr>
        <w:sectPr w:rsidR="00B801E9" w:rsidRPr="006F67E2" w:rsidSect="00B801E9">
          <w:headerReference w:type="default" r:id="rId10"/>
          <w:footerReference w:type="even" r:id="rId11"/>
          <w:footerReference w:type="default" r:id="rId12"/>
          <w:pgSz w:w="12240" w:h="15840" w:code="1"/>
          <w:pgMar w:top="1440" w:right="1440" w:bottom="1440" w:left="1440" w:header="720" w:footer="720" w:gutter="0"/>
          <w:lnNumType w:countBy="1"/>
          <w:pgNumType w:fmt="lowerRoman"/>
          <w:cols w:space="720"/>
          <w:docGrid w:linePitch="326"/>
        </w:sectPr>
      </w:pPr>
    </w:p>
    <w:p w14:paraId="4FFA7755" w14:textId="77777777" w:rsidR="00B801E9" w:rsidRPr="006F67E2" w:rsidRDefault="00B801E9">
      <w:pPr>
        <w:jc w:val="center"/>
        <w:rPr>
          <w:rFonts w:asciiTheme="minorHAnsi" w:hAnsiTheme="minorHAnsi"/>
          <w:sz w:val="22"/>
          <w:szCs w:val="22"/>
        </w:rPr>
      </w:pPr>
    </w:p>
    <w:p w14:paraId="1E9B55BC" w14:textId="77777777" w:rsidR="00124508" w:rsidRDefault="00124508">
      <w:pPr>
        <w:pStyle w:val="TOC1"/>
        <w:tabs>
          <w:tab w:val="right" w:leader="dot" w:pos="9440"/>
        </w:tabs>
        <w:rPr>
          <w:rFonts w:eastAsiaTheme="minorEastAsia" w:cstheme="minorBidi"/>
          <w:b w:val="0"/>
          <w:caps w:val="0"/>
          <w:noProof/>
          <w:sz w:val="24"/>
          <w:szCs w:val="24"/>
          <w:lang w:eastAsia="ja-JP"/>
        </w:rPr>
      </w:pPr>
      <w:r>
        <w:rPr>
          <w:b w:val="0"/>
          <w:bCs/>
          <w:caps w:val="0"/>
          <w:sz w:val="20"/>
          <w:szCs w:val="20"/>
          <w:highlight w:val="yellow"/>
        </w:rPr>
        <w:fldChar w:fldCharType="begin"/>
      </w:r>
      <w:r>
        <w:rPr>
          <w:b w:val="0"/>
          <w:bCs/>
          <w:caps w:val="0"/>
          <w:sz w:val="20"/>
          <w:szCs w:val="20"/>
          <w:highlight w:val="yellow"/>
        </w:rPr>
        <w:instrText xml:space="preserve"> TOC \o "1-4" </w:instrText>
      </w:r>
      <w:r>
        <w:rPr>
          <w:b w:val="0"/>
          <w:bCs/>
          <w:caps w:val="0"/>
          <w:sz w:val="20"/>
          <w:szCs w:val="20"/>
          <w:highlight w:val="yellow"/>
        </w:rPr>
        <w:fldChar w:fldCharType="separate"/>
      </w:r>
      <w:r w:rsidRPr="006D4600">
        <w:rPr>
          <w:noProof/>
        </w:rPr>
        <w:t>RECITALS</w:t>
      </w:r>
      <w:r>
        <w:rPr>
          <w:noProof/>
        </w:rPr>
        <w:tab/>
      </w:r>
      <w:r>
        <w:rPr>
          <w:noProof/>
        </w:rPr>
        <w:fldChar w:fldCharType="begin"/>
      </w:r>
      <w:r>
        <w:rPr>
          <w:noProof/>
        </w:rPr>
        <w:instrText xml:space="preserve"> PAGEREF _Toc405205667 \h </w:instrText>
      </w:r>
      <w:r>
        <w:rPr>
          <w:noProof/>
        </w:rPr>
      </w:r>
      <w:r>
        <w:rPr>
          <w:noProof/>
        </w:rPr>
        <w:fldChar w:fldCharType="separate"/>
      </w:r>
      <w:r>
        <w:rPr>
          <w:noProof/>
        </w:rPr>
        <w:t>1</w:t>
      </w:r>
      <w:r>
        <w:rPr>
          <w:noProof/>
        </w:rPr>
        <w:fldChar w:fldCharType="end"/>
      </w:r>
    </w:p>
    <w:p w14:paraId="4834DDD8" w14:textId="77777777" w:rsidR="00124508" w:rsidRDefault="00124508">
      <w:pPr>
        <w:pStyle w:val="TOC1"/>
        <w:tabs>
          <w:tab w:val="right" w:leader="dot" w:pos="9440"/>
        </w:tabs>
        <w:rPr>
          <w:rFonts w:eastAsiaTheme="minorEastAsia" w:cstheme="minorBidi"/>
          <w:b w:val="0"/>
          <w:caps w:val="0"/>
          <w:noProof/>
          <w:sz w:val="24"/>
          <w:szCs w:val="24"/>
          <w:lang w:eastAsia="ja-JP"/>
        </w:rPr>
      </w:pPr>
      <w:r w:rsidRPr="006D4600">
        <w:rPr>
          <w:noProof/>
        </w:rPr>
        <w:t>AGREEMENT</w:t>
      </w:r>
      <w:r>
        <w:rPr>
          <w:noProof/>
        </w:rPr>
        <w:tab/>
      </w:r>
      <w:r>
        <w:rPr>
          <w:noProof/>
        </w:rPr>
        <w:fldChar w:fldCharType="begin"/>
      </w:r>
      <w:r>
        <w:rPr>
          <w:noProof/>
        </w:rPr>
        <w:instrText xml:space="preserve"> PAGEREF _Toc405205668 \h </w:instrText>
      </w:r>
      <w:r>
        <w:rPr>
          <w:noProof/>
        </w:rPr>
      </w:r>
      <w:r>
        <w:rPr>
          <w:noProof/>
        </w:rPr>
        <w:fldChar w:fldCharType="separate"/>
      </w:r>
      <w:r>
        <w:rPr>
          <w:noProof/>
        </w:rPr>
        <w:t>1</w:t>
      </w:r>
      <w:r>
        <w:rPr>
          <w:noProof/>
        </w:rPr>
        <w:fldChar w:fldCharType="end"/>
      </w:r>
    </w:p>
    <w:p w14:paraId="2F2F8B6D" w14:textId="77777777" w:rsidR="00124508" w:rsidRDefault="00124508">
      <w:pPr>
        <w:pStyle w:val="TOC1"/>
        <w:tabs>
          <w:tab w:val="right" w:leader="dot" w:pos="9440"/>
        </w:tabs>
        <w:rPr>
          <w:rFonts w:eastAsiaTheme="minorEastAsia" w:cstheme="minorBidi"/>
          <w:b w:val="0"/>
          <w:caps w:val="0"/>
          <w:noProof/>
          <w:sz w:val="24"/>
          <w:szCs w:val="24"/>
          <w:lang w:eastAsia="ja-JP"/>
        </w:rPr>
      </w:pPr>
      <w:r w:rsidRPr="006D4600">
        <w:rPr>
          <w:noProof/>
        </w:rPr>
        <w:t>1. DEFINITIONS</w:t>
      </w:r>
      <w:r>
        <w:rPr>
          <w:noProof/>
        </w:rPr>
        <w:tab/>
      </w:r>
      <w:r>
        <w:rPr>
          <w:noProof/>
        </w:rPr>
        <w:fldChar w:fldCharType="begin"/>
      </w:r>
      <w:r>
        <w:rPr>
          <w:noProof/>
        </w:rPr>
        <w:instrText xml:space="preserve"> PAGEREF _Toc405205669 \h </w:instrText>
      </w:r>
      <w:r>
        <w:rPr>
          <w:noProof/>
        </w:rPr>
      </w:r>
      <w:r>
        <w:rPr>
          <w:noProof/>
        </w:rPr>
        <w:fldChar w:fldCharType="separate"/>
      </w:r>
      <w:r>
        <w:rPr>
          <w:noProof/>
        </w:rPr>
        <w:t>1</w:t>
      </w:r>
      <w:r>
        <w:rPr>
          <w:noProof/>
        </w:rPr>
        <w:fldChar w:fldCharType="end"/>
      </w:r>
    </w:p>
    <w:p w14:paraId="4E0493E9" w14:textId="77777777" w:rsidR="00124508" w:rsidRDefault="00124508">
      <w:pPr>
        <w:pStyle w:val="TOC1"/>
        <w:tabs>
          <w:tab w:val="right" w:leader="dot" w:pos="9440"/>
        </w:tabs>
        <w:rPr>
          <w:rFonts w:eastAsiaTheme="minorEastAsia" w:cstheme="minorBidi"/>
          <w:b w:val="0"/>
          <w:caps w:val="0"/>
          <w:noProof/>
          <w:sz w:val="24"/>
          <w:szCs w:val="24"/>
          <w:lang w:eastAsia="ja-JP"/>
        </w:rPr>
      </w:pPr>
      <w:r w:rsidRPr="006D4600">
        <w:rPr>
          <w:noProof/>
        </w:rPr>
        <w:t>2. TERM OF CONTRACT</w:t>
      </w:r>
      <w:r>
        <w:rPr>
          <w:noProof/>
        </w:rPr>
        <w:tab/>
      </w:r>
      <w:r>
        <w:rPr>
          <w:noProof/>
        </w:rPr>
        <w:fldChar w:fldCharType="begin"/>
      </w:r>
      <w:r>
        <w:rPr>
          <w:noProof/>
        </w:rPr>
        <w:instrText xml:space="preserve"> PAGEREF _Toc405205670 \h </w:instrText>
      </w:r>
      <w:r>
        <w:rPr>
          <w:noProof/>
        </w:rPr>
      </w:r>
      <w:r>
        <w:rPr>
          <w:noProof/>
        </w:rPr>
        <w:fldChar w:fldCharType="separate"/>
      </w:r>
      <w:r>
        <w:rPr>
          <w:noProof/>
        </w:rPr>
        <w:t>6</w:t>
      </w:r>
      <w:r>
        <w:rPr>
          <w:noProof/>
        </w:rPr>
        <w:fldChar w:fldCharType="end"/>
      </w:r>
    </w:p>
    <w:p w14:paraId="20AB3E25" w14:textId="77777777" w:rsidR="00124508" w:rsidRDefault="00124508">
      <w:pPr>
        <w:pStyle w:val="TOC1"/>
        <w:tabs>
          <w:tab w:val="right" w:leader="dot" w:pos="9440"/>
        </w:tabs>
        <w:rPr>
          <w:rFonts w:eastAsiaTheme="minorEastAsia" w:cstheme="minorBidi"/>
          <w:b w:val="0"/>
          <w:caps w:val="0"/>
          <w:noProof/>
          <w:sz w:val="24"/>
          <w:szCs w:val="24"/>
          <w:lang w:eastAsia="ja-JP"/>
        </w:rPr>
      </w:pPr>
      <w:r w:rsidRPr="006D4600">
        <w:rPr>
          <w:noProof/>
        </w:rPr>
        <w:t>3. CONTRACTOR REPRESENTATIONS AND WARRANTIES</w:t>
      </w:r>
      <w:r>
        <w:rPr>
          <w:noProof/>
        </w:rPr>
        <w:tab/>
      </w:r>
      <w:r>
        <w:rPr>
          <w:noProof/>
        </w:rPr>
        <w:fldChar w:fldCharType="begin"/>
      </w:r>
      <w:r>
        <w:rPr>
          <w:noProof/>
        </w:rPr>
        <w:instrText xml:space="preserve"> PAGEREF _Toc405205671 \h </w:instrText>
      </w:r>
      <w:r>
        <w:rPr>
          <w:noProof/>
        </w:rPr>
      </w:r>
      <w:r>
        <w:rPr>
          <w:noProof/>
        </w:rPr>
        <w:fldChar w:fldCharType="separate"/>
      </w:r>
      <w:r>
        <w:rPr>
          <w:noProof/>
        </w:rPr>
        <w:t>6</w:t>
      </w:r>
      <w:r>
        <w:rPr>
          <w:noProof/>
        </w:rPr>
        <w:fldChar w:fldCharType="end"/>
      </w:r>
    </w:p>
    <w:p w14:paraId="647BC584" w14:textId="77777777" w:rsidR="00124508" w:rsidRDefault="00124508">
      <w:pPr>
        <w:pStyle w:val="TOC1"/>
        <w:tabs>
          <w:tab w:val="right" w:leader="dot" w:pos="9440"/>
        </w:tabs>
        <w:rPr>
          <w:rFonts w:eastAsiaTheme="minorEastAsia" w:cstheme="minorBidi"/>
          <w:b w:val="0"/>
          <w:caps w:val="0"/>
          <w:noProof/>
          <w:sz w:val="24"/>
          <w:szCs w:val="24"/>
          <w:lang w:eastAsia="ja-JP"/>
        </w:rPr>
      </w:pPr>
      <w:r w:rsidRPr="006D4600">
        <w:rPr>
          <w:noProof/>
        </w:rPr>
        <w:t>4. SCOPE OF WORK</w:t>
      </w:r>
      <w:r>
        <w:rPr>
          <w:noProof/>
        </w:rPr>
        <w:tab/>
      </w:r>
      <w:r>
        <w:rPr>
          <w:noProof/>
        </w:rPr>
        <w:fldChar w:fldCharType="begin"/>
      </w:r>
      <w:r>
        <w:rPr>
          <w:noProof/>
        </w:rPr>
        <w:instrText xml:space="preserve"> PAGEREF _Toc405205672 \h </w:instrText>
      </w:r>
      <w:r>
        <w:rPr>
          <w:noProof/>
        </w:rPr>
      </w:r>
      <w:r>
        <w:rPr>
          <w:noProof/>
        </w:rPr>
        <w:fldChar w:fldCharType="separate"/>
      </w:r>
      <w:r>
        <w:rPr>
          <w:noProof/>
        </w:rPr>
        <w:t>7</w:t>
      </w:r>
      <w:r>
        <w:rPr>
          <w:noProof/>
        </w:rPr>
        <w:fldChar w:fldCharType="end"/>
      </w:r>
    </w:p>
    <w:p w14:paraId="7B553C01"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4.1 General Collection System Requirements</w:t>
      </w:r>
      <w:r>
        <w:rPr>
          <w:noProof/>
        </w:rPr>
        <w:tab/>
      </w:r>
      <w:r>
        <w:rPr>
          <w:noProof/>
        </w:rPr>
        <w:fldChar w:fldCharType="begin"/>
      </w:r>
      <w:r>
        <w:rPr>
          <w:noProof/>
        </w:rPr>
        <w:instrText xml:space="preserve"> PAGEREF _Toc405205673 \h </w:instrText>
      </w:r>
      <w:r>
        <w:rPr>
          <w:noProof/>
        </w:rPr>
      </w:r>
      <w:r>
        <w:rPr>
          <w:noProof/>
        </w:rPr>
        <w:fldChar w:fldCharType="separate"/>
      </w:r>
      <w:r>
        <w:rPr>
          <w:noProof/>
        </w:rPr>
        <w:t>7</w:t>
      </w:r>
      <w:r>
        <w:rPr>
          <w:noProof/>
        </w:rPr>
        <w:fldChar w:fldCharType="end"/>
      </w:r>
    </w:p>
    <w:p w14:paraId="0FEBF784"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4.1.1 Service Area</w:t>
      </w:r>
      <w:r>
        <w:rPr>
          <w:noProof/>
        </w:rPr>
        <w:tab/>
      </w:r>
      <w:r>
        <w:rPr>
          <w:noProof/>
        </w:rPr>
        <w:fldChar w:fldCharType="begin"/>
      </w:r>
      <w:r>
        <w:rPr>
          <w:noProof/>
        </w:rPr>
        <w:instrText xml:space="preserve"> PAGEREF _Toc405205674 \h </w:instrText>
      </w:r>
      <w:r>
        <w:rPr>
          <w:noProof/>
        </w:rPr>
      </w:r>
      <w:r>
        <w:rPr>
          <w:noProof/>
        </w:rPr>
        <w:fldChar w:fldCharType="separate"/>
      </w:r>
      <w:r>
        <w:rPr>
          <w:noProof/>
        </w:rPr>
        <w:t>7</w:t>
      </w:r>
      <w:r>
        <w:rPr>
          <w:noProof/>
        </w:rPr>
        <w:fldChar w:fldCharType="end"/>
      </w:r>
    </w:p>
    <w:p w14:paraId="6A832DE3"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4.1.2 Service to Residences on Private Roads and Driveways</w:t>
      </w:r>
      <w:r>
        <w:rPr>
          <w:noProof/>
        </w:rPr>
        <w:tab/>
      </w:r>
      <w:r>
        <w:rPr>
          <w:noProof/>
        </w:rPr>
        <w:fldChar w:fldCharType="begin"/>
      </w:r>
      <w:r>
        <w:rPr>
          <w:noProof/>
        </w:rPr>
        <w:instrText xml:space="preserve"> PAGEREF _Toc405205675 \h </w:instrText>
      </w:r>
      <w:r>
        <w:rPr>
          <w:noProof/>
        </w:rPr>
      </w:r>
      <w:r>
        <w:rPr>
          <w:noProof/>
        </w:rPr>
        <w:fldChar w:fldCharType="separate"/>
      </w:r>
      <w:r>
        <w:rPr>
          <w:noProof/>
        </w:rPr>
        <w:t>7</w:t>
      </w:r>
      <w:r>
        <w:rPr>
          <w:noProof/>
        </w:rPr>
        <w:fldChar w:fldCharType="end"/>
      </w:r>
    </w:p>
    <w:p w14:paraId="45843A60"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4.1.3 Hours/Days of Collection</w:t>
      </w:r>
      <w:r>
        <w:rPr>
          <w:noProof/>
        </w:rPr>
        <w:tab/>
      </w:r>
      <w:r>
        <w:rPr>
          <w:noProof/>
        </w:rPr>
        <w:fldChar w:fldCharType="begin"/>
      </w:r>
      <w:r>
        <w:rPr>
          <w:noProof/>
        </w:rPr>
        <w:instrText xml:space="preserve"> PAGEREF _Toc405205676 \h </w:instrText>
      </w:r>
      <w:r>
        <w:rPr>
          <w:noProof/>
        </w:rPr>
      </w:r>
      <w:r>
        <w:rPr>
          <w:noProof/>
        </w:rPr>
        <w:fldChar w:fldCharType="separate"/>
      </w:r>
      <w:r>
        <w:rPr>
          <w:noProof/>
        </w:rPr>
        <w:t>8</w:t>
      </w:r>
      <w:r>
        <w:rPr>
          <w:noProof/>
        </w:rPr>
        <w:fldChar w:fldCharType="end"/>
      </w:r>
    </w:p>
    <w:p w14:paraId="7CC057B4"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4.1.4 Employee Conduct</w:t>
      </w:r>
      <w:r>
        <w:rPr>
          <w:noProof/>
        </w:rPr>
        <w:tab/>
      </w:r>
      <w:r>
        <w:rPr>
          <w:noProof/>
        </w:rPr>
        <w:fldChar w:fldCharType="begin"/>
      </w:r>
      <w:r>
        <w:rPr>
          <w:noProof/>
        </w:rPr>
        <w:instrText xml:space="preserve"> PAGEREF _Toc405205677 \h </w:instrText>
      </w:r>
      <w:r>
        <w:rPr>
          <w:noProof/>
        </w:rPr>
      </w:r>
      <w:r>
        <w:rPr>
          <w:noProof/>
        </w:rPr>
        <w:fldChar w:fldCharType="separate"/>
      </w:r>
      <w:r>
        <w:rPr>
          <w:noProof/>
        </w:rPr>
        <w:t>8</w:t>
      </w:r>
      <w:r>
        <w:rPr>
          <w:noProof/>
        </w:rPr>
        <w:fldChar w:fldCharType="end"/>
      </w:r>
    </w:p>
    <w:p w14:paraId="79F184A1"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4.1.5 Disabled Persons Service</w:t>
      </w:r>
      <w:r>
        <w:rPr>
          <w:noProof/>
        </w:rPr>
        <w:tab/>
      </w:r>
      <w:r>
        <w:rPr>
          <w:noProof/>
        </w:rPr>
        <w:fldChar w:fldCharType="begin"/>
      </w:r>
      <w:r>
        <w:rPr>
          <w:noProof/>
        </w:rPr>
        <w:instrText xml:space="preserve"> PAGEREF _Toc405205678 \h </w:instrText>
      </w:r>
      <w:r>
        <w:rPr>
          <w:noProof/>
        </w:rPr>
      </w:r>
      <w:r>
        <w:rPr>
          <w:noProof/>
        </w:rPr>
        <w:fldChar w:fldCharType="separate"/>
      </w:r>
      <w:r>
        <w:rPr>
          <w:noProof/>
        </w:rPr>
        <w:t>9</w:t>
      </w:r>
      <w:r>
        <w:rPr>
          <w:noProof/>
        </w:rPr>
        <w:fldChar w:fldCharType="end"/>
      </w:r>
    </w:p>
    <w:p w14:paraId="417A1896"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4.1.6 Holiday Schedules</w:t>
      </w:r>
      <w:r>
        <w:rPr>
          <w:noProof/>
        </w:rPr>
        <w:tab/>
      </w:r>
      <w:r>
        <w:rPr>
          <w:noProof/>
        </w:rPr>
        <w:fldChar w:fldCharType="begin"/>
      </w:r>
      <w:r>
        <w:rPr>
          <w:noProof/>
        </w:rPr>
        <w:instrText xml:space="preserve"> PAGEREF _Toc405205679 \h </w:instrText>
      </w:r>
      <w:r>
        <w:rPr>
          <w:noProof/>
        </w:rPr>
      </w:r>
      <w:r>
        <w:rPr>
          <w:noProof/>
        </w:rPr>
        <w:fldChar w:fldCharType="separate"/>
      </w:r>
      <w:r>
        <w:rPr>
          <w:noProof/>
        </w:rPr>
        <w:t>9</w:t>
      </w:r>
      <w:r>
        <w:rPr>
          <w:noProof/>
        </w:rPr>
        <w:fldChar w:fldCharType="end"/>
      </w:r>
    </w:p>
    <w:p w14:paraId="040E1554"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4.1.7 Inclement Weather</w:t>
      </w:r>
      <w:r>
        <w:rPr>
          <w:noProof/>
        </w:rPr>
        <w:tab/>
      </w:r>
      <w:r>
        <w:rPr>
          <w:noProof/>
        </w:rPr>
        <w:fldChar w:fldCharType="begin"/>
      </w:r>
      <w:r>
        <w:rPr>
          <w:noProof/>
        </w:rPr>
        <w:instrText xml:space="preserve"> PAGEREF _Toc405205680 \h </w:instrText>
      </w:r>
      <w:r>
        <w:rPr>
          <w:noProof/>
        </w:rPr>
      </w:r>
      <w:r>
        <w:rPr>
          <w:noProof/>
        </w:rPr>
        <w:fldChar w:fldCharType="separate"/>
      </w:r>
      <w:r>
        <w:rPr>
          <w:noProof/>
        </w:rPr>
        <w:t>9</w:t>
      </w:r>
      <w:r>
        <w:rPr>
          <w:noProof/>
        </w:rPr>
        <w:fldChar w:fldCharType="end"/>
      </w:r>
    </w:p>
    <w:p w14:paraId="2B54DB09"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4.1.8 Suspending Collection from Problem Customers</w:t>
      </w:r>
      <w:r>
        <w:rPr>
          <w:noProof/>
        </w:rPr>
        <w:tab/>
      </w:r>
      <w:r>
        <w:rPr>
          <w:noProof/>
        </w:rPr>
        <w:fldChar w:fldCharType="begin"/>
      </w:r>
      <w:r>
        <w:rPr>
          <w:noProof/>
        </w:rPr>
        <w:instrText xml:space="preserve"> PAGEREF _Toc405205681 \h </w:instrText>
      </w:r>
      <w:r>
        <w:rPr>
          <w:noProof/>
        </w:rPr>
      </w:r>
      <w:r>
        <w:rPr>
          <w:noProof/>
        </w:rPr>
        <w:fldChar w:fldCharType="separate"/>
      </w:r>
      <w:r>
        <w:rPr>
          <w:noProof/>
        </w:rPr>
        <w:t>10</w:t>
      </w:r>
      <w:r>
        <w:rPr>
          <w:noProof/>
        </w:rPr>
        <w:fldChar w:fldCharType="end"/>
      </w:r>
    </w:p>
    <w:p w14:paraId="71639F7D"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4.1.9 Missed Collections</w:t>
      </w:r>
      <w:r>
        <w:rPr>
          <w:noProof/>
        </w:rPr>
        <w:tab/>
      </w:r>
      <w:r>
        <w:rPr>
          <w:noProof/>
        </w:rPr>
        <w:fldChar w:fldCharType="begin"/>
      </w:r>
      <w:r>
        <w:rPr>
          <w:noProof/>
        </w:rPr>
        <w:instrText xml:space="preserve"> PAGEREF _Toc405205682 \h </w:instrText>
      </w:r>
      <w:r>
        <w:rPr>
          <w:noProof/>
        </w:rPr>
      </w:r>
      <w:r>
        <w:rPr>
          <w:noProof/>
        </w:rPr>
        <w:fldChar w:fldCharType="separate"/>
      </w:r>
      <w:r>
        <w:rPr>
          <w:noProof/>
        </w:rPr>
        <w:t>11</w:t>
      </w:r>
      <w:r>
        <w:rPr>
          <w:noProof/>
        </w:rPr>
        <w:fldChar w:fldCharType="end"/>
      </w:r>
    </w:p>
    <w:p w14:paraId="15EA7998"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4.1.10 Same Day Collection</w:t>
      </w:r>
      <w:r>
        <w:rPr>
          <w:noProof/>
        </w:rPr>
        <w:tab/>
      </w:r>
      <w:r>
        <w:rPr>
          <w:noProof/>
        </w:rPr>
        <w:fldChar w:fldCharType="begin"/>
      </w:r>
      <w:r>
        <w:rPr>
          <w:noProof/>
        </w:rPr>
        <w:instrText xml:space="preserve"> PAGEREF _Toc405205683 \h </w:instrText>
      </w:r>
      <w:r>
        <w:rPr>
          <w:noProof/>
        </w:rPr>
      </w:r>
      <w:r>
        <w:rPr>
          <w:noProof/>
        </w:rPr>
        <w:fldChar w:fldCharType="separate"/>
      </w:r>
      <w:r>
        <w:rPr>
          <w:noProof/>
        </w:rPr>
        <w:t>11</w:t>
      </w:r>
      <w:r>
        <w:rPr>
          <w:noProof/>
        </w:rPr>
        <w:fldChar w:fldCharType="end"/>
      </w:r>
    </w:p>
    <w:p w14:paraId="5F47875F"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4.1.11 Requirement to Recycle and Compost and Quality Assurance</w:t>
      </w:r>
      <w:r>
        <w:rPr>
          <w:noProof/>
        </w:rPr>
        <w:tab/>
      </w:r>
      <w:r>
        <w:rPr>
          <w:noProof/>
        </w:rPr>
        <w:fldChar w:fldCharType="begin"/>
      </w:r>
      <w:r>
        <w:rPr>
          <w:noProof/>
        </w:rPr>
        <w:instrText xml:space="preserve"> PAGEREF _Toc405205684 \h </w:instrText>
      </w:r>
      <w:r>
        <w:rPr>
          <w:noProof/>
        </w:rPr>
      </w:r>
      <w:r>
        <w:rPr>
          <w:noProof/>
        </w:rPr>
        <w:fldChar w:fldCharType="separate"/>
      </w:r>
      <w:r>
        <w:rPr>
          <w:noProof/>
        </w:rPr>
        <w:t>11</w:t>
      </w:r>
      <w:r>
        <w:rPr>
          <w:noProof/>
        </w:rPr>
        <w:fldChar w:fldCharType="end"/>
      </w:r>
    </w:p>
    <w:p w14:paraId="56212878"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4.1.12 Routing, Notification, and Approval</w:t>
      </w:r>
      <w:r>
        <w:rPr>
          <w:noProof/>
        </w:rPr>
        <w:tab/>
      </w:r>
      <w:r>
        <w:rPr>
          <w:noProof/>
        </w:rPr>
        <w:fldChar w:fldCharType="begin"/>
      </w:r>
      <w:r>
        <w:rPr>
          <w:noProof/>
        </w:rPr>
        <w:instrText xml:space="preserve"> PAGEREF _Toc405205685 \h </w:instrText>
      </w:r>
      <w:r>
        <w:rPr>
          <w:noProof/>
        </w:rPr>
      </w:r>
      <w:r>
        <w:rPr>
          <w:noProof/>
        </w:rPr>
        <w:fldChar w:fldCharType="separate"/>
      </w:r>
      <w:r>
        <w:rPr>
          <w:noProof/>
        </w:rPr>
        <w:t>12</w:t>
      </w:r>
      <w:r>
        <w:rPr>
          <w:noProof/>
        </w:rPr>
        <w:fldChar w:fldCharType="end"/>
      </w:r>
    </w:p>
    <w:p w14:paraId="511A5F15"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4.1.13 Vehicle and Equipment Type/Age/Condition/Use</w:t>
      </w:r>
      <w:r>
        <w:rPr>
          <w:noProof/>
        </w:rPr>
        <w:tab/>
      </w:r>
      <w:r>
        <w:rPr>
          <w:noProof/>
        </w:rPr>
        <w:fldChar w:fldCharType="begin"/>
      </w:r>
      <w:r>
        <w:rPr>
          <w:noProof/>
        </w:rPr>
        <w:instrText xml:space="preserve"> PAGEREF _Toc405205686 \h </w:instrText>
      </w:r>
      <w:r>
        <w:rPr>
          <w:noProof/>
        </w:rPr>
      </w:r>
      <w:r>
        <w:rPr>
          <w:noProof/>
        </w:rPr>
        <w:fldChar w:fldCharType="separate"/>
      </w:r>
      <w:r>
        <w:rPr>
          <w:noProof/>
        </w:rPr>
        <w:t>13</w:t>
      </w:r>
      <w:r>
        <w:rPr>
          <w:noProof/>
        </w:rPr>
        <w:fldChar w:fldCharType="end"/>
      </w:r>
    </w:p>
    <w:p w14:paraId="7BBE7A26"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4.1.14 Container Requirements and Ownership</w:t>
      </w:r>
      <w:r>
        <w:rPr>
          <w:noProof/>
        </w:rPr>
        <w:tab/>
      </w:r>
      <w:r>
        <w:rPr>
          <w:noProof/>
        </w:rPr>
        <w:fldChar w:fldCharType="begin"/>
      </w:r>
      <w:r>
        <w:rPr>
          <w:noProof/>
        </w:rPr>
        <w:instrText xml:space="preserve"> PAGEREF _Toc405205687 \h </w:instrText>
      </w:r>
      <w:r>
        <w:rPr>
          <w:noProof/>
        </w:rPr>
      </w:r>
      <w:r>
        <w:rPr>
          <w:noProof/>
        </w:rPr>
        <w:fldChar w:fldCharType="separate"/>
      </w:r>
      <w:r>
        <w:rPr>
          <w:noProof/>
        </w:rPr>
        <w:t>14</w:t>
      </w:r>
      <w:r>
        <w:rPr>
          <w:noProof/>
        </w:rPr>
        <w:fldChar w:fldCharType="end"/>
      </w:r>
    </w:p>
    <w:p w14:paraId="5560F59F"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4.1.14.1 Garbage, Recyclables, and Compostables Carts</w:t>
      </w:r>
      <w:r>
        <w:rPr>
          <w:noProof/>
        </w:rPr>
        <w:tab/>
      </w:r>
      <w:r>
        <w:rPr>
          <w:noProof/>
        </w:rPr>
        <w:fldChar w:fldCharType="begin"/>
      </w:r>
      <w:r>
        <w:rPr>
          <w:noProof/>
        </w:rPr>
        <w:instrText xml:space="preserve"> PAGEREF _Toc405205688 \h </w:instrText>
      </w:r>
      <w:r>
        <w:rPr>
          <w:noProof/>
        </w:rPr>
      </w:r>
      <w:r>
        <w:rPr>
          <w:noProof/>
        </w:rPr>
        <w:fldChar w:fldCharType="separate"/>
      </w:r>
      <w:r>
        <w:rPr>
          <w:noProof/>
        </w:rPr>
        <w:t>15</w:t>
      </w:r>
      <w:r>
        <w:rPr>
          <w:noProof/>
        </w:rPr>
        <w:fldChar w:fldCharType="end"/>
      </w:r>
    </w:p>
    <w:p w14:paraId="03BBAB4F"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4.1.14.2 Detachable Containers and Drop-box Containers</w:t>
      </w:r>
      <w:r>
        <w:rPr>
          <w:noProof/>
        </w:rPr>
        <w:tab/>
      </w:r>
      <w:r>
        <w:rPr>
          <w:noProof/>
        </w:rPr>
        <w:fldChar w:fldCharType="begin"/>
      </w:r>
      <w:r>
        <w:rPr>
          <w:noProof/>
        </w:rPr>
        <w:instrText xml:space="preserve"> PAGEREF _Toc405205689 \h </w:instrText>
      </w:r>
      <w:r>
        <w:rPr>
          <w:noProof/>
        </w:rPr>
      </w:r>
      <w:r>
        <w:rPr>
          <w:noProof/>
        </w:rPr>
        <w:fldChar w:fldCharType="separate"/>
      </w:r>
      <w:r>
        <w:rPr>
          <w:noProof/>
        </w:rPr>
        <w:t>15</w:t>
      </w:r>
      <w:r>
        <w:rPr>
          <w:noProof/>
        </w:rPr>
        <w:fldChar w:fldCharType="end"/>
      </w:r>
    </w:p>
    <w:p w14:paraId="51A7A14F"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4.1.14.3 Ownership</w:t>
      </w:r>
      <w:r>
        <w:rPr>
          <w:noProof/>
        </w:rPr>
        <w:tab/>
      </w:r>
      <w:r>
        <w:rPr>
          <w:noProof/>
        </w:rPr>
        <w:fldChar w:fldCharType="begin"/>
      </w:r>
      <w:r>
        <w:rPr>
          <w:noProof/>
        </w:rPr>
        <w:instrText xml:space="preserve"> PAGEREF _Toc405205690 \h </w:instrText>
      </w:r>
      <w:r>
        <w:rPr>
          <w:noProof/>
        </w:rPr>
      </w:r>
      <w:r>
        <w:rPr>
          <w:noProof/>
        </w:rPr>
        <w:fldChar w:fldCharType="separate"/>
      </w:r>
      <w:r>
        <w:rPr>
          <w:noProof/>
        </w:rPr>
        <w:t>17</w:t>
      </w:r>
      <w:r>
        <w:rPr>
          <w:noProof/>
        </w:rPr>
        <w:fldChar w:fldCharType="end"/>
      </w:r>
    </w:p>
    <w:p w14:paraId="26E4229A"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4.1.14.4 Container Colors and Labeling</w:t>
      </w:r>
      <w:r>
        <w:rPr>
          <w:noProof/>
        </w:rPr>
        <w:tab/>
      </w:r>
      <w:r>
        <w:rPr>
          <w:noProof/>
        </w:rPr>
        <w:fldChar w:fldCharType="begin"/>
      </w:r>
      <w:r>
        <w:rPr>
          <w:noProof/>
        </w:rPr>
        <w:instrText xml:space="preserve"> PAGEREF _Toc405205691 \h </w:instrText>
      </w:r>
      <w:r>
        <w:rPr>
          <w:noProof/>
        </w:rPr>
      </w:r>
      <w:r>
        <w:rPr>
          <w:noProof/>
        </w:rPr>
        <w:fldChar w:fldCharType="separate"/>
      </w:r>
      <w:r>
        <w:rPr>
          <w:noProof/>
        </w:rPr>
        <w:t>17</w:t>
      </w:r>
      <w:r>
        <w:rPr>
          <w:noProof/>
        </w:rPr>
        <w:fldChar w:fldCharType="end"/>
      </w:r>
    </w:p>
    <w:p w14:paraId="19102BB0"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4.1.14.5 Container Weights</w:t>
      </w:r>
      <w:r>
        <w:rPr>
          <w:noProof/>
        </w:rPr>
        <w:tab/>
      </w:r>
      <w:r>
        <w:rPr>
          <w:noProof/>
        </w:rPr>
        <w:fldChar w:fldCharType="begin"/>
      </w:r>
      <w:r>
        <w:rPr>
          <w:noProof/>
        </w:rPr>
        <w:instrText xml:space="preserve"> PAGEREF _Toc405205692 \h </w:instrText>
      </w:r>
      <w:r>
        <w:rPr>
          <w:noProof/>
        </w:rPr>
      </w:r>
      <w:r>
        <w:rPr>
          <w:noProof/>
        </w:rPr>
        <w:fldChar w:fldCharType="separate"/>
      </w:r>
      <w:r>
        <w:rPr>
          <w:noProof/>
        </w:rPr>
        <w:t>18</w:t>
      </w:r>
      <w:r>
        <w:rPr>
          <w:noProof/>
        </w:rPr>
        <w:fldChar w:fldCharType="end"/>
      </w:r>
    </w:p>
    <w:p w14:paraId="1C68CC31"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4.1.14.6 Container Removal Upon City or Customer Request</w:t>
      </w:r>
      <w:r>
        <w:rPr>
          <w:noProof/>
        </w:rPr>
        <w:tab/>
      </w:r>
      <w:r>
        <w:rPr>
          <w:noProof/>
        </w:rPr>
        <w:fldChar w:fldCharType="begin"/>
      </w:r>
      <w:r>
        <w:rPr>
          <w:noProof/>
        </w:rPr>
        <w:instrText xml:space="preserve"> PAGEREF _Toc405205693 \h </w:instrText>
      </w:r>
      <w:r>
        <w:rPr>
          <w:noProof/>
        </w:rPr>
      </w:r>
      <w:r>
        <w:rPr>
          <w:noProof/>
        </w:rPr>
        <w:fldChar w:fldCharType="separate"/>
      </w:r>
      <w:r>
        <w:rPr>
          <w:noProof/>
        </w:rPr>
        <w:t>18</w:t>
      </w:r>
      <w:r>
        <w:rPr>
          <w:noProof/>
        </w:rPr>
        <w:fldChar w:fldCharType="end"/>
      </w:r>
    </w:p>
    <w:p w14:paraId="7B6E31B0"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4.1.15 Inventory of Vehicles and Facilities</w:t>
      </w:r>
      <w:r>
        <w:rPr>
          <w:noProof/>
        </w:rPr>
        <w:tab/>
      </w:r>
      <w:r>
        <w:rPr>
          <w:noProof/>
        </w:rPr>
        <w:fldChar w:fldCharType="begin"/>
      </w:r>
      <w:r>
        <w:rPr>
          <w:noProof/>
        </w:rPr>
        <w:instrText xml:space="preserve"> PAGEREF _Toc405205694 \h </w:instrText>
      </w:r>
      <w:r>
        <w:rPr>
          <w:noProof/>
        </w:rPr>
      </w:r>
      <w:r>
        <w:rPr>
          <w:noProof/>
        </w:rPr>
        <w:fldChar w:fldCharType="separate"/>
      </w:r>
      <w:r>
        <w:rPr>
          <w:noProof/>
        </w:rPr>
        <w:t>18</w:t>
      </w:r>
      <w:r>
        <w:rPr>
          <w:noProof/>
        </w:rPr>
        <w:fldChar w:fldCharType="end"/>
      </w:r>
    </w:p>
    <w:p w14:paraId="4D752E7D"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4.1.16 Spillage and Leakage of Vehicle Contents</w:t>
      </w:r>
      <w:r>
        <w:rPr>
          <w:noProof/>
        </w:rPr>
        <w:tab/>
      </w:r>
      <w:r>
        <w:rPr>
          <w:noProof/>
        </w:rPr>
        <w:fldChar w:fldCharType="begin"/>
      </w:r>
      <w:r>
        <w:rPr>
          <w:noProof/>
        </w:rPr>
        <w:instrText xml:space="preserve"> PAGEREF _Toc405205695 \h </w:instrText>
      </w:r>
      <w:r>
        <w:rPr>
          <w:noProof/>
        </w:rPr>
      </w:r>
      <w:r>
        <w:rPr>
          <w:noProof/>
        </w:rPr>
        <w:fldChar w:fldCharType="separate"/>
      </w:r>
      <w:r>
        <w:rPr>
          <w:noProof/>
        </w:rPr>
        <w:t>18</w:t>
      </w:r>
      <w:r>
        <w:rPr>
          <w:noProof/>
        </w:rPr>
        <w:fldChar w:fldCharType="end"/>
      </w:r>
    </w:p>
    <w:p w14:paraId="23854D80"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4.1.17 Disruption Due to Construction</w:t>
      </w:r>
      <w:r>
        <w:rPr>
          <w:noProof/>
        </w:rPr>
        <w:tab/>
      </w:r>
      <w:r>
        <w:rPr>
          <w:noProof/>
        </w:rPr>
        <w:fldChar w:fldCharType="begin"/>
      </w:r>
      <w:r>
        <w:rPr>
          <w:noProof/>
        </w:rPr>
        <w:instrText xml:space="preserve"> PAGEREF _Toc405205696 \h </w:instrText>
      </w:r>
      <w:r>
        <w:rPr>
          <w:noProof/>
        </w:rPr>
      </w:r>
      <w:r>
        <w:rPr>
          <w:noProof/>
        </w:rPr>
        <w:fldChar w:fldCharType="separate"/>
      </w:r>
      <w:r>
        <w:rPr>
          <w:noProof/>
        </w:rPr>
        <w:t>19</w:t>
      </w:r>
      <w:r>
        <w:rPr>
          <w:noProof/>
        </w:rPr>
        <w:fldChar w:fldCharType="end"/>
      </w:r>
    </w:p>
    <w:p w14:paraId="4BFAE40B"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4.1.18 Contractor Labor Negotiations, Strike Contingency Planning, and Performance During Labor Disruption</w:t>
      </w:r>
      <w:r>
        <w:rPr>
          <w:noProof/>
        </w:rPr>
        <w:tab/>
      </w:r>
      <w:r>
        <w:rPr>
          <w:noProof/>
        </w:rPr>
        <w:fldChar w:fldCharType="begin"/>
      </w:r>
      <w:r>
        <w:rPr>
          <w:noProof/>
        </w:rPr>
        <w:instrText xml:space="preserve"> PAGEREF _Toc405205697 \h </w:instrText>
      </w:r>
      <w:r>
        <w:rPr>
          <w:noProof/>
        </w:rPr>
      </w:r>
      <w:r>
        <w:rPr>
          <w:noProof/>
        </w:rPr>
        <w:fldChar w:fldCharType="separate"/>
      </w:r>
      <w:r>
        <w:rPr>
          <w:noProof/>
        </w:rPr>
        <w:t>20</w:t>
      </w:r>
      <w:r>
        <w:rPr>
          <w:noProof/>
        </w:rPr>
        <w:fldChar w:fldCharType="end"/>
      </w:r>
    </w:p>
    <w:p w14:paraId="730B4AD7"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4.1.19 Site Planning and Building Design Review</w:t>
      </w:r>
      <w:r>
        <w:rPr>
          <w:noProof/>
        </w:rPr>
        <w:tab/>
      </w:r>
      <w:r>
        <w:rPr>
          <w:noProof/>
        </w:rPr>
        <w:fldChar w:fldCharType="begin"/>
      </w:r>
      <w:r>
        <w:rPr>
          <w:noProof/>
        </w:rPr>
        <w:instrText xml:space="preserve"> PAGEREF _Toc405205698 \h </w:instrText>
      </w:r>
      <w:r>
        <w:rPr>
          <w:noProof/>
        </w:rPr>
      </w:r>
      <w:r>
        <w:rPr>
          <w:noProof/>
        </w:rPr>
        <w:fldChar w:fldCharType="separate"/>
      </w:r>
      <w:r>
        <w:rPr>
          <w:noProof/>
        </w:rPr>
        <w:t>21</w:t>
      </w:r>
      <w:r>
        <w:rPr>
          <w:noProof/>
        </w:rPr>
        <w:fldChar w:fldCharType="end"/>
      </w:r>
    </w:p>
    <w:p w14:paraId="134319F0"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4.1.20 Safeguarding Public and Private Facilities</w:t>
      </w:r>
      <w:r>
        <w:rPr>
          <w:noProof/>
        </w:rPr>
        <w:tab/>
      </w:r>
      <w:r>
        <w:rPr>
          <w:noProof/>
        </w:rPr>
        <w:fldChar w:fldCharType="begin"/>
      </w:r>
      <w:r>
        <w:rPr>
          <w:noProof/>
        </w:rPr>
        <w:instrText xml:space="preserve"> PAGEREF _Toc405205699 \h </w:instrText>
      </w:r>
      <w:r>
        <w:rPr>
          <w:noProof/>
        </w:rPr>
      </w:r>
      <w:r>
        <w:rPr>
          <w:noProof/>
        </w:rPr>
        <w:fldChar w:fldCharType="separate"/>
      </w:r>
      <w:r>
        <w:rPr>
          <w:noProof/>
        </w:rPr>
        <w:t>22</w:t>
      </w:r>
      <w:r>
        <w:rPr>
          <w:noProof/>
        </w:rPr>
        <w:fldChar w:fldCharType="end"/>
      </w:r>
    </w:p>
    <w:p w14:paraId="1046BB2C"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4.1.21 Transition and Implementation of Contract</w:t>
      </w:r>
      <w:r>
        <w:rPr>
          <w:noProof/>
        </w:rPr>
        <w:tab/>
      </w:r>
      <w:r>
        <w:rPr>
          <w:noProof/>
        </w:rPr>
        <w:fldChar w:fldCharType="begin"/>
      </w:r>
      <w:r>
        <w:rPr>
          <w:noProof/>
        </w:rPr>
        <w:instrText xml:space="preserve"> PAGEREF _Toc405205700 \h </w:instrText>
      </w:r>
      <w:r>
        <w:rPr>
          <w:noProof/>
        </w:rPr>
      </w:r>
      <w:r>
        <w:rPr>
          <w:noProof/>
        </w:rPr>
        <w:fldChar w:fldCharType="separate"/>
      </w:r>
      <w:r>
        <w:rPr>
          <w:noProof/>
        </w:rPr>
        <w:t>22</w:t>
      </w:r>
      <w:r>
        <w:rPr>
          <w:noProof/>
        </w:rPr>
        <w:fldChar w:fldCharType="end"/>
      </w:r>
    </w:p>
    <w:p w14:paraId="04873631"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4.1.22 Hiring Preference</w:t>
      </w:r>
      <w:r>
        <w:rPr>
          <w:noProof/>
        </w:rPr>
        <w:tab/>
      </w:r>
      <w:r>
        <w:rPr>
          <w:noProof/>
        </w:rPr>
        <w:fldChar w:fldCharType="begin"/>
      </w:r>
      <w:r>
        <w:rPr>
          <w:noProof/>
        </w:rPr>
        <w:instrText xml:space="preserve"> PAGEREF _Toc405205701 \h </w:instrText>
      </w:r>
      <w:r>
        <w:rPr>
          <w:noProof/>
        </w:rPr>
      </w:r>
      <w:r>
        <w:rPr>
          <w:noProof/>
        </w:rPr>
        <w:fldChar w:fldCharType="separate"/>
      </w:r>
      <w:r>
        <w:rPr>
          <w:noProof/>
        </w:rPr>
        <w:t>23</w:t>
      </w:r>
      <w:r>
        <w:rPr>
          <w:noProof/>
        </w:rPr>
        <w:fldChar w:fldCharType="end"/>
      </w:r>
    </w:p>
    <w:p w14:paraId="5236B9E9"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4.1.23 Performance Review</w:t>
      </w:r>
      <w:r>
        <w:rPr>
          <w:noProof/>
        </w:rPr>
        <w:tab/>
      </w:r>
      <w:r>
        <w:rPr>
          <w:noProof/>
        </w:rPr>
        <w:fldChar w:fldCharType="begin"/>
      </w:r>
      <w:r>
        <w:rPr>
          <w:noProof/>
        </w:rPr>
        <w:instrText xml:space="preserve"> PAGEREF _Toc405205702 \h </w:instrText>
      </w:r>
      <w:r>
        <w:rPr>
          <w:noProof/>
        </w:rPr>
      </w:r>
      <w:r>
        <w:rPr>
          <w:noProof/>
        </w:rPr>
        <w:fldChar w:fldCharType="separate"/>
      </w:r>
      <w:r>
        <w:rPr>
          <w:noProof/>
        </w:rPr>
        <w:t>23</w:t>
      </w:r>
      <w:r>
        <w:rPr>
          <w:noProof/>
        </w:rPr>
        <w:fldChar w:fldCharType="end"/>
      </w:r>
    </w:p>
    <w:p w14:paraId="1886FDC2"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4.1.24 Continual Monitoring and Evaluation of Operations</w:t>
      </w:r>
      <w:r>
        <w:rPr>
          <w:noProof/>
        </w:rPr>
        <w:tab/>
      </w:r>
      <w:r>
        <w:rPr>
          <w:noProof/>
        </w:rPr>
        <w:fldChar w:fldCharType="begin"/>
      </w:r>
      <w:r>
        <w:rPr>
          <w:noProof/>
        </w:rPr>
        <w:instrText xml:space="preserve"> PAGEREF _Toc405205703 \h </w:instrText>
      </w:r>
      <w:r>
        <w:rPr>
          <w:noProof/>
        </w:rPr>
      </w:r>
      <w:r>
        <w:rPr>
          <w:noProof/>
        </w:rPr>
        <w:fldChar w:fldCharType="separate"/>
      </w:r>
      <w:r>
        <w:rPr>
          <w:noProof/>
        </w:rPr>
        <w:t>24</w:t>
      </w:r>
      <w:r>
        <w:rPr>
          <w:noProof/>
        </w:rPr>
        <w:fldChar w:fldCharType="end"/>
      </w:r>
    </w:p>
    <w:p w14:paraId="0DC1B45A"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bCs/>
          <w:noProof/>
        </w:rPr>
        <w:t>4.1.25 Collection/Disposal Restrictions</w:t>
      </w:r>
      <w:r>
        <w:rPr>
          <w:noProof/>
        </w:rPr>
        <w:tab/>
      </w:r>
      <w:r>
        <w:rPr>
          <w:noProof/>
        </w:rPr>
        <w:fldChar w:fldCharType="begin"/>
      </w:r>
      <w:r>
        <w:rPr>
          <w:noProof/>
        </w:rPr>
        <w:instrText xml:space="preserve"> PAGEREF _Toc405205704 \h </w:instrText>
      </w:r>
      <w:r>
        <w:rPr>
          <w:noProof/>
        </w:rPr>
      </w:r>
      <w:r>
        <w:rPr>
          <w:noProof/>
        </w:rPr>
        <w:fldChar w:fldCharType="separate"/>
      </w:r>
      <w:r>
        <w:rPr>
          <w:noProof/>
        </w:rPr>
        <w:t>24</w:t>
      </w:r>
      <w:r>
        <w:rPr>
          <w:noProof/>
        </w:rPr>
        <w:fldChar w:fldCharType="end"/>
      </w:r>
    </w:p>
    <w:p w14:paraId="5B308F00"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bCs/>
          <w:noProof/>
        </w:rPr>
        <w:t>4.1.26 Emergency Response</w:t>
      </w:r>
      <w:r>
        <w:rPr>
          <w:noProof/>
        </w:rPr>
        <w:tab/>
      </w:r>
      <w:r>
        <w:rPr>
          <w:noProof/>
        </w:rPr>
        <w:fldChar w:fldCharType="begin"/>
      </w:r>
      <w:r>
        <w:rPr>
          <w:noProof/>
        </w:rPr>
        <w:instrText xml:space="preserve"> PAGEREF _Toc405205705 \h </w:instrText>
      </w:r>
      <w:r>
        <w:rPr>
          <w:noProof/>
        </w:rPr>
      </w:r>
      <w:r>
        <w:rPr>
          <w:noProof/>
        </w:rPr>
        <w:fldChar w:fldCharType="separate"/>
      </w:r>
      <w:r>
        <w:rPr>
          <w:noProof/>
        </w:rPr>
        <w:t>25</w:t>
      </w:r>
      <w:r>
        <w:rPr>
          <w:noProof/>
        </w:rPr>
        <w:fldChar w:fldCharType="end"/>
      </w:r>
    </w:p>
    <w:p w14:paraId="70EAD694"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4.2 Collection Services</w:t>
      </w:r>
      <w:r>
        <w:rPr>
          <w:noProof/>
        </w:rPr>
        <w:tab/>
      </w:r>
      <w:r>
        <w:rPr>
          <w:noProof/>
        </w:rPr>
        <w:fldChar w:fldCharType="begin"/>
      </w:r>
      <w:r>
        <w:rPr>
          <w:noProof/>
        </w:rPr>
        <w:instrText xml:space="preserve"> PAGEREF _Toc405205706 \h </w:instrText>
      </w:r>
      <w:r>
        <w:rPr>
          <w:noProof/>
        </w:rPr>
      </w:r>
      <w:r>
        <w:rPr>
          <w:noProof/>
        </w:rPr>
        <w:fldChar w:fldCharType="separate"/>
      </w:r>
      <w:r>
        <w:rPr>
          <w:noProof/>
        </w:rPr>
        <w:t>25</w:t>
      </w:r>
      <w:r>
        <w:rPr>
          <w:noProof/>
        </w:rPr>
        <w:fldChar w:fldCharType="end"/>
      </w:r>
    </w:p>
    <w:p w14:paraId="7C36D4F6"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4.2.1 Single-Family Residence Garbage Collection</w:t>
      </w:r>
      <w:r>
        <w:rPr>
          <w:noProof/>
        </w:rPr>
        <w:tab/>
      </w:r>
      <w:r>
        <w:rPr>
          <w:noProof/>
        </w:rPr>
        <w:fldChar w:fldCharType="begin"/>
      </w:r>
      <w:r>
        <w:rPr>
          <w:noProof/>
        </w:rPr>
        <w:instrText xml:space="preserve"> PAGEREF _Toc405205707 \h </w:instrText>
      </w:r>
      <w:r>
        <w:rPr>
          <w:noProof/>
        </w:rPr>
      </w:r>
      <w:r>
        <w:rPr>
          <w:noProof/>
        </w:rPr>
        <w:fldChar w:fldCharType="separate"/>
      </w:r>
      <w:r>
        <w:rPr>
          <w:noProof/>
        </w:rPr>
        <w:t>25</w:t>
      </w:r>
      <w:r>
        <w:rPr>
          <w:noProof/>
        </w:rPr>
        <w:fldChar w:fldCharType="end"/>
      </w:r>
    </w:p>
    <w:p w14:paraId="5E94E278"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4.2.1.1 Subject Materials</w:t>
      </w:r>
      <w:r>
        <w:rPr>
          <w:noProof/>
        </w:rPr>
        <w:tab/>
      </w:r>
      <w:r>
        <w:rPr>
          <w:noProof/>
        </w:rPr>
        <w:fldChar w:fldCharType="begin"/>
      </w:r>
      <w:r>
        <w:rPr>
          <w:noProof/>
        </w:rPr>
        <w:instrText xml:space="preserve"> PAGEREF _Toc405205708 \h </w:instrText>
      </w:r>
      <w:r>
        <w:rPr>
          <w:noProof/>
        </w:rPr>
      </w:r>
      <w:r>
        <w:rPr>
          <w:noProof/>
        </w:rPr>
        <w:fldChar w:fldCharType="separate"/>
      </w:r>
      <w:r>
        <w:rPr>
          <w:noProof/>
        </w:rPr>
        <w:t>25</w:t>
      </w:r>
      <w:r>
        <w:rPr>
          <w:noProof/>
        </w:rPr>
        <w:fldChar w:fldCharType="end"/>
      </w:r>
    </w:p>
    <w:p w14:paraId="10C0EE3D"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4.2.1.2 Containers</w:t>
      </w:r>
      <w:r>
        <w:rPr>
          <w:noProof/>
        </w:rPr>
        <w:tab/>
      </w:r>
      <w:r>
        <w:rPr>
          <w:noProof/>
        </w:rPr>
        <w:fldChar w:fldCharType="begin"/>
      </w:r>
      <w:r>
        <w:rPr>
          <w:noProof/>
        </w:rPr>
        <w:instrText xml:space="preserve"> PAGEREF _Toc405205709 \h </w:instrText>
      </w:r>
      <w:r>
        <w:rPr>
          <w:noProof/>
        </w:rPr>
      </w:r>
      <w:r>
        <w:rPr>
          <w:noProof/>
        </w:rPr>
        <w:fldChar w:fldCharType="separate"/>
      </w:r>
      <w:r>
        <w:rPr>
          <w:noProof/>
        </w:rPr>
        <w:t>26</w:t>
      </w:r>
      <w:r>
        <w:rPr>
          <w:noProof/>
        </w:rPr>
        <w:fldChar w:fldCharType="end"/>
      </w:r>
    </w:p>
    <w:p w14:paraId="54804910"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4.2.1.3 Specific Collection Requirements</w:t>
      </w:r>
      <w:r>
        <w:rPr>
          <w:noProof/>
        </w:rPr>
        <w:tab/>
      </w:r>
      <w:r>
        <w:rPr>
          <w:noProof/>
        </w:rPr>
        <w:fldChar w:fldCharType="begin"/>
      </w:r>
      <w:r>
        <w:rPr>
          <w:noProof/>
        </w:rPr>
        <w:instrText xml:space="preserve"> PAGEREF _Toc405205710 \h </w:instrText>
      </w:r>
      <w:r>
        <w:rPr>
          <w:noProof/>
        </w:rPr>
      </w:r>
      <w:r>
        <w:rPr>
          <w:noProof/>
        </w:rPr>
        <w:fldChar w:fldCharType="separate"/>
      </w:r>
      <w:r>
        <w:rPr>
          <w:noProof/>
        </w:rPr>
        <w:t>26</w:t>
      </w:r>
      <w:r>
        <w:rPr>
          <w:noProof/>
        </w:rPr>
        <w:fldChar w:fldCharType="end"/>
      </w:r>
    </w:p>
    <w:p w14:paraId="587FDFC6"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4.2.2 Single-Family Residence Recyclables Collection</w:t>
      </w:r>
      <w:r>
        <w:rPr>
          <w:noProof/>
        </w:rPr>
        <w:tab/>
      </w:r>
      <w:r>
        <w:rPr>
          <w:noProof/>
        </w:rPr>
        <w:fldChar w:fldCharType="begin"/>
      </w:r>
      <w:r>
        <w:rPr>
          <w:noProof/>
        </w:rPr>
        <w:instrText xml:space="preserve"> PAGEREF _Toc405205711 \h </w:instrText>
      </w:r>
      <w:r>
        <w:rPr>
          <w:noProof/>
        </w:rPr>
      </w:r>
      <w:r>
        <w:rPr>
          <w:noProof/>
        </w:rPr>
        <w:fldChar w:fldCharType="separate"/>
      </w:r>
      <w:r>
        <w:rPr>
          <w:noProof/>
        </w:rPr>
        <w:t>27</w:t>
      </w:r>
      <w:r>
        <w:rPr>
          <w:noProof/>
        </w:rPr>
        <w:fldChar w:fldCharType="end"/>
      </w:r>
    </w:p>
    <w:p w14:paraId="3CB89D86"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4.2.2.1 Recyclable Materials</w:t>
      </w:r>
      <w:r>
        <w:rPr>
          <w:noProof/>
        </w:rPr>
        <w:tab/>
      </w:r>
      <w:r>
        <w:rPr>
          <w:noProof/>
        </w:rPr>
        <w:fldChar w:fldCharType="begin"/>
      </w:r>
      <w:r>
        <w:rPr>
          <w:noProof/>
        </w:rPr>
        <w:instrText xml:space="preserve"> PAGEREF _Toc405205712 \h </w:instrText>
      </w:r>
      <w:r>
        <w:rPr>
          <w:noProof/>
        </w:rPr>
      </w:r>
      <w:r>
        <w:rPr>
          <w:noProof/>
        </w:rPr>
        <w:fldChar w:fldCharType="separate"/>
      </w:r>
      <w:r>
        <w:rPr>
          <w:noProof/>
        </w:rPr>
        <w:t>27</w:t>
      </w:r>
      <w:r>
        <w:rPr>
          <w:noProof/>
        </w:rPr>
        <w:fldChar w:fldCharType="end"/>
      </w:r>
    </w:p>
    <w:p w14:paraId="117FFB6B"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4.2.2.2 Containers</w:t>
      </w:r>
      <w:r>
        <w:rPr>
          <w:noProof/>
        </w:rPr>
        <w:tab/>
      </w:r>
      <w:r>
        <w:rPr>
          <w:noProof/>
        </w:rPr>
        <w:fldChar w:fldCharType="begin"/>
      </w:r>
      <w:r>
        <w:rPr>
          <w:noProof/>
        </w:rPr>
        <w:instrText xml:space="preserve"> PAGEREF _Toc405205713 \h </w:instrText>
      </w:r>
      <w:r>
        <w:rPr>
          <w:noProof/>
        </w:rPr>
      </w:r>
      <w:r>
        <w:rPr>
          <w:noProof/>
        </w:rPr>
        <w:fldChar w:fldCharType="separate"/>
      </w:r>
      <w:r>
        <w:rPr>
          <w:noProof/>
        </w:rPr>
        <w:t>27</w:t>
      </w:r>
      <w:r>
        <w:rPr>
          <w:noProof/>
        </w:rPr>
        <w:fldChar w:fldCharType="end"/>
      </w:r>
    </w:p>
    <w:p w14:paraId="75DCF443"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4.2.2.3 Specific Collection Requirements</w:t>
      </w:r>
      <w:r>
        <w:rPr>
          <w:noProof/>
        </w:rPr>
        <w:tab/>
      </w:r>
      <w:r>
        <w:rPr>
          <w:noProof/>
        </w:rPr>
        <w:fldChar w:fldCharType="begin"/>
      </w:r>
      <w:r>
        <w:rPr>
          <w:noProof/>
        </w:rPr>
        <w:instrText xml:space="preserve"> PAGEREF _Toc405205714 \h </w:instrText>
      </w:r>
      <w:r>
        <w:rPr>
          <w:noProof/>
        </w:rPr>
      </w:r>
      <w:r>
        <w:rPr>
          <w:noProof/>
        </w:rPr>
        <w:fldChar w:fldCharType="separate"/>
      </w:r>
      <w:r>
        <w:rPr>
          <w:noProof/>
        </w:rPr>
        <w:t>27</w:t>
      </w:r>
      <w:r>
        <w:rPr>
          <w:noProof/>
        </w:rPr>
        <w:fldChar w:fldCharType="end"/>
      </w:r>
    </w:p>
    <w:p w14:paraId="3893979D"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4.2.3 Single-Family Residence Compostables Collection</w:t>
      </w:r>
      <w:r>
        <w:rPr>
          <w:noProof/>
        </w:rPr>
        <w:tab/>
      </w:r>
      <w:r>
        <w:rPr>
          <w:noProof/>
        </w:rPr>
        <w:fldChar w:fldCharType="begin"/>
      </w:r>
      <w:r>
        <w:rPr>
          <w:noProof/>
        </w:rPr>
        <w:instrText xml:space="preserve"> PAGEREF _Toc405205715 \h </w:instrText>
      </w:r>
      <w:r>
        <w:rPr>
          <w:noProof/>
        </w:rPr>
      </w:r>
      <w:r>
        <w:rPr>
          <w:noProof/>
        </w:rPr>
        <w:fldChar w:fldCharType="separate"/>
      </w:r>
      <w:r>
        <w:rPr>
          <w:noProof/>
        </w:rPr>
        <w:t>28</w:t>
      </w:r>
      <w:r>
        <w:rPr>
          <w:noProof/>
        </w:rPr>
        <w:fldChar w:fldCharType="end"/>
      </w:r>
    </w:p>
    <w:p w14:paraId="112C43D2"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4.2.3.1 Subject Materials</w:t>
      </w:r>
      <w:r>
        <w:rPr>
          <w:noProof/>
        </w:rPr>
        <w:tab/>
      </w:r>
      <w:r>
        <w:rPr>
          <w:noProof/>
        </w:rPr>
        <w:fldChar w:fldCharType="begin"/>
      </w:r>
      <w:r>
        <w:rPr>
          <w:noProof/>
        </w:rPr>
        <w:instrText xml:space="preserve"> PAGEREF _Toc405205716 \h </w:instrText>
      </w:r>
      <w:r>
        <w:rPr>
          <w:noProof/>
        </w:rPr>
      </w:r>
      <w:r>
        <w:rPr>
          <w:noProof/>
        </w:rPr>
        <w:fldChar w:fldCharType="separate"/>
      </w:r>
      <w:r>
        <w:rPr>
          <w:noProof/>
        </w:rPr>
        <w:t>28</w:t>
      </w:r>
      <w:r>
        <w:rPr>
          <w:noProof/>
        </w:rPr>
        <w:fldChar w:fldCharType="end"/>
      </w:r>
    </w:p>
    <w:p w14:paraId="6A328456"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4.2.3.2 Containers</w:t>
      </w:r>
      <w:r>
        <w:rPr>
          <w:noProof/>
        </w:rPr>
        <w:tab/>
      </w:r>
      <w:r>
        <w:rPr>
          <w:noProof/>
        </w:rPr>
        <w:fldChar w:fldCharType="begin"/>
      </w:r>
      <w:r>
        <w:rPr>
          <w:noProof/>
        </w:rPr>
        <w:instrText xml:space="preserve"> PAGEREF _Toc405205717 \h </w:instrText>
      </w:r>
      <w:r>
        <w:rPr>
          <w:noProof/>
        </w:rPr>
      </w:r>
      <w:r>
        <w:rPr>
          <w:noProof/>
        </w:rPr>
        <w:fldChar w:fldCharType="separate"/>
      </w:r>
      <w:r>
        <w:rPr>
          <w:noProof/>
        </w:rPr>
        <w:t>28</w:t>
      </w:r>
      <w:r>
        <w:rPr>
          <w:noProof/>
        </w:rPr>
        <w:fldChar w:fldCharType="end"/>
      </w:r>
    </w:p>
    <w:p w14:paraId="2F0BC829"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4.2.3.3 Specific Collection Requirements</w:t>
      </w:r>
      <w:r>
        <w:rPr>
          <w:noProof/>
        </w:rPr>
        <w:tab/>
      </w:r>
      <w:r>
        <w:rPr>
          <w:noProof/>
        </w:rPr>
        <w:fldChar w:fldCharType="begin"/>
      </w:r>
      <w:r>
        <w:rPr>
          <w:noProof/>
        </w:rPr>
        <w:instrText xml:space="preserve"> PAGEREF _Toc405205718 \h </w:instrText>
      </w:r>
      <w:r>
        <w:rPr>
          <w:noProof/>
        </w:rPr>
      </w:r>
      <w:r>
        <w:rPr>
          <w:noProof/>
        </w:rPr>
        <w:fldChar w:fldCharType="separate"/>
      </w:r>
      <w:r>
        <w:rPr>
          <w:noProof/>
        </w:rPr>
        <w:t>28</w:t>
      </w:r>
      <w:r>
        <w:rPr>
          <w:noProof/>
        </w:rPr>
        <w:fldChar w:fldCharType="end"/>
      </w:r>
    </w:p>
    <w:p w14:paraId="720A9C77"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4.2.4 Multifamily Complex and Commercial Customer Garbage Collection</w:t>
      </w:r>
      <w:r>
        <w:rPr>
          <w:noProof/>
        </w:rPr>
        <w:tab/>
      </w:r>
      <w:r>
        <w:rPr>
          <w:noProof/>
        </w:rPr>
        <w:fldChar w:fldCharType="begin"/>
      </w:r>
      <w:r>
        <w:rPr>
          <w:noProof/>
        </w:rPr>
        <w:instrText xml:space="preserve"> PAGEREF _Toc405205719 \h </w:instrText>
      </w:r>
      <w:r>
        <w:rPr>
          <w:noProof/>
        </w:rPr>
      </w:r>
      <w:r>
        <w:rPr>
          <w:noProof/>
        </w:rPr>
        <w:fldChar w:fldCharType="separate"/>
      </w:r>
      <w:r>
        <w:rPr>
          <w:noProof/>
        </w:rPr>
        <w:t>29</w:t>
      </w:r>
      <w:r>
        <w:rPr>
          <w:noProof/>
        </w:rPr>
        <w:fldChar w:fldCharType="end"/>
      </w:r>
    </w:p>
    <w:p w14:paraId="1C217DB0"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4.2.4.1 Subject Materials</w:t>
      </w:r>
      <w:r>
        <w:rPr>
          <w:noProof/>
        </w:rPr>
        <w:tab/>
      </w:r>
      <w:r>
        <w:rPr>
          <w:noProof/>
        </w:rPr>
        <w:fldChar w:fldCharType="begin"/>
      </w:r>
      <w:r>
        <w:rPr>
          <w:noProof/>
        </w:rPr>
        <w:instrText xml:space="preserve"> PAGEREF _Toc405205720 \h </w:instrText>
      </w:r>
      <w:r>
        <w:rPr>
          <w:noProof/>
        </w:rPr>
      </w:r>
      <w:r>
        <w:rPr>
          <w:noProof/>
        </w:rPr>
        <w:fldChar w:fldCharType="separate"/>
      </w:r>
      <w:r>
        <w:rPr>
          <w:noProof/>
        </w:rPr>
        <w:t>29</w:t>
      </w:r>
      <w:r>
        <w:rPr>
          <w:noProof/>
        </w:rPr>
        <w:fldChar w:fldCharType="end"/>
      </w:r>
    </w:p>
    <w:p w14:paraId="4BDF9789"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4.2.4.2 Containers</w:t>
      </w:r>
      <w:r>
        <w:rPr>
          <w:noProof/>
        </w:rPr>
        <w:tab/>
      </w:r>
      <w:r>
        <w:rPr>
          <w:noProof/>
        </w:rPr>
        <w:fldChar w:fldCharType="begin"/>
      </w:r>
      <w:r>
        <w:rPr>
          <w:noProof/>
        </w:rPr>
        <w:instrText xml:space="preserve"> PAGEREF _Toc405205721 \h </w:instrText>
      </w:r>
      <w:r>
        <w:rPr>
          <w:noProof/>
        </w:rPr>
      </w:r>
      <w:r>
        <w:rPr>
          <w:noProof/>
        </w:rPr>
        <w:fldChar w:fldCharType="separate"/>
      </w:r>
      <w:r>
        <w:rPr>
          <w:noProof/>
        </w:rPr>
        <w:t>29</w:t>
      </w:r>
      <w:r>
        <w:rPr>
          <w:noProof/>
        </w:rPr>
        <w:fldChar w:fldCharType="end"/>
      </w:r>
    </w:p>
    <w:p w14:paraId="5BC5515D"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4.2.4.3 Specific Collection Requirements</w:t>
      </w:r>
      <w:r>
        <w:rPr>
          <w:noProof/>
        </w:rPr>
        <w:tab/>
      </w:r>
      <w:r>
        <w:rPr>
          <w:noProof/>
        </w:rPr>
        <w:fldChar w:fldCharType="begin"/>
      </w:r>
      <w:r>
        <w:rPr>
          <w:noProof/>
        </w:rPr>
        <w:instrText xml:space="preserve"> PAGEREF _Toc405205722 \h </w:instrText>
      </w:r>
      <w:r>
        <w:rPr>
          <w:noProof/>
        </w:rPr>
      </w:r>
      <w:r>
        <w:rPr>
          <w:noProof/>
        </w:rPr>
        <w:fldChar w:fldCharType="separate"/>
      </w:r>
      <w:r>
        <w:rPr>
          <w:noProof/>
        </w:rPr>
        <w:t>29</w:t>
      </w:r>
      <w:r>
        <w:rPr>
          <w:noProof/>
        </w:rPr>
        <w:fldChar w:fldCharType="end"/>
      </w:r>
    </w:p>
    <w:p w14:paraId="3BCF3A85"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4.2.5 Multifamily Complex and Commercial Recyclables Collection</w:t>
      </w:r>
      <w:r>
        <w:rPr>
          <w:noProof/>
        </w:rPr>
        <w:tab/>
      </w:r>
      <w:r>
        <w:rPr>
          <w:noProof/>
        </w:rPr>
        <w:fldChar w:fldCharType="begin"/>
      </w:r>
      <w:r>
        <w:rPr>
          <w:noProof/>
        </w:rPr>
        <w:instrText xml:space="preserve"> PAGEREF _Toc405205723 \h </w:instrText>
      </w:r>
      <w:r>
        <w:rPr>
          <w:noProof/>
        </w:rPr>
      </w:r>
      <w:r>
        <w:rPr>
          <w:noProof/>
        </w:rPr>
        <w:fldChar w:fldCharType="separate"/>
      </w:r>
      <w:r>
        <w:rPr>
          <w:noProof/>
        </w:rPr>
        <w:t>30</w:t>
      </w:r>
      <w:r>
        <w:rPr>
          <w:noProof/>
        </w:rPr>
        <w:fldChar w:fldCharType="end"/>
      </w:r>
    </w:p>
    <w:p w14:paraId="1804E313"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4.2.5.1 Subject Materials</w:t>
      </w:r>
      <w:r>
        <w:rPr>
          <w:noProof/>
        </w:rPr>
        <w:tab/>
      </w:r>
      <w:r>
        <w:rPr>
          <w:noProof/>
        </w:rPr>
        <w:fldChar w:fldCharType="begin"/>
      </w:r>
      <w:r>
        <w:rPr>
          <w:noProof/>
        </w:rPr>
        <w:instrText xml:space="preserve"> PAGEREF _Toc405205724 \h </w:instrText>
      </w:r>
      <w:r>
        <w:rPr>
          <w:noProof/>
        </w:rPr>
      </w:r>
      <w:r>
        <w:rPr>
          <w:noProof/>
        </w:rPr>
        <w:fldChar w:fldCharType="separate"/>
      </w:r>
      <w:r>
        <w:rPr>
          <w:noProof/>
        </w:rPr>
        <w:t>30</w:t>
      </w:r>
      <w:r>
        <w:rPr>
          <w:noProof/>
        </w:rPr>
        <w:fldChar w:fldCharType="end"/>
      </w:r>
    </w:p>
    <w:p w14:paraId="0E8812D1"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4.2.5.2 Containers</w:t>
      </w:r>
      <w:r>
        <w:rPr>
          <w:noProof/>
        </w:rPr>
        <w:tab/>
      </w:r>
      <w:r>
        <w:rPr>
          <w:noProof/>
        </w:rPr>
        <w:fldChar w:fldCharType="begin"/>
      </w:r>
      <w:r>
        <w:rPr>
          <w:noProof/>
        </w:rPr>
        <w:instrText xml:space="preserve"> PAGEREF _Toc405205725 \h </w:instrText>
      </w:r>
      <w:r>
        <w:rPr>
          <w:noProof/>
        </w:rPr>
      </w:r>
      <w:r>
        <w:rPr>
          <w:noProof/>
        </w:rPr>
        <w:fldChar w:fldCharType="separate"/>
      </w:r>
      <w:r>
        <w:rPr>
          <w:noProof/>
        </w:rPr>
        <w:t>30</w:t>
      </w:r>
      <w:r>
        <w:rPr>
          <w:noProof/>
        </w:rPr>
        <w:fldChar w:fldCharType="end"/>
      </w:r>
    </w:p>
    <w:p w14:paraId="15469746"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4.2.5.3 Specific Collection Requirements</w:t>
      </w:r>
      <w:r>
        <w:rPr>
          <w:noProof/>
        </w:rPr>
        <w:tab/>
      </w:r>
      <w:r>
        <w:rPr>
          <w:noProof/>
        </w:rPr>
        <w:fldChar w:fldCharType="begin"/>
      </w:r>
      <w:r>
        <w:rPr>
          <w:noProof/>
        </w:rPr>
        <w:instrText xml:space="preserve"> PAGEREF _Toc405205726 \h </w:instrText>
      </w:r>
      <w:r>
        <w:rPr>
          <w:noProof/>
        </w:rPr>
      </w:r>
      <w:r>
        <w:rPr>
          <w:noProof/>
        </w:rPr>
        <w:fldChar w:fldCharType="separate"/>
      </w:r>
      <w:r>
        <w:rPr>
          <w:noProof/>
        </w:rPr>
        <w:t>30</w:t>
      </w:r>
      <w:r>
        <w:rPr>
          <w:noProof/>
        </w:rPr>
        <w:fldChar w:fldCharType="end"/>
      </w:r>
    </w:p>
    <w:p w14:paraId="50260683"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4.2.6 Multifamily Complex and Commercial Customer Compostables Collection</w:t>
      </w:r>
      <w:r>
        <w:rPr>
          <w:noProof/>
        </w:rPr>
        <w:tab/>
      </w:r>
      <w:r>
        <w:rPr>
          <w:noProof/>
        </w:rPr>
        <w:fldChar w:fldCharType="begin"/>
      </w:r>
      <w:r>
        <w:rPr>
          <w:noProof/>
        </w:rPr>
        <w:instrText xml:space="preserve"> PAGEREF _Toc405205727 \h </w:instrText>
      </w:r>
      <w:r>
        <w:rPr>
          <w:noProof/>
        </w:rPr>
      </w:r>
      <w:r>
        <w:rPr>
          <w:noProof/>
        </w:rPr>
        <w:fldChar w:fldCharType="separate"/>
      </w:r>
      <w:r>
        <w:rPr>
          <w:noProof/>
        </w:rPr>
        <w:t>31</w:t>
      </w:r>
      <w:r>
        <w:rPr>
          <w:noProof/>
        </w:rPr>
        <w:fldChar w:fldCharType="end"/>
      </w:r>
    </w:p>
    <w:p w14:paraId="5DD49E43"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4.2.6.1 Subject Materials</w:t>
      </w:r>
      <w:r>
        <w:rPr>
          <w:noProof/>
        </w:rPr>
        <w:tab/>
      </w:r>
      <w:r>
        <w:rPr>
          <w:noProof/>
        </w:rPr>
        <w:fldChar w:fldCharType="begin"/>
      </w:r>
      <w:r>
        <w:rPr>
          <w:noProof/>
        </w:rPr>
        <w:instrText xml:space="preserve"> PAGEREF _Toc405205728 \h </w:instrText>
      </w:r>
      <w:r>
        <w:rPr>
          <w:noProof/>
        </w:rPr>
      </w:r>
      <w:r>
        <w:rPr>
          <w:noProof/>
        </w:rPr>
        <w:fldChar w:fldCharType="separate"/>
      </w:r>
      <w:r>
        <w:rPr>
          <w:noProof/>
        </w:rPr>
        <w:t>31</w:t>
      </w:r>
      <w:r>
        <w:rPr>
          <w:noProof/>
        </w:rPr>
        <w:fldChar w:fldCharType="end"/>
      </w:r>
    </w:p>
    <w:p w14:paraId="40C865E7"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4.2.6.2 Containers</w:t>
      </w:r>
      <w:r>
        <w:rPr>
          <w:noProof/>
        </w:rPr>
        <w:tab/>
      </w:r>
      <w:r>
        <w:rPr>
          <w:noProof/>
        </w:rPr>
        <w:fldChar w:fldCharType="begin"/>
      </w:r>
      <w:r>
        <w:rPr>
          <w:noProof/>
        </w:rPr>
        <w:instrText xml:space="preserve"> PAGEREF _Toc405205729 \h </w:instrText>
      </w:r>
      <w:r>
        <w:rPr>
          <w:noProof/>
        </w:rPr>
      </w:r>
      <w:r>
        <w:rPr>
          <w:noProof/>
        </w:rPr>
        <w:fldChar w:fldCharType="separate"/>
      </w:r>
      <w:r>
        <w:rPr>
          <w:noProof/>
        </w:rPr>
        <w:t>31</w:t>
      </w:r>
      <w:r>
        <w:rPr>
          <w:noProof/>
        </w:rPr>
        <w:fldChar w:fldCharType="end"/>
      </w:r>
    </w:p>
    <w:p w14:paraId="62FA2888"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4.2.6.3 Specific Collection Requirements</w:t>
      </w:r>
      <w:r>
        <w:rPr>
          <w:noProof/>
        </w:rPr>
        <w:tab/>
      </w:r>
      <w:r>
        <w:rPr>
          <w:noProof/>
        </w:rPr>
        <w:fldChar w:fldCharType="begin"/>
      </w:r>
      <w:r>
        <w:rPr>
          <w:noProof/>
        </w:rPr>
        <w:instrText xml:space="preserve"> PAGEREF _Toc405205730 \h </w:instrText>
      </w:r>
      <w:r>
        <w:rPr>
          <w:noProof/>
        </w:rPr>
      </w:r>
      <w:r>
        <w:rPr>
          <w:noProof/>
        </w:rPr>
        <w:fldChar w:fldCharType="separate"/>
      </w:r>
      <w:r>
        <w:rPr>
          <w:noProof/>
        </w:rPr>
        <w:t>32</w:t>
      </w:r>
      <w:r>
        <w:rPr>
          <w:noProof/>
        </w:rPr>
        <w:fldChar w:fldCharType="end"/>
      </w:r>
    </w:p>
    <w:p w14:paraId="31F1CC8A"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4.2.7 Drop-Box Container Garbage Collection</w:t>
      </w:r>
      <w:r>
        <w:rPr>
          <w:noProof/>
        </w:rPr>
        <w:tab/>
      </w:r>
      <w:r>
        <w:rPr>
          <w:noProof/>
        </w:rPr>
        <w:fldChar w:fldCharType="begin"/>
      </w:r>
      <w:r>
        <w:rPr>
          <w:noProof/>
        </w:rPr>
        <w:instrText xml:space="preserve"> PAGEREF _Toc405205731 \h </w:instrText>
      </w:r>
      <w:r>
        <w:rPr>
          <w:noProof/>
        </w:rPr>
      </w:r>
      <w:r>
        <w:rPr>
          <w:noProof/>
        </w:rPr>
        <w:fldChar w:fldCharType="separate"/>
      </w:r>
      <w:r>
        <w:rPr>
          <w:noProof/>
        </w:rPr>
        <w:t>32</w:t>
      </w:r>
      <w:r>
        <w:rPr>
          <w:noProof/>
        </w:rPr>
        <w:fldChar w:fldCharType="end"/>
      </w:r>
    </w:p>
    <w:p w14:paraId="24408986"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4.2.7.1 Subject Materials</w:t>
      </w:r>
      <w:r>
        <w:rPr>
          <w:noProof/>
        </w:rPr>
        <w:tab/>
      </w:r>
      <w:r>
        <w:rPr>
          <w:noProof/>
        </w:rPr>
        <w:fldChar w:fldCharType="begin"/>
      </w:r>
      <w:r>
        <w:rPr>
          <w:noProof/>
        </w:rPr>
        <w:instrText xml:space="preserve"> PAGEREF _Toc405205732 \h </w:instrText>
      </w:r>
      <w:r>
        <w:rPr>
          <w:noProof/>
        </w:rPr>
      </w:r>
      <w:r>
        <w:rPr>
          <w:noProof/>
        </w:rPr>
        <w:fldChar w:fldCharType="separate"/>
      </w:r>
      <w:r>
        <w:rPr>
          <w:noProof/>
        </w:rPr>
        <w:t>32</w:t>
      </w:r>
      <w:r>
        <w:rPr>
          <w:noProof/>
        </w:rPr>
        <w:fldChar w:fldCharType="end"/>
      </w:r>
    </w:p>
    <w:p w14:paraId="5AE8A6C8"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4.2.7.2 Containers</w:t>
      </w:r>
      <w:r>
        <w:rPr>
          <w:noProof/>
        </w:rPr>
        <w:tab/>
      </w:r>
      <w:r>
        <w:rPr>
          <w:noProof/>
        </w:rPr>
        <w:fldChar w:fldCharType="begin"/>
      </w:r>
      <w:r>
        <w:rPr>
          <w:noProof/>
        </w:rPr>
        <w:instrText xml:space="preserve"> PAGEREF _Toc405205733 \h </w:instrText>
      </w:r>
      <w:r>
        <w:rPr>
          <w:noProof/>
        </w:rPr>
      </w:r>
      <w:r>
        <w:rPr>
          <w:noProof/>
        </w:rPr>
        <w:fldChar w:fldCharType="separate"/>
      </w:r>
      <w:r>
        <w:rPr>
          <w:noProof/>
        </w:rPr>
        <w:t>32</w:t>
      </w:r>
      <w:r>
        <w:rPr>
          <w:noProof/>
        </w:rPr>
        <w:fldChar w:fldCharType="end"/>
      </w:r>
    </w:p>
    <w:p w14:paraId="2A531CFA"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4.2.7.3 Specific Collection Requirements</w:t>
      </w:r>
      <w:r>
        <w:rPr>
          <w:noProof/>
        </w:rPr>
        <w:tab/>
      </w:r>
      <w:r>
        <w:rPr>
          <w:noProof/>
        </w:rPr>
        <w:fldChar w:fldCharType="begin"/>
      </w:r>
      <w:r>
        <w:rPr>
          <w:noProof/>
        </w:rPr>
        <w:instrText xml:space="preserve"> PAGEREF _Toc405205734 \h </w:instrText>
      </w:r>
      <w:r>
        <w:rPr>
          <w:noProof/>
        </w:rPr>
      </w:r>
      <w:r>
        <w:rPr>
          <w:noProof/>
        </w:rPr>
        <w:fldChar w:fldCharType="separate"/>
      </w:r>
      <w:r>
        <w:rPr>
          <w:noProof/>
        </w:rPr>
        <w:t>32</w:t>
      </w:r>
      <w:r>
        <w:rPr>
          <w:noProof/>
        </w:rPr>
        <w:fldChar w:fldCharType="end"/>
      </w:r>
    </w:p>
    <w:p w14:paraId="518B5FE3"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4.2.8 Temporary (Non-Special Event) Container Customers</w:t>
      </w:r>
      <w:r>
        <w:rPr>
          <w:noProof/>
        </w:rPr>
        <w:tab/>
      </w:r>
      <w:r>
        <w:rPr>
          <w:noProof/>
        </w:rPr>
        <w:fldChar w:fldCharType="begin"/>
      </w:r>
      <w:r>
        <w:rPr>
          <w:noProof/>
        </w:rPr>
        <w:instrText xml:space="preserve"> PAGEREF _Toc405205735 \h </w:instrText>
      </w:r>
      <w:r>
        <w:rPr>
          <w:noProof/>
        </w:rPr>
      </w:r>
      <w:r>
        <w:rPr>
          <w:noProof/>
        </w:rPr>
        <w:fldChar w:fldCharType="separate"/>
      </w:r>
      <w:r>
        <w:rPr>
          <w:noProof/>
        </w:rPr>
        <w:t>33</w:t>
      </w:r>
      <w:r>
        <w:rPr>
          <w:noProof/>
        </w:rPr>
        <w:fldChar w:fldCharType="end"/>
      </w:r>
    </w:p>
    <w:p w14:paraId="6AEA62BA"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bCs/>
          <w:noProof/>
        </w:rPr>
        <w:t>4.2.9 Special Event Services</w:t>
      </w:r>
      <w:r>
        <w:rPr>
          <w:noProof/>
        </w:rPr>
        <w:tab/>
      </w:r>
      <w:r>
        <w:rPr>
          <w:noProof/>
        </w:rPr>
        <w:fldChar w:fldCharType="begin"/>
      </w:r>
      <w:r>
        <w:rPr>
          <w:noProof/>
        </w:rPr>
        <w:instrText xml:space="preserve"> PAGEREF _Toc405205736 \h </w:instrText>
      </w:r>
      <w:r>
        <w:rPr>
          <w:noProof/>
        </w:rPr>
      </w:r>
      <w:r>
        <w:rPr>
          <w:noProof/>
        </w:rPr>
        <w:fldChar w:fldCharType="separate"/>
      </w:r>
      <w:r>
        <w:rPr>
          <w:noProof/>
        </w:rPr>
        <w:t>33</w:t>
      </w:r>
      <w:r>
        <w:rPr>
          <w:noProof/>
        </w:rPr>
        <w:fldChar w:fldCharType="end"/>
      </w:r>
    </w:p>
    <w:p w14:paraId="3CDA5C8D"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bCs/>
          <w:noProof/>
        </w:rPr>
        <w:t>4.2.10 City Services</w:t>
      </w:r>
      <w:r>
        <w:rPr>
          <w:noProof/>
        </w:rPr>
        <w:tab/>
      </w:r>
      <w:r>
        <w:rPr>
          <w:noProof/>
        </w:rPr>
        <w:fldChar w:fldCharType="begin"/>
      </w:r>
      <w:r>
        <w:rPr>
          <w:noProof/>
        </w:rPr>
        <w:instrText xml:space="preserve"> PAGEREF _Toc405205737 \h </w:instrText>
      </w:r>
      <w:r>
        <w:rPr>
          <w:noProof/>
        </w:rPr>
      </w:r>
      <w:r>
        <w:rPr>
          <w:noProof/>
        </w:rPr>
        <w:fldChar w:fldCharType="separate"/>
      </w:r>
      <w:r>
        <w:rPr>
          <w:noProof/>
        </w:rPr>
        <w:t>33</w:t>
      </w:r>
      <w:r>
        <w:rPr>
          <w:noProof/>
        </w:rPr>
        <w:fldChar w:fldCharType="end"/>
      </w:r>
    </w:p>
    <w:p w14:paraId="201D651E"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4.2.11 Community Events</w:t>
      </w:r>
      <w:r>
        <w:rPr>
          <w:noProof/>
        </w:rPr>
        <w:tab/>
      </w:r>
      <w:r>
        <w:rPr>
          <w:noProof/>
        </w:rPr>
        <w:fldChar w:fldCharType="begin"/>
      </w:r>
      <w:r>
        <w:rPr>
          <w:noProof/>
        </w:rPr>
        <w:instrText xml:space="preserve"> PAGEREF _Toc405205738 \h </w:instrText>
      </w:r>
      <w:r>
        <w:rPr>
          <w:noProof/>
        </w:rPr>
      </w:r>
      <w:r>
        <w:rPr>
          <w:noProof/>
        </w:rPr>
        <w:fldChar w:fldCharType="separate"/>
      </w:r>
      <w:r>
        <w:rPr>
          <w:noProof/>
        </w:rPr>
        <w:t>36</w:t>
      </w:r>
      <w:r>
        <w:rPr>
          <w:noProof/>
        </w:rPr>
        <w:fldChar w:fldCharType="end"/>
      </w:r>
    </w:p>
    <w:p w14:paraId="22BCE5D9"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bCs/>
          <w:noProof/>
        </w:rPr>
        <w:t>4.2.12 On-call Bulky Waste Collection</w:t>
      </w:r>
      <w:r>
        <w:rPr>
          <w:noProof/>
        </w:rPr>
        <w:tab/>
      </w:r>
      <w:r>
        <w:rPr>
          <w:noProof/>
        </w:rPr>
        <w:fldChar w:fldCharType="begin"/>
      </w:r>
      <w:r>
        <w:rPr>
          <w:noProof/>
        </w:rPr>
        <w:instrText xml:space="preserve"> PAGEREF _Toc405205739 \h </w:instrText>
      </w:r>
      <w:r>
        <w:rPr>
          <w:noProof/>
        </w:rPr>
      </w:r>
      <w:r>
        <w:rPr>
          <w:noProof/>
        </w:rPr>
        <w:fldChar w:fldCharType="separate"/>
      </w:r>
      <w:r>
        <w:rPr>
          <w:noProof/>
        </w:rPr>
        <w:t>36</w:t>
      </w:r>
      <w:r>
        <w:rPr>
          <w:noProof/>
        </w:rPr>
        <w:fldChar w:fldCharType="end"/>
      </w:r>
    </w:p>
    <w:p w14:paraId="43CA8747"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4.2.13 Excluded Services</w:t>
      </w:r>
      <w:r>
        <w:rPr>
          <w:noProof/>
        </w:rPr>
        <w:tab/>
      </w:r>
      <w:r>
        <w:rPr>
          <w:noProof/>
        </w:rPr>
        <w:fldChar w:fldCharType="begin"/>
      </w:r>
      <w:r>
        <w:rPr>
          <w:noProof/>
        </w:rPr>
        <w:instrText xml:space="preserve"> PAGEREF _Toc405205740 \h </w:instrText>
      </w:r>
      <w:r>
        <w:rPr>
          <w:noProof/>
        </w:rPr>
      </w:r>
      <w:r>
        <w:rPr>
          <w:noProof/>
        </w:rPr>
        <w:fldChar w:fldCharType="separate"/>
      </w:r>
      <w:r>
        <w:rPr>
          <w:noProof/>
        </w:rPr>
        <w:t>36</w:t>
      </w:r>
      <w:r>
        <w:rPr>
          <w:noProof/>
        </w:rPr>
        <w:fldChar w:fldCharType="end"/>
      </w:r>
    </w:p>
    <w:p w14:paraId="4BB499A4"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4.3 COLLECTION SUPPORT AND MANAGEMENT</w:t>
      </w:r>
      <w:r>
        <w:rPr>
          <w:noProof/>
        </w:rPr>
        <w:tab/>
      </w:r>
      <w:r>
        <w:rPr>
          <w:noProof/>
        </w:rPr>
        <w:fldChar w:fldCharType="begin"/>
      </w:r>
      <w:r>
        <w:rPr>
          <w:noProof/>
        </w:rPr>
        <w:instrText xml:space="preserve"> PAGEREF _Toc405205741 \h </w:instrText>
      </w:r>
      <w:r>
        <w:rPr>
          <w:noProof/>
        </w:rPr>
      </w:r>
      <w:r>
        <w:rPr>
          <w:noProof/>
        </w:rPr>
        <w:fldChar w:fldCharType="separate"/>
      </w:r>
      <w:r>
        <w:rPr>
          <w:noProof/>
        </w:rPr>
        <w:t>37</w:t>
      </w:r>
      <w:r>
        <w:rPr>
          <w:noProof/>
        </w:rPr>
        <w:fldChar w:fldCharType="end"/>
      </w:r>
    </w:p>
    <w:p w14:paraId="6A77032A"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4.3.1 General Customer Service</w:t>
      </w:r>
      <w:r>
        <w:rPr>
          <w:noProof/>
        </w:rPr>
        <w:tab/>
      </w:r>
      <w:r>
        <w:rPr>
          <w:noProof/>
        </w:rPr>
        <w:fldChar w:fldCharType="begin"/>
      </w:r>
      <w:r>
        <w:rPr>
          <w:noProof/>
        </w:rPr>
        <w:instrText xml:space="preserve"> PAGEREF _Toc405205742 \h </w:instrText>
      </w:r>
      <w:r>
        <w:rPr>
          <w:noProof/>
        </w:rPr>
      </w:r>
      <w:r>
        <w:rPr>
          <w:noProof/>
        </w:rPr>
        <w:fldChar w:fldCharType="separate"/>
      </w:r>
      <w:r>
        <w:rPr>
          <w:noProof/>
        </w:rPr>
        <w:t>37</w:t>
      </w:r>
      <w:r>
        <w:rPr>
          <w:noProof/>
        </w:rPr>
        <w:fldChar w:fldCharType="end"/>
      </w:r>
    </w:p>
    <w:p w14:paraId="72C1533F"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4.3.2 Specific Customer Service Requirements</w:t>
      </w:r>
      <w:r>
        <w:rPr>
          <w:noProof/>
        </w:rPr>
        <w:tab/>
      </w:r>
      <w:r>
        <w:rPr>
          <w:noProof/>
        </w:rPr>
        <w:fldChar w:fldCharType="begin"/>
      </w:r>
      <w:r>
        <w:rPr>
          <w:noProof/>
        </w:rPr>
        <w:instrText xml:space="preserve"> PAGEREF _Toc405205743 \h </w:instrText>
      </w:r>
      <w:r>
        <w:rPr>
          <w:noProof/>
        </w:rPr>
      </w:r>
      <w:r>
        <w:rPr>
          <w:noProof/>
        </w:rPr>
        <w:fldChar w:fldCharType="separate"/>
      </w:r>
      <w:r>
        <w:rPr>
          <w:noProof/>
        </w:rPr>
        <w:t>37</w:t>
      </w:r>
      <w:r>
        <w:rPr>
          <w:noProof/>
        </w:rPr>
        <w:fldChar w:fldCharType="end"/>
      </w:r>
    </w:p>
    <w:p w14:paraId="7DA394CA"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4.3.2.1 Customer Service Representative Staffing</w:t>
      </w:r>
      <w:r>
        <w:rPr>
          <w:noProof/>
        </w:rPr>
        <w:tab/>
      </w:r>
      <w:r>
        <w:rPr>
          <w:noProof/>
        </w:rPr>
        <w:fldChar w:fldCharType="begin"/>
      </w:r>
      <w:r>
        <w:rPr>
          <w:noProof/>
        </w:rPr>
        <w:instrText xml:space="preserve"> PAGEREF _Toc405205744 \h </w:instrText>
      </w:r>
      <w:r>
        <w:rPr>
          <w:noProof/>
        </w:rPr>
      </w:r>
      <w:r>
        <w:rPr>
          <w:noProof/>
        </w:rPr>
        <w:fldChar w:fldCharType="separate"/>
      </w:r>
      <w:r>
        <w:rPr>
          <w:noProof/>
        </w:rPr>
        <w:t>37</w:t>
      </w:r>
      <w:r>
        <w:rPr>
          <w:noProof/>
        </w:rPr>
        <w:fldChar w:fldCharType="end"/>
      </w:r>
    </w:p>
    <w:p w14:paraId="079001CC"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4.3.2.2 City Access to Contractor’s Customer Service Information</w:t>
      </w:r>
      <w:r>
        <w:rPr>
          <w:noProof/>
        </w:rPr>
        <w:tab/>
      </w:r>
      <w:r>
        <w:rPr>
          <w:noProof/>
        </w:rPr>
        <w:fldChar w:fldCharType="begin"/>
      </w:r>
      <w:r>
        <w:rPr>
          <w:noProof/>
        </w:rPr>
        <w:instrText xml:space="preserve"> PAGEREF _Toc405205745 \h </w:instrText>
      </w:r>
      <w:r>
        <w:rPr>
          <w:noProof/>
        </w:rPr>
      </w:r>
      <w:r>
        <w:rPr>
          <w:noProof/>
        </w:rPr>
        <w:fldChar w:fldCharType="separate"/>
      </w:r>
      <w:r>
        <w:rPr>
          <w:noProof/>
        </w:rPr>
        <w:t>38</w:t>
      </w:r>
      <w:r>
        <w:rPr>
          <w:noProof/>
        </w:rPr>
        <w:fldChar w:fldCharType="end"/>
      </w:r>
    </w:p>
    <w:p w14:paraId="3AA19EB1"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4.3.2.3 Service Recipient Complaints and Corrective Requests</w:t>
      </w:r>
      <w:r>
        <w:rPr>
          <w:noProof/>
        </w:rPr>
        <w:tab/>
      </w:r>
      <w:r>
        <w:rPr>
          <w:noProof/>
        </w:rPr>
        <w:fldChar w:fldCharType="begin"/>
      </w:r>
      <w:r>
        <w:rPr>
          <w:noProof/>
        </w:rPr>
        <w:instrText xml:space="preserve"> PAGEREF _Toc405205746 \h </w:instrText>
      </w:r>
      <w:r>
        <w:rPr>
          <w:noProof/>
        </w:rPr>
      </w:r>
      <w:r>
        <w:rPr>
          <w:noProof/>
        </w:rPr>
        <w:fldChar w:fldCharType="separate"/>
      </w:r>
      <w:r>
        <w:rPr>
          <w:noProof/>
        </w:rPr>
        <w:t>38</w:t>
      </w:r>
      <w:r>
        <w:rPr>
          <w:noProof/>
        </w:rPr>
        <w:fldChar w:fldCharType="end"/>
      </w:r>
    </w:p>
    <w:p w14:paraId="6551ACE3"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4.3.2.4 Handling of Customer Calls</w:t>
      </w:r>
      <w:r>
        <w:rPr>
          <w:noProof/>
        </w:rPr>
        <w:tab/>
      </w:r>
      <w:r>
        <w:rPr>
          <w:noProof/>
        </w:rPr>
        <w:fldChar w:fldCharType="begin"/>
      </w:r>
      <w:r>
        <w:rPr>
          <w:noProof/>
        </w:rPr>
        <w:instrText xml:space="preserve"> PAGEREF _Toc405205747 \h </w:instrText>
      </w:r>
      <w:r>
        <w:rPr>
          <w:noProof/>
        </w:rPr>
      </w:r>
      <w:r>
        <w:rPr>
          <w:noProof/>
        </w:rPr>
        <w:fldChar w:fldCharType="separate"/>
      </w:r>
      <w:r>
        <w:rPr>
          <w:noProof/>
        </w:rPr>
        <w:t>39</w:t>
      </w:r>
      <w:r>
        <w:rPr>
          <w:noProof/>
        </w:rPr>
        <w:fldChar w:fldCharType="end"/>
      </w:r>
    </w:p>
    <w:p w14:paraId="09627056"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4.3.2.5 Corrective Measures</w:t>
      </w:r>
      <w:r>
        <w:rPr>
          <w:noProof/>
        </w:rPr>
        <w:tab/>
      </w:r>
      <w:r>
        <w:rPr>
          <w:noProof/>
        </w:rPr>
        <w:fldChar w:fldCharType="begin"/>
      </w:r>
      <w:r>
        <w:rPr>
          <w:noProof/>
        </w:rPr>
        <w:instrText xml:space="preserve"> PAGEREF _Toc405205748 \h </w:instrText>
      </w:r>
      <w:r>
        <w:rPr>
          <w:noProof/>
        </w:rPr>
      </w:r>
      <w:r>
        <w:rPr>
          <w:noProof/>
        </w:rPr>
        <w:fldChar w:fldCharType="separate"/>
      </w:r>
      <w:r>
        <w:rPr>
          <w:noProof/>
        </w:rPr>
        <w:t>39</w:t>
      </w:r>
      <w:r>
        <w:rPr>
          <w:noProof/>
        </w:rPr>
        <w:fldChar w:fldCharType="end"/>
      </w:r>
    </w:p>
    <w:p w14:paraId="207C4DFD"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4.3.2.6 Contractor Internet Website</w:t>
      </w:r>
      <w:r>
        <w:rPr>
          <w:noProof/>
        </w:rPr>
        <w:tab/>
      </w:r>
      <w:r>
        <w:rPr>
          <w:noProof/>
        </w:rPr>
        <w:fldChar w:fldCharType="begin"/>
      </w:r>
      <w:r>
        <w:rPr>
          <w:noProof/>
        </w:rPr>
        <w:instrText xml:space="preserve"> PAGEREF _Toc405205749 \h </w:instrText>
      </w:r>
      <w:r>
        <w:rPr>
          <w:noProof/>
        </w:rPr>
      </w:r>
      <w:r>
        <w:rPr>
          <w:noProof/>
        </w:rPr>
        <w:fldChar w:fldCharType="separate"/>
      </w:r>
      <w:r>
        <w:rPr>
          <w:noProof/>
        </w:rPr>
        <w:t>39</w:t>
      </w:r>
      <w:r>
        <w:rPr>
          <w:noProof/>
        </w:rPr>
        <w:fldChar w:fldCharType="end"/>
      </w:r>
    </w:p>
    <w:p w14:paraId="5BC8A5F8"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4.3.2.7 Full Knowledge of Garbage, Recyclables, and Compostables Programs Required</w:t>
      </w:r>
      <w:r>
        <w:rPr>
          <w:noProof/>
        </w:rPr>
        <w:tab/>
      </w:r>
      <w:r>
        <w:rPr>
          <w:noProof/>
        </w:rPr>
        <w:fldChar w:fldCharType="begin"/>
      </w:r>
      <w:r>
        <w:rPr>
          <w:noProof/>
        </w:rPr>
        <w:instrText xml:space="preserve"> PAGEREF _Toc405205750 \h </w:instrText>
      </w:r>
      <w:r>
        <w:rPr>
          <w:noProof/>
        </w:rPr>
      </w:r>
      <w:r>
        <w:rPr>
          <w:noProof/>
        </w:rPr>
        <w:fldChar w:fldCharType="separate"/>
      </w:r>
      <w:r>
        <w:rPr>
          <w:noProof/>
        </w:rPr>
        <w:t>40</w:t>
      </w:r>
      <w:r>
        <w:rPr>
          <w:noProof/>
        </w:rPr>
        <w:fldChar w:fldCharType="end"/>
      </w:r>
    </w:p>
    <w:p w14:paraId="3B940ABD"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4.3.2.8 Customer Communications</w:t>
      </w:r>
      <w:r>
        <w:rPr>
          <w:noProof/>
        </w:rPr>
        <w:tab/>
      </w:r>
      <w:r>
        <w:rPr>
          <w:noProof/>
        </w:rPr>
        <w:fldChar w:fldCharType="begin"/>
      </w:r>
      <w:r>
        <w:rPr>
          <w:noProof/>
        </w:rPr>
        <w:instrText xml:space="preserve"> PAGEREF _Toc405205751 \h </w:instrText>
      </w:r>
      <w:r>
        <w:rPr>
          <w:noProof/>
        </w:rPr>
      </w:r>
      <w:r>
        <w:rPr>
          <w:noProof/>
        </w:rPr>
        <w:fldChar w:fldCharType="separate"/>
      </w:r>
      <w:r>
        <w:rPr>
          <w:noProof/>
        </w:rPr>
        <w:t>41</w:t>
      </w:r>
      <w:r>
        <w:rPr>
          <w:noProof/>
        </w:rPr>
        <w:fldChar w:fldCharType="end"/>
      </w:r>
    </w:p>
    <w:p w14:paraId="396CC0DD"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4.3.3 Contractor’s Customer Billing Responsibilities</w:t>
      </w:r>
      <w:r>
        <w:rPr>
          <w:noProof/>
        </w:rPr>
        <w:tab/>
      </w:r>
      <w:r>
        <w:rPr>
          <w:noProof/>
        </w:rPr>
        <w:fldChar w:fldCharType="begin"/>
      </w:r>
      <w:r>
        <w:rPr>
          <w:noProof/>
        </w:rPr>
        <w:instrText xml:space="preserve"> PAGEREF _Toc405205752 \h </w:instrText>
      </w:r>
      <w:r>
        <w:rPr>
          <w:noProof/>
        </w:rPr>
      </w:r>
      <w:r>
        <w:rPr>
          <w:noProof/>
        </w:rPr>
        <w:fldChar w:fldCharType="separate"/>
      </w:r>
      <w:r>
        <w:rPr>
          <w:noProof/>
        </w:rPr>
        <w:t>41</w:t>
      </w:r>
      <w:r>
        <w:rPr>
          <w:noProof/>
        </w:rPr>
        <w:fldChar w:fldCharType="end"/>
      </w:r>
    </w:p>
    <w:p w14:paraId="1C2FADB6"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4.3.4 Reporting</w:t>
      </w:r>
      <w:r>
        <w:rPr>
          <w:noProof/>
        </w:rPr>
        <w:tab/>
      </w:r>
      <w:r>
        <w:rPr>
          <w:noProof/>
        </w:rPr>
        <w:fldChar w:fldCharType="begin"/>
      </w:r>
      <w:r>
        <w:rPr>
          <w:noProof/>
        </w:rPr>
        <w:instrText xml:space="preserve"> PAGEREF _Toc405205753 \h </w:instrText>
      </w:r>
      <w:r>
        <w:rPr>
          <w:noProof/>
        </w:rPr>
      </w:r>
      <w:r>
        <w:rPr>
          <w:noProof/>
        </w:rPr>
        <w:fldChar w:fldCharType="separate"/>
      </w:r>
      <w:r>
        <w:rPr>
          <w:noProof/>
        </w:rPr>
        <w:t>43</w:t>
      </w:r>
      <w:r>
        <w:rPr>
          <w:noProof/>
        </w:rPr>
        <w:fldChar w:fldCharType="end"/>
      </w:r>
    </w:p>
    <w:p w14:paraId="6C27E745"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4.3.4.1 Monthly Reports</w:t>
      </w:r>
      <w:r>
        <w:rPr>
          <w:noProof/>
        </w:rPr>
        <w:tab/>
      </w:r>
      <w:r>
        <w:rPr>
          <w:noProof/>
        </w:rPr>
        <w:fldChar w:fldCharType="begin"/>
      </w:r>
      <w:r>
        <w:rPr>
          <w:noProof/>
        </w:rPr>
        <w:instrText xml:space="preserve"> PAGEREF _Toc405205754 \h </w:instrText>
      </w:r>
      <w:r>
        <w:rPr>
          <w:noProof/>
        </w:rPr>
      </w:r>
      <w:r>
        <w:rPr>
          <w:noProof/>
        </w:rPr>
        <w:fldChar w:fldCharType="separate"/>
      </w:r>
      <w:r>
        <w:rPr>
          <w:noProof/>
        </w:rPr>
        <w:t>43</w:t>
      </w:r>
      <w:r>
        <w:rPr>
          <w:noProof/>
        </w:rPr>
        <w:fldChar w:fldCharType="end"/>
      </w:r>
    </w:p>
    <w:p w14:paraId="51E03F32"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4.3.4.2 Annual Reports</w:t>
      </w:r>
      <w:r>
        <w:rPr>
          <w:noProof/>
        </w:rPr>
        <w:tab/>
      </w:r>
      <w:r>
        <w:rPr>
          <w:noProof/>
        </w:rPr>
        <w:fldChar w:fldCharType="begin"/>
      </w:r>
      <w:r>
        <w:rPr>
          <w:noProof/>
        </w:rPr>
        <w:instrText xml:space="preserve"> PAGEREF _Toc405205755 \h </w:instrText>
      </w:r>
      <w:r>
        <w:rPr>
          <w:noProof/>
        </w:rPr>
      </w:r>
      <w:r>
        <w:rPr>
          <w:noProof/>
        </w:rPr>
        <w:fldChar w:fldCharType="separate"/>
      </w:r>
      <w:r>
        <w:rPr>
          <w:noProof/>
        </w:rPr>
        <w:t>44</w:t>
      </w:r>
      <w:r>
        <w:rPr>
          <w:noProof/>
        </w:rPr>
        <w:fldChar w:fldCharType="end"/>
      </w:r>
    </w:p>
    <w:p w14:paraId="22E54831"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4.3.4.3 Ad Hoc Reports</w:t>
      </w:r>
      <w:r>
        <w:rPr>
          <w:noProof/>
        </w:rPr>
        <w:tab/>
      </w:r>
      <w:r>
        <w:rPr>
          <w:noProof/>
        </w:rPr>
        <w:fldChar w:fldCharType="begin"/>
      </w:r>
      <w:r>
        <w:rPr>
          <w:noProof/>
        </w:rPr>
        <w:instrText xml:space="preserve"> PAGEREF _Toc405205756 \h </w:instrText>
      </w:r>
      <w:r>
        <w:rPr>
          <w:noProof/>
        </w:rPr>
      </w:r>
      <w:r>
        <w:rPr>
          <w:noProof/>
        </w:rPr>
        <w:fldChar w:fldCharType="separate"/>
      </w:r>
      <w:r>
        <w:rPr>
          <w:noProof/>
        </w:rPr>
        <w:t>45</w:t>
      </w:r>
      <w:r>
        <w:rPr>
          <w:noProof/>
        </w:rPr>
        <w:fldChar w:fldCharType="end"/>
      </w:r>
    </w:p>
    <w:p w14:paraId="510F5046" w14:textId="77777777" w:rsidR="00124508" w:rsidRDefault="00124508">
      <w:pPr>
        <w:pStyle w:val="TOC4"/>
        <w:tabs>
          <w:tab w:val="right" w:leader="dot" w:pos="9440"/>
        </w:tabs>
        <w:rPr>
          <w:rFonts w:eastAsiaTheme="minorEastAsia" w:cstheme="minorBidi"/>
          <w:noProof/>
          <w:sz w:val="24"/>
          <w:szCs w:val="24"/>
          <w:lang w:eastAsia="ja-JP"/>
        </w:rPr>
      </w:pPr>
      <w:r w:rsidRPr="006D4600">
        <w:rPr>
          <w:b/>
          <w:noProof/>
        </w:rPr>
        <w:t>4.3.4.4 Other Reports</w:t>
      </w:r>
      <w:r>
        <w:rPr>
          <w:noProof/>
        </w:rPr>
        <w:tab/>
      </w:r>
      <w:r>
        <w:rPr>
          <w:noProof/>
        </w:rPr>
        <w:fldChar w:fldCharType="begin"/>
      </w:r>
      <w:r>
        <w:rPr>
          <w:noProof/>
        </w:rPr>
        <w:instrText xml:space="preserve"> PAGEREF _Toc405205757 \h </w:instrText>
      </w:r>
      <w:r>
        <w:rPr>
          <w:noProof/>
        </w:rPr>
      </w:r>
      <w:r>
        <w:rPr>
          <w:noProof/>
        </w:rPr>
        <w:fldChar w:fldCharType="separate"/>
      </w:r>
      <w:r>
        <w:rPr>
          <w:noProof/>
        </w:rPr>
        <w:t>45</w:t>
      </w:r>
      <w:r>
        <w:rPr>
          <w:noProof/>
        </w:rPr>
        <w:fldChar w:fldCharType="end"/>
      </w:r>
    </w:p>
    <w:p w14:paraId="53876A6A"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4.3.5 Promotion and Education</w:t>
      </w:r>
      <w:r>
        <w:rPr>
          <w:noProof/>
        </w:rPr>
        <w:tab/>
      </w:r>
      <w:r>
        <w:rPr>
          <w:noProof/>
        </w:rPr>
        <w:fldChar w:fldCharType="begin"/>
      </w:r>
      <w:r>
        <w:rPr>
          <w:noProof/>
        </w:rPr>
        <w:instrText xml:space="preserve"> PAGEREF _Toc405205758 \h </w:instrText>
      </w:r>
      <w:r>
        <w:rPr>
          <w:noProof/>
        </w:rPr>
      </w:r>
      <w:r>
        <w:rPr>
          <w:noProof/>
        </w:rPr>
        <w:fldChar w:fldCharType="separate"/>
      </w:r>
      <w:r>
        <w:rPr>
          <w:noProof/>
        </w:rPr>
        <w:t>45</w:t>
      </w:r>
      <w:r>
        <w:rPr>
          <w:noProof/>
        </w:rPr>
        <w:fldChar w:fldCharType="end"/>
      </w:r>
    </w:p>
    <w:p w14:paraId="0D0A4E4F" w14:textId="77777777" w:rsidR="00124508" w:rsidRDefault="00124508">
      <w:pPr>
        <w:pStyle w:val="TOC1"/>
        <w:tabs>
          <w:tab w:val="right" w:leader="dot" w:pos="9440"/>
        </w:tabs>
        <w:rPr>
          <w:rFonts w:eastAsiaTheme="minorEastAsia" w:cstheme="minorBidi"/>
          <w:b w:val="0"/>
          <w:caps w:val="0"/>
          <w:noProof/>
          <w:sz w:val="24"/>
          <w:szCs w:val="24"/>
          <w:lang w:eastAsia="ja-JP"/>
        </w:rPr>
      </w:pPr>
      <w:r w:rsidRPr="006D4600">
        <w:rPr>
          <w:noProof/>
        </w:rPr>
        <w:t>5. COMPENSATION</w:t>
      </w:r>
      <w:r>
        <w:rPr>
          <w:noProof/>
        </w:rPr>
        <w:tab/>
      </w:r>
      <w:r>
        <w:rPr>
          <w:noProof/>
        </w:rPr>
        <w:fldChar w:fldCharType="begin"/>
      </w:r>
      <w:r>
        <w:rPr>
          <w:noProof/>
        </w:rPr>
        <w:instrText xml:space="preserve"> PAGEREF _Toc405205759 \h </w:instrText>
      </w:r>
      <w:r>
        <w:rPr>
          <w:noProof/>
        </w:rPr>
      </w:r>
      <w:r>
        <w:rPr>
          <w:noProof/>
        </w:rPr>
        <w:fldChar w:fldCharType="separate"/>
      </w:r>
      <w:r>
        <w:rPr>
          <w:noProof/>
        </w:rPr>
        <w:t>48</w:t>
      </w:r>
      <w:r>
        <w:rPr>
          <w:noProof/>
        </w:rPr>
        <w:fldChar w:fldCharType="end"/>
      </w:r>
    </w:p>
    <w:p w14:paraId="5F6AF275"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5.1 Compensation to the Contractor</w:t>
      </w:r>
      <w:r>
        <w:rPr>
          <w:noProof/>
        </w:rPr>
        <w:tab/>
      </w:r>
      <w:r>
        <w:rPr>
          <w:noProof/>
        </w:rPr>
        <w:fldChar w:fldCharType="begin"/>
      </w:r>
      <w:r>
        <w:rPr>
          <w:noProof/>
        </w:rPr>
        <w:instrText xml:space="preserve"> PAGEREF _Toc405205760 \h </w:instrText>
      </w:r>
      <w:r>
        <w:rPr>
          <w:noProof/>
        </w:rPr>
      </w:r>
      <w:r>
        <w:rPr>
          <w:noProof/>
        </w:rPr>
        <w:fldChar w:fldCharType="separate"/>
      </w:r>
      <w:r>
        <w:rPr>
          <w:noProof/>
        </w:rPr>
        <w:t>48</w:t>
      </w:r>
      <w:r>
        <w:rPr>
          <w:noProof/>
        </w:rPr>
        <w:fldChar w:fldCharType="end"/>
      </w:r>
    </w:p>
    <w:p w14:paraId="24E45077"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5.2 Compensation to the City</w:t>
      </w:r>
      <w:r>
        <w:rPr>
          <w:noProof/>
        </w:rPr>
        <w:tab/>
      </w:r>
      <w:r>
        <w:rPr>
          <w:noProof/>
        </w:rPr>
        <w:fldChar w:fldCharType="begin"/>
      </w:r>
      <w:r>
        <w:rPr>
          <w:noProof/>
        </w:rPr>
        <w:instrText xml:space="preserve"> PAGEREF _Toc405205761 \h </w:instrText>
      </w:r>
      <w:r>
        <w:rPr>
          <w:noProof/>
        </w:rPr>
      </w:r>
      <w:r>
        <w:rPr>
          <w:noProof/>
        </w:rPr>
        <w:fldChar w:fldCharType="separate"/>
      </w:r>
      <w:r>
        <w:rPr>
          <w:noProof/>
        </w:rPr>
        <w:t>49</w:t>
      </w:r>
      <w:r>
        <w:rPr>
          <w:noProof/>
        </w:rPr>
        <w:fldChar w:fldCharType="end"/>
      </w:r>
    </w:p>
    <w:p w14:paraId="65EFB687"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5.3 Compensation Adjustments</w:t>
      </w:r>
      <w:r>
        <w:rPr>
          <w:noProof/>
        </w:rPr>
        <w:tab/>
      </w:r>
      <w:r>
        <w:rPr>
          <w:noProof/>
        </w:rPr>
        <w:fldChar w:fldCharType="begin"/>
      </w:r>
      <w:r>
        <w:rPr>
          <w:noProof/>
        </w:rPr>
        <w:instrText xml:space="preserve"> PAGEREF _Toc405205762 \h </w:instrText>
      </w:r>
      <w:r>
        <w:rPr>
          <w:noProof/>
        </w:rPr>
      </w:r>
      <w:r>
        <w:rPr>
          <w:noProof/>
        </w:rPr>
        <w:fldChar w:fldCharType="separate"/>
      </w:r>
      <w:r>
        <w:rPr>
          <w:noProof/>
        </w:rPr>
        <w:t>50</w:t>
      </w:r>
      <w:r>
        <w:rPr>
          <w:noProof/>
        </w:rPr>
        <w:fldChar w:fldCharType="end"/>
      </w:r>
    </w:p>
    <w:p w14:paraId="383A35F4"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5.3.1 Annual CPI Service Component Modification</w:t>
      </w:r>
      <w:r>
        <w:rPr>
          <w:noProof/>
        </w:rPr>
        <w:tab/>
      </w:r>
      <w:r>
        <w:rPr>
          <w:noProof/>
        </w:rPr>
        <w:fldChar w:fldCharType="begin"/>
      </w:r>
      <w:r>
        <w:rPr>
          <w:noProof/>
        </w:rPr>
        <w:instrText xml:space="preserve"> PAGEREF _Toc405205763 \h </w:instrText>
      </w:r>
      <w:r>
        <w:rPr>
          <w:noProof/>
        </w:rPr>
      </w:r>
      <w:r>
        <w:rPr>
          <w:noProof/>
        </w:rPr>
        <w:fldChar w:fldCharType="separate"/>
      </w:r>
      <w:r>
        <w:rPr>
          <w:noProof/>
        </w:rPr>
        <w:t>50</w:t>
      </w:r>
      <w:r>
        <w:rPr>
          <w:noProof/>
        </w:rPr>
        <w:fldChar w:fldCharType="end"/>
      </w:r>
    </w:p>
    <w:p w14:paraId="2C34B479"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5.3.2 Changes in Disposal Fees</w:t>
      </w:r>
      <w:r>
        <w:rPr>
          <w:noProof/>
        </w:rPr>
        <w:tab/>
      </w:r>
      <w:r>
        <w:rPr>
          <w:noProof/>
        </w:rPr>
        <w:fldChar w:fldCharType="begin"/>
      </w:r>
      <w:r>
        <w:rPr>
          <w:noProof/>
        </w:rPr>
        <w:instrText xml:space="preserve"> PAGEREF _Toc405205764 \h </w:instrText>
      </w:r>
      <w:r>
        <w:rPr>
          <w:noProof/>
        </w:rPr>
      </w:r>
      <w:r>
        <w:rPr>
          <w:noProof/>
        </w:rPr>
        <w:fldChar w:fldCharType="separate"/>
      </w:r>
      <w:r>
        <w:rPr>
          <w:noProof/>
        </w:rPr>
        <w:t>50</w:t>
      </w:r>
      <w:r>
        <w:rPr>
          <w:noProof/>
        </w:rPr>
        <w:fldChar w:fldCharType="end"/>
      </w:r>
    </w:p>
    <w:p w14:paraId="7CFC4FD5"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5.3.3 Changes in Disposal or Compostables Processing Sites</w:t>
      </w:r>
      <w:r>
        <w:rPr>
          <w:noProof/>
        </w:rPr>
        <w:tab/>
      </w:r>
      <w:r>
        <w:rPr>
          <w:noProof/>
        </w:rPr>
        <w:fldChar w:fldCharType="begin"/>
      </w:r>
      <w:r>
        <w:rPr>
          <w:noProof/>
        </w:rPr>
        <w:instrText xml:space="preserve"> PAGEREF _Toc405205765 \h </w:instrText>
      </w:r>
      <w:r>
        <w:rPr>
          <w:noProof/>
        </w:rPr>
      </w:r>
      <w:r>
        <w:rPr>
          <w:noProof/>
        </w:rPr>
        <w:fldChar w:fldCharType="separate"/>
      </w:r>
      <w:r>
        <w:rPr>
          <w:noProof/>
        </w:rPr>
        <w:t>51</w:t>
      </w:r>
      <w:r>
        <w:rPr>
          <w:noProof/>
        </w:rPr>
        <w:fldChar w:fldCharType="end"/>
      </w:r>
    </w:p>
    <w:p w14:paraId="768FA253"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5.3.4 Recycling Market Adjustments</w:t>
      </w:r>
      <w:r>
        <w:rPr>
          <w:noProof/>
        </w:rPr>
        <w:tab/>
      </w:r>
      <w:r>
        <w:rPr>
          <w:noProof/>
        </w:rPr>
        <w:fldChar w:fldCharType="begin"/>
      </w:r>
      <w:r>
        <w:rPr>
          <w:noProof/>
        </w:rPr>
        <w:instrText xml:space="preserve"> PAGEREF _Toc405205766 \h </w:instrText>
      </w:r>
      <w:r>
        <w:rPr>
          <w:noProof/>
        </w:rPr>
      </w:r>
      <w:r>
        <w:rPr>
          <w:noProof/>
        </w:rPr>
        <w:fldChar w:fldCharType="separate"/>
      </w:r>
      <w:r>
        <w:rPr>
          <w:noProof/>
        </w:rPr>
        <w:t>51</w:t>
      </w:r>
      <w:r>
        <w:rPr>
          <w:noProof/>
        </w:rPr>
        <w:fldChar w:fldCharType="end"/>
      </w:r>
    </w:p>
    <w:p w14:paraId="7F534568"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5.3.5 New or Changes in Existing Taxes</w:t>
      </w:r>
      <w:r>
        <w:rPr>
          <w:noProof/>
        </w:rPr>
        <w:tab/>
      </w:r>
      <w:r>
        <w:rPr>
          <w:noProof/>
        </w:rPr>
        <w:fldChar w:fldCharType="begin"/>
      </w:r>
      <w:r>
        <w:rPr>
          <w:noProof/>
        </w:rPr>
        <w:instrText xml:space="preserve"> PAGEREF _Toc405205767 \h </w:instrText>
      </w:r>
      <w:r>
        <w:rPr>
          <w:noProof/>
        </w:rPr>
      </w:r>
      <w:r>
        <w:rPr>
          <w:noProof/>
        </w:rPr>
        <w:fldChar w:fldCharType="separate"/>
      </w:r>
      <w:r>
        <w:rPr>
          <w:noProof/>
        </w:rPr>
        <w:t>51</w:t>
      </w:r>
      <w:r>
        <w:rPr>
          <w:noProof/>
        </w:rPr>
        <w:fldChar w:fldCharType="end"/>
      </w:r>
    </w:p>
    <w:p w14:paraId="389A9F57"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5.4 Change in Law</w:t>
      </w:r>
      <w:r>
        <w:rPr>
          <w:noProof/>
        </w:rPr>
        <w:tab/>
      </w:r>
      <w:r>
        <w:rPr>
          <w:noProof/>
        </w:rPr>
        <w:fldChar w:fldCharType="begin"/>
      </w:r>
      <w:r>
        <w:rPr>
          <w:noProof/>
        </w:rPr>
        <w:instrText xml:space="preserve"> PAGEREF _Toc405205768 \h </w:instrText>
      </w:r>
      <w:r>
        <w:rPr>
          <w:noProof/>
        </w:rPr>
      </w:r>
      <w:r>
        <w:rPr>
          <w:noProof/>
        </w:rPr>
        <w:fldChar w:fldCharType="separate"/>
      </w:r>
      <w:r>
        <w:rPr>
          <w:noProof/>
        </w:rPr>
        <w:t>52</w:t>
      </w:r>
      <w:r>
        <w:rPr>
          <w:noProof/>
        </w:rPr>
        <w:fldChar w:fldCharType="end"/>
      </w:r>
    </w:p>
    <w:p w14:paraId="1EDFB07D" w14:textId="77777777" w:rsidR="00124508" w:rsidRDefault="00124508">
      <w:pPr>
        <w:pStyle w:val="TOC1"/>
        <w:tabs>
          <w:tab w:val="right" w:leader="dot" w:pos="9440"/>
        </w:tabs>
        <w:rPr>
          <w:rFonts w:eastAsiaTheme="minorEastAsia" w:cstheme="minorBidi"/>
          <w:b w:val="0"/>
          <w:caps w:val="0"/>
          <w:noProof/>
          <w:sz w:val="24"/>
          <w:szCs w:val="24"/>
          <w:lang w:eastAsia="ja-JP"/>
        </w:rPr>
      </w:pPr>
      <w:r w:rsidRPr="006D4600">
        <w:rPr>
          <w:noProof/>
        </w:rPr>
        <w:t>6. FAILURE TO PERFORM, REMEDIES, TERMINATION</w:t>
      </w:r>
      <w:r>
        <w:rPr>
          <w:noProof/>
        </w:rPr>
        <w:tab/>
      </w:r>
      <w:r>
        <w:rPr>
          <w:noProof/>
        </w:rPr>
        <w:fldChar w:fldCharType="begin"/>
      </w:r>
      <w:r>
        <w:rPr>
          <w:noProof/>
        </w:rPr>
        <w:instrText xml:space="preserve"> PAGEREF _Toc405205769 \h </w:instrText>
      </w:r>
      <w:r>
        <w:rPr>
          <w:noProof/>
        </w:rPr>
      </w:r>
      <w:r>
        <w:rPr>
          <w:noProof/>
        </w:rPr>
        <w:fldChar w:fldCharType="separate"/>
      </w:r>
      <w:r>
        <w:rPr>
          <w:noProof/>
        </w:rPr>
        <w:t>52</w:t>
      </w:r>
      <w:r>
        <w:rPr>
          <w:noProof/>
        </w:rPr>
        <w:fldChar w:fldCharType="end"/>
      </w:r>
    </w:p>
    <w:p w14:paraId="068263C3"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6.1 Performance Fees</w:t>
      </w:r>
      <w:r>
        <w:rPr>
          <w:noProof/>
        </w:rPr>
        <w:tab/>
      </w:r>
      <w:r>
        <w:rPr>
          <w:noProof/>
        </w:rPr>
        <w:fldChar w:fldCharType="begin"/>
      </w:r>
      <w:r>
        <w:rPr>
          <w:noProof/>
        </w:rPr>
        <w:instrText xml:space="preserve"> PAGEREF _Toc405205770 \h </w:instrText>
      </w:r>
      <w:r>
        <w:rPr>
          <w:noProof/>
        </w:rPr>
      </w:r>
      <w:r>
        <w:rPr>
          <w:noProof/>
        </w:rPr>
        <w:fldChar w:fldCharType="separate"/>
      </w:r>
      <w:r>
        <w:rPr>
          <w:noProof/>
        </w:rPr>
        <w:t>52</w:t>
      </w:r>
      <w:r>
        <w:rPr>
          <w:noProof/>
        </w:rPr>
        <w:fldChar w:fldCharType="end"/>
      </w:r>
    </w:p>
    <w:p w14:paraId="5339D3BB"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6.2 Contract Default</w:t>
      </w:r>
      <w:r>
        <w:rPr>
          <w:noProof/>
        </w:rPr>
        <w:tab/>
      </w:r>
      <w:r>
        <w:rPr>
          <w:noProof/>
        </w:rPr>
        <w:fldChar w:fldCharType="begin"/>
      </w:r>
      <w:r>
        <w:rPr>
          <w:noProof/>
        </w:rPr>
        <w:instrText xml:space="preserve"> PAGEREF _Toc405205771 \h </w:instrText>
      </w:r>
      <w:r>
        <w:rPr>
          <w:noProof/>
        </w:rPr>
      </w:r>
      <w:r>
        <w:rPr>
          <w:noProof/>
        </w:rPr>
        <w:fldChar w:fldCharType="separate"/>
      </w:r>
      <w:r>
        <w:rPr>
          <w:noProof/>
        </w:rPr>
        <w:t>55</w:t>
      </w:r>
      <w:r>
        <w:rPr>
          <w:noProof/>
        </w:rPr>
        <w:fldChar w:fldCharType="end"/>
      </w:r>
    </w:p>
    <w:p w14:paraId="6C7C86FF" w14:textId="77777777" w:rsidR="00124508" w:rsidRDefault="00124508">
      <w:pPr>
        <w:pStyle w:val="TOC1"/>
        <w:tabs>
          <w:tab w:val="right" w:leader="dot" w:pos="9440"/>
        </w:tabs>
        <w:rPr>
          <w:rFonts w:eastAsiaTheme="minorEastAsia" w:cstheme="minorBidi"/>
          <w:b w:val="0"/>
          <w:caps w:val="0"/>
          <w:noProof/>
          <w:sz w:val="24"/>
          <w:szCs w:val="24"/>
          <w:lang w:eastAsia="ja-JP"/>
        </w:rPr>
      </w:pPr>
      <w:r w:rsidRPr="006D4600">
        <w:rPr>
          <w:noProof/>
        </w:rPr>
        <w:t>7. NOTICES</w:t>
      </w:r>
      <w:r>
        <w:rPr>
          <w:noProof/>
        </w:rPr>
        <w:tab/>
      </w:r>
      <w:r>
        <w:rPr>
          <w:noProof/>
        </w:rPr>
        <w:fldChar w:fldCharType="begin"/>
      </w:r>
      <w:r>
        <w:rPr>
          <w:noProof/>
        </w:rPr>
        <w:instrText xml:space="preserve"> PAGEREF _Toc405205772 \h </w:instrText>
      </w:r>
      <w:r>
        <w:rPr>
          <w:noProof/>
        </w:rPr>
      </w:r>
      <w:r>
        <w:rPr>
          <w:noProof/>
        </w:rPr>
        <w:fldChar w:fldCharType="separate"/>
      </w:r>
      <w:r>
        <w:rPr>
          <w:noProof/>
        </w:rPr>
        <w:t>56</w:t>
      </w:r>
      <w:r>
        <w:rPr>
          <w:noProof/>
        </w:rPr>
        <w:fldChar w:fldCharType="end"/>
      </w:r>
    </w:p>
    <w:p w14:paraId="0053CB38" w14:textId="77777777" w:rsidR="00124508" w:rsidRDefault="00124508">
      <w:pPr>
        <w:pStyle w:val="TOC1"/>
        <w:tabs>
          <w:tab w:val="right" w:leader="dot" w:pos="9440"/>
        </w:tabs>
        <w:rPr>
          <w:rFonts w:eastAsiaTheme="minorEastAsia" w:cstheme="minorBidi"/>
          <w:b w:val="0"/>
          <w:caps w:val="0"/>
          <w:noProof/>
          <w:sz w:val="24"/>
          <w:szCs w:val="24"/>
          <w:lang w:eastAsia="ja-JP"/>
        </w:rPr>
      </w:pPr>
      <w:r w:rsidRPr="006D4600">
        <w:rPr>
          <w:noProof/>
        </w:rPr>
        <w:t>8. GENERAL TERMS</w:t>
      </w:r>
      <w:r>
        <w:rPr>
          <w:noProof/>
        </w:rPr>
        <w:tab/>
      </w:r>
      <w:r>
        <w:rPr>
          <w:noProof/>
        </w:rPr>
        <w:fldChar w:fldCharType="begin"/>
      </w:r>
      <w:r>
        <w:rPr>
          <w:noProof/>
        </w:rPr>
        <w:instrText xml:space="preserve"> PAGEREF _Toc405205773 \h </w:instrText>
      </w:r>
      <w:r>
        <w:rPr>
          <w:noProof/>
        </w:rPr>
      </w:r>
      <w:r>
        <w:rPr>
          <w:noProof/>
        </w:rPr>
        <w:fldChar w:fldCharType="separate"/>
      </w:r>
      <w:r>
        <w:rPr>
          <w:noProof/>
        </w:rPr>
        <w:t>56</w:t>
      </w:r>
      <w:r>
        <w:rPr>
          <w:noProof/>
        </w:rPr>
        <w:fldChar w:fldCharType="end"/>
      </w:r>
    </w:p>
    <w:p w14:paraId="29A7CA15"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8.1 Collection Right</w:t>
      </w:r>
      <w:r>
        <w:rPr>
          <w:noProof/>
        </w:rPr>
        <w:tab/>
      </w:r>
      <w:r>
        <w:rPr>
          <w:noProof/>
        </w:rPr>
        <w:fldChar w:fldCharType="begin"/>
      </w:r>
      <w:r>
        <w:rPr>
          <w:noProof/>
        </w:rPr>
        <w:instrText xml:space="preserve"> PAGEREF _Toc405205774 \h </w:instrText>
      </w:r>
      <w:r>
        <w:rPr>
          <w:noProof/>
        </w:rPr>
      </w:r>
      <w:r>
        <w:rPr>
          <w:noProof/>
        </w:rPr>
        <w:fldChar w:fldCharType="separate"/>
      </w:r>
      <w:r>
        <w:rPr>
          <w:noProof/>
        </w:rPr>
        <w:t>56</w:t>
      </w:r>
      <w:r>
        <w:rPr>
          <w:noProof/>
        </w:rPr>
        <w:fldChar w:fldCharType="end"/>
      </w:r>
    </w:p>
    <w:p w14:paraId="25005DF3"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8.2 Access to Records</w:t>
      </w:r>
      <w:r>
        <w:rPr>
          <w:noProof/>
        </w:rPr>
        <w:tab/>
      </w:r>
      <w:r>
        <w:rPr>
          <w:noProof/>
        </w:rPr>
        <w:fldChar w:fldCharType="begin"/>
      </w:r>
      <w:r>
        <w:rPr>
          <w:noProof/>
        </w:rPr>
        <w:instrText xml:space="preserve"> PAGEREF _Toc405205775 \h </w:instrText>
      </w:r>
      <w:r>
        <w:rPr>
          <w:noProof/>
        </w:rPr>
      </w:r>
      <w:r>
        <w:rPr>
          <w:noProof/>
        </w:rPr>
        <w:fldChar w:fldCharType="separate"/>
      </w:r>
      <w:r>
        <w:rPr>
          <w:noProof/>
        </w:rPr>
        <w:t>57</w:t>
      </w:r>
      <w:r>
        <w:rPr>
          <w:noProof/>
        </w:rPr>
        <w:fldChar w:fldCharType="end"/>
      </w:r>
    </w:p>
    <w:p w14:paraId="1A20FEBC"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8.3 Insurance</w:t>
      </w:r>
      <w:r>
        <w:rPr>
          <w:noProof/>
        </w:rPr>
        <w:tab/>
      </w:r>
      <w:r>
        <w:rPr>
          <w:noProof/>
        </w:rPr>
        <w:fldChar w:fldCharType="begin"/>
      </w:r>
      <w:r>
        <w:rPr>
          <w:noProof/>
        </w:rPr>
        <w:instrText xml:space="preserve"> PAGEREF _Toc405205776 \h </w:instrText>
      </w:r>
      <w:r>
        <w:rPr>
          <w:noProof/>
        </w:rPr>
      </w:r>
      <w:r>
        <w:rPr>
          <w:noProof/>
        </w:rPr>
        <w:fldChar w:fldCharType="separate"/>
      </w:r>
      <w:r>
        <w:rPr>
          <w:noProof/>
        </w:rPr>
        <w:t>57</w:t>
      </w:r>
      <w:r>
        <w:rPr>
          <w:noProof/>
        </w:rPr>
        <w:fldChar w:fldCharType="end"/>
      </w:r>
    </w:p>
    <w:p w14:paraId="7ED92266"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8.3.1 Minimum Scope of Insurance</w:t>
      </w:r>
      <w:r>
        <w:rPr>
          <w:noProof/>
        </w:rPr>
        <w:tab/>
      </w:r>
      <w:r>
        <w:rPr>
          <w:noProof/>
        </w:rPr>
        <w:fldChar w:fldCharType="begin"/>
      </w:r>
      <w:r>
        <w:rPr>
          <w:noProof/>
        </w:rPr>
        <w:instrText xml:space="preserve"> PAGEREF _Toc405205777 \h </w:instrText>
      </w:r>
      <w:r>
        <w:rPr>
          <w:noProof/>
        </w:rPr>
      </w:r>
      <w:r>
        <w:rPr>
          <w:noProof/>
        </w:rPr>
        <w:fldChar w:fldCharType="separate"/>
      </w:r>
      <w:r>
        <w:rPr>
          <w:noProof/>
        </w:rPr>
        <w:t>58</w:t>
      </w:r>
      <w:r>
        <w:rPr>
          <w:noProof/>
        </w:rPr>
        <w:fldChar w:fldCharType="end"/>
      </w:r>
    </w:p>
    <w:p w14:paraId="6B09946B"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8.3.2 Minimum Amounts of Insurance</w:t>
      </w:r>
      <w:r>
        <w:rPr>
          <w:noProof/>
        </w:rPr>
        <w:tab/>
      </w:r>
      <w:r>
        <w:rPr>
          <w:noProof/>
        </w:rPr>
        <w:fldChar w:fldCharType="begin"/>
      </w:r>
      <w:r>
        <w:rPr>
          <w:noProof/>
        </w:rPr>
        <w:instrText xml:space="preserve"> PAGEREF _Toc405205778 \h </w:instrText>
      </w:r>
      <w:r>
        <w:rPr>
          <w:noProof/>
        </w:rPr>
      </w:r>
      <w:r>
        <w:rPr>
          <w:noProof/>
        </w:rPr>
        <w:fldChar w:fldCharType="separate"/>
      </w:r>
      <w:r>
        <w:rPr>
          <w:noProof/>
        </w:rPr>
        <w:t>58</w:t>
      </w:r>
      <w:r>
        <w:rPr>
          <w:noProof/>
        </w:rPr>
        <w:fldChar w:fldCharType="end"/>
      </w:r>
    </w:p>
    <w:p w14:paraId="698FC654"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8.3.3 Other Insurance Provisions</w:t>
      </w:r>
      <w:r>
        <w:rPr>
          <w:noProof/>
        </w:rPr>
        <w:tab/>
      </w:r>
      <w:r>
        <w:rPr>
          <w:noProof/>
        </w:rPr>
        <w:fldChar w:fldCharType="begin"/>
      </w:r>
      <w:r>
        <w:rPr>
          <w:noProof/>
        </w:rPr>
        <w:instrText xml:space="preserve"> PAGEREF _Toc405205779 \h </w:instrText>
      </w:r>
      <w:r>
        <w:rPr>
          <w:noProof/>
        </w:rPr>
      </w:r>
      <w:r>
        <w:rPr>
          <w:noProof/>
        </w:rPr>
        <w:fldChar w:fldCharType="separate"/>
      </w:r>
      <w:r>
        <w:rPr>
          <w:noProof/>
        </w:rPr>
        <w:t>59</w:t>
      </w:r>
      <w:r>
        <w:rPr>
          <w:noProof/>
        </w:rPr>
        <w:fldChar w:fldCharType="end"/>
      </w:r>
    </w:p>
    <w:p w14:paraId="4BB86F4A"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8.3.4 Acceptability of Insurers</w:t>
      </w:r>
      <w:r>
        <w:rPr>
          <w:noProof/>
        </w:rPr>
        <w:tab/>
      </w:r>
      <w:r>
        <w:rPr>
          <w:noProof/>
        </w:rPr>
        <w:fldChar w:fldCharType="begin"/>
      </w:r>
      <w:r>
        <w:rPr>
          <w:noProof/>
        </w:rPr>
        <w:instrText xml:space="preserve"> PAGEREF _Toc405205780 \h </w:instrText>
      </w:r>
      <w:r>
        <w:rPr>
          <w:noProof/>
        </w:rPr>
      </w:r>
      <w:r>
        <w:rPr>
          <w:noProof/>
        </w:rPr>
        <w:fldChar w:fldCharType="separate"/>
      </w:r>
      <w:r>
        <w:rPr>
          <w:noProof/>
        </w:rPr>
        <w:t>59</w:t>
      </w:r>
      <w:r>
        <w:rPr>
          <w:noProof/>
        </w:rPr>
        <w:fldChar w:fldCharType="end"/>
      </w:r>
    </w:p>
    <w:p w14:paraId="7D923D80"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8.3.5 Verification of Coverage</w:t>
      </w:r>
      <w:r>
        <w:rPr>
          <w:noProof/>
        </w:rPr>
        <w:tab/>
      </w:r>
      <w:r>
        <w:rPr>
          <w:noProof/>
        </w:rPr>
        <w:fldChar w:fldCharType="begin"/>
      </w:r>
      <w:r>
        <w:rPr>
          <w:noProof/>
        </w:rPr>
        <w:instrText xml:space="preserve"> PAGEREF _Toc405205781 \h </w:instrText>
      </w:r>
      <w:r>
        <w:rPr>
          <w:noProof/>
        </w:rPr>
      </w:r>
      <w:r>
        <w:rPr>
          <w:noProof/>
        </w:rPr>
        <w:fldChar w:fldCharType="separate"/>
      </w:r>
      <w:r>
        <w:rPr>
          <w:noProof/>
        </w:rPr>
        <w:t>59</w:t>
      </w:r>
      <w:r>
        <w:rPr>
          <w:noProof/>
        </w:rPr>
        <w:fldChar w:fldCharType="end"/>
      </w:r>
    </w:p>
    <w:p w14:paraId="6E4E4C9C"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8.3.6 Subcontractors</w:t>
      </w:r>
      <w:r>
        <w:rPr>
          <w:noProof/>
        </w:rPr>
        <w:tab/>
      </w:r>
      <w:r>
        <w:rPr>
          <w:noProof/>
        </w:rPr>
        <w:fldChar w:fldCharType="begin"/>
      </w:r>
      <w:r>
        <w:rPr>
          <w:noProof/>
        </w:rPr>
        <w:instrText xml:space="preserve"> PAGEREF _Toc405205782 \h </w:instrText>
      </w:r>
      <w:r>
        <w:rPr>
          <w:noProof/>
        </w:rPr>
      </w:r>
      <w:r>
        <w:rPr>
          <w:noProof/>
        </w:rPr>
        <w:fldChar w:fldCharType="separate"/>
      </w:r>
      <w:r>
        <w:rPr>
          <w:noProof/>
        </w:rPr>
        <w:t>60</w:t>
      </w:r>
      <w:r>
        <w:rPr>
          <w:noProof/>
        </w:rPr>
        <w:fldChar w:fldCharType="end"/>
      </w:r>
    </w:p>
    <w:p w14:paraId="4CDDF947"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8.4 Performance Bond</w:t>
      </w:r>
      <w:r>
        <w:rPr>
          <w:noProof/>
        </w:rPr>
        <w:tab/>
      </w:r>
      <w:r>
        <w:rPr>
          <w:noProof/>
        </w:rPr>
        <w:fldChar w:fldCharType="begin"/>
      </w:r>
      <w:r>
        <w:rPr>
          <w:noProof/>
        </w:rPr>
        <w:instrText xml:space="preserve"> PAGEREF _Toc405205783 \h </w:instrText>
      </w:r>
      <w:r>
        <w:rPr>
          <w:noProof/>
        </w:rPr>
      </w:r>
      <w:r>
        <w:rPr>
          <w:noProof/>
        </w:rPr>
        <w:fldChar w:fldCharType="separate"/>
      </w:r>
      <w:r>
        <w:rPr>
          <w:noProof/>
        </w:rPr>
        <w:t>60</w:t>
      </w:r>
      <w:r>
        <w:rPr>
          <w:noProof/>
        </w:rPr>
        <w:fldChar w:fldCharType="end"/>
      </w:r>
    </w:p>
    <w:p w14:paraId="7AB0F553"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8.5 Indemnification</w:t>
      </w:r>
      <w:r>
        <w:rPr>
          <w:noProof/>
        </w:rPr>
        <w:tab/>
      </w:r>
      <w:r>
        <w:rPr>
          <w:noProof/>
        </w:rPr>
        <w:fldChar w:fldCharType="begin"/>
      </w:r>
      <w:r>
        <w:rPr>
          <w:noProof/>
        </w:rPr>
        <w:instrText xml:space="preserve"> PAGEREF _Toc405205784 \h </w:instrText>
      </w:r>
      <w:r>
        <w:rPr>
          <w:noProof/>
        </w:rPr>
      </w:r>
      <w:r>
        <w:rPr>
          <w:noProof/>
        </w:rPr>
        <w:fldChar w:fldCharType="separate"/>
      </w:r>
      <w:r>
        <w:rPr>
          <w:noProof/>
        </w:rPr>
        <w:t>60</w:t>
      </w:r>
      <w:r>
        <w:rPr>
          <w:noProof/>
        </w:rPr>
        <w:fldChar w:fldCharType="end"/>
      </w:r>
    </w:p>
    <w:p w14:paraId="71C07DDD"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8.5.1</w:t>
      </w:r>
      <w:r w:rsidRPr="00C214F9">
        <w:rPr>
          <w:noProof/>
        </w:rPr>
        <w:t xml:space="preserve"> </w:t>
      </w:r>
      <w:r w:rsidRPr="005F0897">
        <w:rPr>
          <w:noProof/>
        </w:rPr>
        <w:t>Defend</w:t>
      </w:r>
      <w:r w:rsidRPr="00C214F9">
        <w:rPr>
          <w:noProof/>
        </w:rPr>
        <w:t>, I</w:t>
      </w:r>
      <w:r w:rsidRPr="006D4600">
        <w:rPr>
          <w:noProof/>
        </w:rPr>
        <w:t>ndemnify and Hold Harmless</w:t>
      </w:r>
      <w:r>
        <w:rPr>
          <w:noProof/>
        </w:rPr>
        <w:tab/>
      </w:r>
      <w:r>
        <w:rPr>
          <w:noProof/>
        </w:rPr>
        <w:fldChar w:fldCharType="begin"/>
      </w:r>
      <w:r>
        <w:rPr>
          <w:noProof/>
        </w:rPr>
        <w:instrText xml:space="preserve"> PAGEREF _Toc405205785 \h </w:instrText>
      </w:r>
      <w:r>
        <w:rPr>
          <w:noProof/>
        </w:rPr>
      </w:r>
      <w:r>
        <w:rPr>
          <w:noProof/>
        </w:rPr>
        <w:fldChar w:fldCharType="separate"/>
      </w:r>
      <w:r>
        <w:rPr>
          <w:noProof/>
        </w:rPr>
        <w:t>60</w:t>
      </w:r>
      <w:r>
        <w:rPr>
          <w:noProof/>
        </w:rPr>
        <w:fldChar w:fldCharType="end"/>
      </w:r>
    </w:p>
    <w:p w14:paraId="00A98C49"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 xml:space="preserve">8.5.2 </w:t>
      </w:r>
      <w:r w:rsidRPr="005F0897">
        <w:rPr>
          <w:noProof/>
        </w:rPr>
        <w:t>Process</w:t>
      </w:r>
      <w:r w:rsidRPr="00C214F9">
        <w:rPr>
          <w:noProof/>
        </w:rPr>
        <w:t xml:space="preserve"> </w:t>
      </w:r>
      <w:r>
        <w:rPr>
          <w:noProof/>
        </w:rPr>
        <w:tab/>
      </w:r>
      <w:r>
        <w:rPr>
          <w:noProof/>
        </w:rPr>
        <w:fldChar w:fldCharType="begin"/>
      </w:r>
      <w:r>
        <w:rPr>
          <w:noProof/>
        </w:rPr>
        <w:instrText xml:space="preserve"> PAGEREF _Toc405205786 \h </w:instrText>
      </w:r>
      <w:r>
        <w:rPr>
          <w:noProof/>
        </w:rPr>
      </w:r>
      <w:r>
        <w:rPr>
          <w:noProof/>
        </w:rPr>
        <w:fldChar w:fldCharType="separate"/>
      </w:r>
      <w:r>
        <w:rPr>
          <w:noProof/>
        </w:rPr>
        <w:t>61</w:t>
      </w:r>
      <w:r>
        <w:rPr>
          <w:noProof/>
        </w:rPr>
        <w:fldChar w:fldCharType="end"/>
      </w:r>
    </w:p>
    <w:p w14:paraId="03778FE2"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8.6 Confidentiality of Information</w:t>
      </w:r>
      <w:r>
        <w:rPr>
          <w:noProof/>
        </w:rPr>
        <w:tab/>
      </w:r>
      <w:r>
        <w:rPr>
          <w:noProof/>
        </w:rPr>
        <w:fldChar w:fldCharType="begin"/>
      </w:r>
      <w:r>
        <w:rPr>
          <w:noProof/>
        </w:rPr>
        <w:instrText xml:space="preserve"> PAGEREF _Toc405205787 \h </w:instrText>
      </w:r>
      <w:r>
        <w:rPr>
          <w:noProof/>
        </w:rPr>
      </w:r>
      <w:r>
        <w:rPr>
          <w:noProof/>
        </w:rPr>
        <w:fldChar w:fldCharType="separate"/>
      </w:r>
      <w:r>
        <w:rPr>
          <w:noProof/>
        </w:rPr>
        <w:t>61</w:t>
      </w:r>
      <w:r>
        <w:rPr>
          <w:noProof/>
        </w:rPr>
        <w:fldChar w:fldCharType="end"/>
      </w:r>
    </w:p>
    <w:p w14:paraId="1CD78FE5"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8.7 Assignment of Contract</w:t>
      </w:r>
      <w:r>
        <w:rPr>
          <w:noProof/>
        </w:rPr>
        <w:tab/>
      </w:r>
      <w:r>
        <w:rPr>
          <w:noProof/>
        </w:rPr>
        <w:fldChar w:fldCharType="begin"/>
      </w:r>
      <w:r>
        <w:rPr>
          <w:noProof/>
        </w:rPr>
        <w:instrText xml:space="preserve"> PAGEREF _Toc405205788 \h </w:instrText>
      </w:r>
      <w:r>
        <w:rPr>
          <w:noProof/>
        </w:rPr>
      </w:r>
      <w:r>
        <w:rPr>
          <w:noProof/>
        </w:rPr>
        <w:fldChar w:fldCharType="separate"/>
      </w:r>
      <w:r>
        <w:rPr>
          <w:noProof/>
        </w:rPr>
        <w:t>61</w:t>
      </w:r>
      <w:r>
        <w:rPr>
          <w:noProof/>
        </w:rPr>
        <w:fldChar w:fldCharType="end"/>
      </w:r>
    </w:p>
    <w:p w14:paraId="14B80B69"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8.7.1 Assignment or Pledge of Money by the Contractor</w:t>
      </w:r>
      <w:r>
        <w:rPr>
          <w:noProof/>
        </w:rPr>
        <w:tab/>
      </w:r>
      <w:r>
        <w:rPr>
          <w:noProof/>
        </w:rPr>
        <w:fldChar w:fldCharType="begin"/>
      </w:r>
      <w:r>
        <w:rPr>
          <w:noProof/>
        </w:rPr>
        <w:instrText xml:space="preserve"> PAGEREF _Toc405205789 \h </w:instrText>
      </w:r>
      <w:r>
        <w:rPr>
          <w:noProof/>
        </w:rPr>
      </w:r>
      <w:r>
        <w:rPr>
          <w:noProof/>
        </w:rPr>
        <w:fldChar w:fldCharType="separate"/>
      </w:r>
      <w:r>
        <w:rPr>
          <w:noProof/>
        </w:rPr>
        <w:t>61</w:t>
      </w:r>
      <w:r>
        <w:rPr>
          <w:noProof/>
        </w:rPr>
        <w:fldChar w:fldCharType="end"/>
      </w:r>
    </w:p>
    <w:p w14:paraId="739A6CB5" w14:textId="77777777" w:rsidR="00124508" w:rsidRDefault="00124508">
      <w:pPr>
        <w:pStyle w:val="TOC3"/>
        <w:tabs>
          <w:tab w:val="right" w:leader="dot" w:pos="9440"/>
        </w:tabs>
        <w:rPr>
          <w:rFonts w:eastAsiaTheme="minorEastAsia" w:cstheme="minorBidi"/>
          <w:i w:val="0"/>
          <w:noProof/>
          <w:sz w:val="24"/>
          <w:szCs w:val="24"/>
          <w:lang w:eastAsia="ja-JP"/>
        </w:rPr>
      </w:pPr>
      <w:r w:rsidRPr="006D4600">
        <w:rPr>
          <w:noProof/>
        </w:rPr>
        <w:t>8.7.2 Assignment, Subcontracting, Delegation of Duties</w:t>
      </w:r>
      <w:r>
        <w:rPr>
          <w:noProof/>
        </w:rPr>
        <w:tab/>
      </w:r>
      <w:r>
        <w:rPr>
          <w:noProof/>
        </w:rPr>
        <w:fldChar w:fldCharType="begin"/>
      </w:r>
      <w:r>
        <w:rPr>
          <w:noProof/>
        </w:rPr>
        <w:instrText xml:space="preserve"> PAGEREF _Toc405205790 \h </w:instrText>
      </w:r>
      <w:r>
        <w:rPr>
          <w:noProof/>
        </w:rPr>
      </w:r>
      <w:r>
        <w:rPr>
          <w:noProof/>
        </w:rPr>
        <w:fldChar w:fldCharType="separate"/>
      </w:r>
      <w:r>
        <w:rPr>
          <w:noProof/>
        </w:rPr>
        <w:t>62</w:t>
      </w:r>
      <w:r>
        <w:rPr>
          <w:noProof/>
        </w:rPr>
        <w:fldChar w:fldCharType="end"/>
      </w:r>
    </w:p>
    <w:p w14:paraId="06494EBC"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8.7.3 Change of Trade Name</w:t>
      </w:r>
      <w:r>
        <w:rPr>
          <w:noProof/>
        </w:rPr>
        <w:tab/>
      </w:r>
      <w:r>
        <w:rPr>
          <w:noProof/>
        </w:rPr>
        <w:fldChar w:fldCharType="begin"/>
      </w:r>
      <w:r>
        <w:rPr>
          <w:noProof/>
        </w:rPr>
        <w:instrText xml:space="preserve"> PAGEREF _Toc405205791 \h </w:instrText>
      </w:r>
      <w:r>
        <w:rPr>
          <w:noProof/>
        </w:rPr>
      </w:r>
      <w:r>
        <w:rPr>
          <w:noProof/>
        </w:rPr>
        <w:fldChar w:fldCharType="separate"/>
      </w:r>
      <w:r>
        <w:rPr>
          <w:noProof/>
        </w:rPr>
        <w:t>62</w:t>
      </w:r>
      <w:r>
        <w:rPr>
          <w:noProof/>
        </w:rPr>
        <w:fldChar w:fldCharType="end"/>
      </w:r>
    </w:p>
    <w:p w14:paraId="455E3E9D"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8.8 Laws to Govern/Venue</w:t>
      </w:r>
      <w:r>
        <w:rPr>
          <w:noProof/>
        </w:rPr>
        <w:tab/>
      </w:r>
      <w:r>
        <w:rPr>
          <w:noProof/>
        </w:rPr>
        <w:fldChar w:fldCharType="begin"/>
      </w:r>
      <w:r>
        <w:rPr>
          <w:noProof/>
        </w:rPr>
        <w:instrText xml:space="preserve"> PAGEREF _Toc405205792 \h </w:instrText>
      </w:r>
      <w:r>
        <w:rPr>
          <w:noProof/>
        </w:rPr>
      </w:r>
      <w:r>
        <w:rPr>
          <w:noProof/>
        </w:rPr>
        <w:fldChar w:fldCharType="separate"/>
      </w:r>
      <w:r>
        <w:rPr>
          <w:noProof/>
        </w:rPr>
        <w:t>62</w:t>
      </w:r>
      <w:r>
        <w:rPr>
          <w:noProof/>
        </w:rPr>
        <w:fldChar w:fldCharType="end"/>
      </w:r>
    </w:p>
    <w:p w14:paraId="4B94EF57"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8.9 Compliance with Applicable Laws and Regulations</w:t>
      </w:r>
      <w:r>
        <w:rPr>
          <w:noProof/>
        </w:rPr>
        <w:tab/>
      </w:r>
      <w:r>
        <w:rPr>
          <w:noProof/>
        </w:rPr>
        <w:fldChar w:fldCharType="begin"/>
      </w:r>
      <w:r>
        <w:rPr>
          <w:noProof/>
        </w:rPr>
        <w:instrText xml:space="preserve"> PAGEREF _Toc405205793 \h </w:instrText>
      </w:r>
      <w:r>
        <w:rPr>
          <w:noProof/>
        </w:rPr>
      </w:r>
      <w:r>
        <w:rPr>
          <w:noProof/>
        </w:rPr>
        <w:fldChar w:fldCharType="separate"/>
      </w:r>
      <w:r>
        <w:rPr>
          <w:noProof/>
        </w:rPr>
        <w:t>62</w:t>
      </w:r>
      <w:r>
        <w:rPr>
          <w:noProof/>
        </w:rPr>
        <w:fldChar w:fldCharType="end"/>
      </w:r>
    </w:p>
    <w:p w14:paraId="2BAEC26F"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8.10 Permits and Licenses</w:t>
      </w:r>
      <w:r>
        <w:rPr>
          <w:noProof/>
        </w:rPr>
        <w:tab/>
      </w:r>
      <w:r>
        <w:rPr>
          <w:noProof/>
        </w:rPr>
        <w:fldChar w:fldCharType="begin"/>
      </w:r>
      <w:r>
        <w:rPr>
          <w:noProof/>
        </w:rPr>
        <w:instrText xml:space="preserve"> PAGEREF _Toc405205794 \h </w:instrText>
      </w:r>
      <w:r>
        <w:rPr>
          <w:noProof/>
        </w:rPr>
      </w:r>
      <w:r>
        <w:rPr>
          <w:noProof/>
        </w:rPr>
        <w:fldChar w:fldCharType="separate"/>
      </w:r>
      <w:r>
        <w:rPr>
          <w:noProof/>
        </w:rPr>
        <w:t>63</w:t>
      </w:r>
      <w:r>
        <w:rPr>
          <w:noProof/>
        </w:rPr>
        <w:fldChar w:fldCharType="end"/>
      </w:r>
    </w:p>
    <w:p w14:paraId="6A65F064"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8.11 Relationship of Parties</w:t>
      </w:r>
      <w:r>
        <w:rPr>
          <w:noProof/>
        </w:rPr>
        <w:tab/>
      </w:r>
      <w:r>
        <w:rPr>
          <w:noProof/>
        </w:rPr>
        <w:fldChar w:fldCharType="begin"/>
      </w:r>
      <w:r>
        <w:rPr>
          <w:noProof/>
        </w:rPr>
        <w:instrText xml:space="preserve"> PAGEREF _Toc405205795 \h </w:instrText>
      </w:r>
      <w:r>
        <w:rPr>
          <w:noProof/>
        </w:rPr>
      </w:r>
      <w:r>
        <w:rPr>
          <w:noProof/>
        </w:rPr>
        <w:fldChar w:fldCharType="separate"/>
      </w:r>
      <w:r>
        <w:rPr>
          <w:noProof/>
        </w:rPr>
        <w:t>63</w:t>
      </w:r>
      <w:r>
        <w:rPr>
          <w:noProof/>
        </w:rPr>
        <w:fldChar w:fldCharType="end"/>
      </w:r>
    </w:p>
    <w:p w14:paraId="63C424E3"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8.12 Contractor’s Relationship with Customers</w:t>
      </w:r>
      <w:r>
        <w:rPr>
          <w:noProof/>
        </w:rPr>
        <w:tab/>
      </w:r>
      <w:r>
        <w:rPr>
          <w:noProof/>
        </w:rPr>
        <w:fldChar w:fldCharType="begin"/>
      </w:r>
      <w:r>
        <w:rPr>
          <w:noProof/>
        </w:rPr>
        <w:instrText xml:space="preserve"> PAGEREF _Toc405205796 \h </w:instrText>
      </w:r>
      <w:r>
        <w:rPr>
          <w:noProof/>
        </w:rPr>
      </w:r>
      <w:r>
        <w:rPr>
          <w:noProof/>
        </w:rPr>
        <w:fldChar w:fldCharType="separate"/>
      </w:r>
      <w:r>
        <w:rPr>
          <w:noProof/>
        </w:rPr>
        <w:t>64</w:t>
      </w:r>
      <w:r>
        <w:rPr>
          <w:noProof/>
        </w:rPr>
        <w:fldChar w:fldCharType="end"/>
      </w:r>
    </w:p>
    <w:p w14:paraId="76C7FC44"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8.13 Bankruptcy</w:t>
      </w:r>
      <w:r>
        <w:rPr>
          <w:noProof/>
        </w:rPr>
        <w:tab/>
      </w:r>
      <w:r>
        <w:rPr>
          <w:noProof/>
        </w:rPr>
        <w:fldChar w:fldCharType="begin"/>
      </w:r>
      <w:r>
        <w:rPr>
          <w:noProof/>
        </w:rPr>
        <w:instrText xml:space="preserve"> PAGEREF _Toc405205797 \h </w:instrText>
      </w:r>
      <w:r>
        <w:rPr>
          <w:noProof/>
        </w:rPr>
      </w:r>
      <w:r>
        <w:rPr>
          <w:noProof/>
        </w:rPr>
        <w:fldChar w:fldCharType="separate"/>
      </w:r>
      <w:r>
        <w:rPr>
          <w:noProof/>
        </w:rPr>
        <w:t>64</w:t>
      </w:r>
      <w:r>
        <w:rPr>
          <w:noProof/>
        </w:rPr>
        <w:fldChar w:fldCharType="end"/>
      </w:r>
    </w:p>
    <w:p w14:paraId="7125BACE"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8.14 Right to Renegotiate/Amend</w:t>
      </w:r>
      <w:r>
        <w:rPr>
          <w:noProof/>
        </w:rPr>
        <w:tab/>
      </w:r>
      <w:r>
        <w:rPr>
          <w:noProof/>
        </w:rPr>
        <w:fldChar w:fldCharType="begin"/>
      </w:r>
      <w:r>
        <w:rPr>
          <w:noProof/>
        </w:rPr>
        <w:instrText xml:space="preserve"> PAGEREF _Toc405205798 \h </w:instrText>
      </w:r>
      <w:r>
        <w:rPr>
          <w:noProof/>
        </w:rPr>
      </w:r>
      <w:r>
        <w:rPr>
          <w:noProof/>
        </w:rPr>
        <w:fldChar w:fldCharType="separate"/>
      </w:r>
      <w:r>
        <w:rPr>
          <w:noProof/>
        </w:rPr>
        <w:t>64</w:t>
      </w:r>
      <w:r>
        <w:rPr>
          <w:noProof/>
        </w:rPr>
        <w:fldChar w:fldCharType="end"/>
      </w:r>
    </w:p>
    <w:p w14:paraId="4F7C65A6"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8.15 Force Majeure</w:t>
      </w:r>
      <w:r>
        <w:rPr>
          <w:noProof/>
        </w:rPr>
        <w:tab/>
      </w:r>
      <w:r>
        <w:rPr>
          <w:noProof/>
        </w:rPr>
        <w:fldChar w:fldCharType="begin"/>
      </w:r>
      <w:r>
        <w:rPr>
          <w:noProof/>
        </w:rPr>
        <w:instrText xml:space="preserve"> PAGEREF _Toc405205799 \h </w:instrText>
      </w:r>
      <w:r>
        <w:rPr>
          <w:noProof/>
        </w:rPr>
      </w:r>
      <w:r>
        <w:rPr>
          <w:noProof/>
        </w:rPr>
        <w:fldChar w:fldCharType="separate"/>
      </w:r>
      <w:r>
        <w:rPr>
          <w:noProof/>
        </w:rPr>
        <w:t>64</w:t>
      </w:r>
      <w:r>
        <w:rPr>
          <w:noProof/>
        </w:rPr>
        <w:fldChar w:fldCharType="end"/>
      </w:r>
    </w:p>
    <w:p w14:paraId="72547209"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8.16 Severability</w:t>
      </w:r>
      <w:r>
        <w:rPr>
          <w:noProof/>
        </w:rPr>
        <w:tab/>
      </w:r>
      <w:r>
        <w:rPr>
          <w:noProof/>
        </w:rPr>
        <w:fldChar w:fldCharType="begin"/>
      </w:r>
      <w:r>
        <w:rPr>
          <w:noProof/>
        </w:rPr>
        <w:instrText xml:space="preserve"> PAGEREF _Toc405205800 \h </w:instrText>
      </w:r>
      <w:r>
        <w:rPr>
          <w:noProof/>
        </w:rPr>
      </w:r>
      <w:r>
        <w:rPr>
          <w:noProof/>
        </w:rPr>
        <w:fldChar w:fldCharType="separate"/>
      </w:r>
      <w:r>
        <w:rPr>
          <w:noProof/>
        </w:rPr>
        <w:t>65</w:t>
      </w:r>
      <w:r>
        <w:rPr>
          <w:noProof/>
        </w:rPr>
        <w:fldChar w:fldCharType="end"/>
      </w:r>
    </w:p>
    <w:p w14:paraId="2CA7B037"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8.17 Waiver</w:t>
      </w:r>
      <w:r>
        <w:rPr>
          <w:noProof/>
        </w:rPr>
        <w:tab/>
      </w:r>
      <w:r>
        <w:rPr>
          <w:noProof/>
        </w:rPr>
        <w:fldChar w:fldCharType="begin"/>
      </w:r>
      <w:r>
        <w:rPr>
          <w:noProof/>
        </w:rPr>
        <w:instrText xml:space="preserve"> PAGEREF _Toc405205801 \h </w:instrText>
      </w:r>
      <w:r>
        <w:rPr>
          <w:noProof/>
        </w:rPr>
      </w:r>
      <w:r>
        <w:rPr>
          <w:noProof/>
        </w:rPr>
        <w:fldChar w:fldCharType="separate"/>
      </w:r>
      <w:r>
        <w:rPr>
          <w:noProof/>
        </w:rPr>
        <w:t>65</w:t>
      </w:r>
      <w:r>
        <w:rPr>
          <w:noProof/>
        </w:rPr>
        <w:fldChar w:fldCharType="end"/>
      </w:r>
    </w:p>
    <w:p w14:paraId="38200C04"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8.18 Incorporation of Contractor’s Proposal in Response to City’s RFP</w:t>
      </w:r>
      <w:r>
        <w:rPr>
          <w:noProof/>
        </w:rPr>
        <w:tab/>
      </w:r>
      <w:r>
        <w:rPr>
          <w:noProof/>
        </w:rPr>
        <w:fldChar w:fldCharType="begin"/>
      </w:r>
      <w:r>
        <w:rPr>
          <w:noProof/>
        </w:rPr>
        <w:instrText xml:space="preserve"> PAGEREF _Toc405205802 \h </w:instrText>
      </w:r>
      <w:r>
        <w:rPr>
          <w:noProof/>
        </w:rPr>
      </w:r>
      <w:r>
        <w:rPr>
          <w:noProof/>
        </w:rPr>
        <w:fldChar w:fldCharType="separate"/>
      </w:r>
      <w:r>
        <w:rPr>
          <w:noProof/>
        </w:rPr>
        <w:t>65</w:t>
      </w:r>
      <w:r>
        <w:rPr>
          <w:noProof/>
        </w:rPr>
        <w:fldChar w:fldCharType="end"/>
      </w:r>
    </w:p>
    <w:p w14:paraId="4079CDB8"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8.19 Dispute Resolution</w:t>
      </w:r>
      <w:r>
        <w:rPr>
          <w:noProof/>
        </w:rPr>
        <w:tab/>
      </w:r>
      <w:r>
        <w:rPr>
          <w:noProof/>
        </w:rPr>
        <w:fldChar w:fldCharType="begin"/>
      </w:r>
      <w:r>
        <w:rPr>
          <w:noProof/>
        </w:rPr>
        <w:instrText xml:space="preserve"> PAGEREF _Toc405205803 \h </w:instrText>
      </w:r>
      <w:r>
        <w:rPr>
          <w:noProof/>
        </w:rPr>
      </w:r>
      <w:r>
        <w:rPr>
          <w:noProof/>
        </w:rPr>
        <w:fldChar w:fldCharType="separate"/>
      </w:r>
      <w:r>
        <w:rPr>
          <w:noProof/>
        </w:rPr>
        <w:t>66</w:t>
      </w:r>
      <w:r>
        <w:rPr>
          <w:noProof/>
        </w:rPr>
        <w:fldChar w:fldCharType="end"/>
      </w:r>
    </w:p>
    <w:p w14:paraId="1BD5E4A3" w14:textId="77777777" w:rsidR="00124508" w:rsidRDefault="00124508">
      <w:pPr>
        <w:pStyle w:val="TOC2"/>
        <w:tabs>
          <w:tab w:val="right" w:leader="dot" w:pos="9440"/>
        </w:tabs>
        <w:rPr>
          <w:rFonts w:eastAsiaTheme="minorEastAsia" w:cstheme="minorBidi"/>
          <w:smallCaps w:val="0"/>
          <w:noProof/>
          <w:sz w:val="24"/>
          <w:szCs w:val="24"/>
          <w:lang w:eastAsia="ja-JP"/>
        </w:rPr>
      </w:pPr>
      <w:r w:rsidRPr="006D4600">
        <w:rPr>
          <w:noProof/>
        </w:rPr>
        <w:t>8.20 Entirety</w:t>
      </w:r>
      <w:r>
        <w:rPr>
          <w:noProof/>
        </w:rPr>
        <w:tab/>
      </w:r>
      <w:r>
        <w:rPr>
          <w:noProof/>
        </w:rPr>
        <w:fldChar w:fldCharType="begin"/>
      </w:r>
      <w:r>
        <w:rPr>
          <w:noProof/>
        </w:rPr>
        <w:instrText xml:space="preserve"> PAGEREF _Toc405205804 \h </w:instrText>
      </w:r>
      <w:r>
        <w:rPr>
          <w:noProof/>
        </w:rPr>
      </w:r>
      <w:r>
        <w:rPr>
          <w:noProof/>
        </w:rPr>
        <w:fldChar w:fldCharType="separate"/>
      </w:r>
      <w:r>
        <w:rPr>
          <w:noProof/>
        </w:rPr>
        <w:t>66</w:t>
      </w:r>
      <w:r>
        <w:rPr>
          <w:noProof/>
        </w:rPr>
        <w:fldChar w:fldCharType="end"/>
      </w:r>
    </w:p>
    <w:p w14:paraId="715C64EB" w14:textId="66E8A467" w:rsidR="000247F3" w:rsidRDefault="00124508" w:rsidP="00B801E9">
      <w:pPr>
        <w:pStyle w:val="Heading1"/>
        <w:rPr>
          <w:rFonts w:asciiTheme="minorHAnsi" w:hAnsiTheme="minorHAnsi"/>
          <w:b w:val="0"/>
          <w:bCs/>
          <w:sz w:val="20"/>
          <w:szCs w:val="20"/>
          <w:highlight w:val="yellow"/>
        </w:rPr>
      </w:pPr>
      <w:r>
        <w:rPr>
          <w:rFonts w:asciiTheme="minorHAnsi" w:hAnsiTheme="minorHAnsi"/>
          <w:b w:val="0"/>
          <w:bCs/>
          <w:caps/>
          <w:sz w:val="20"/>
          <w:szCs w:val="20"/>
          <w:highlight w:val="yellow"/>
        </w:rPr>
        <w:fldChar w:fldCharType="end"/>
      </w:r>
    </w:p>
    <w:p w14:paraId="009876BF" w14:textId="77777777" w:rsidR="00B801E9" w:rsidRDefault="00B801E9" w:rsidP="00B801E9">
      <w:pPr>
        <w:rPr>
          <w:rFonts w:asciiTheme="minorHAnsi" w:hAnsiTheme="minorHAnsi"/>
        </w:rPr>
      </w:pPr>
    </w:p>
    <w:p w14:paraId="74103C19" w14:textId="77777777" w:rsidR="00B801E9" w:rsidRPr="003668CB" w:rsidRDefault="0065595A" w:rsidP="00B801E9">
      <w:pPr>
        <w:rPr>
          <w:rFonts w:asciiTheme="minorHAnsi" w:hAnsiTheme="minorHAnsi"/>
          <w:b/>
        </w:rPr>
      </w:pPr>
      <w:r>
        <w:rPr>
          <w:rFonts w:asciiTheme="minorHAnsi" w:hAnsiTheme="minorHAnsi"/>
          <w:b/>
        </w:rPr>
        <w:t>EXHIBITS</w:t>
      </w:r>
      <w:r w:rsidR="00B801E9">
        <w:rPr>
          <w:rFonts w:asciiTheme="minorHAnsi" w:hAnsiTheme="minorHAnsi"/>
          <w:b/>
        </w:rPr>
        <w:t>:</w:t>
      </w:r>
    </w:p>
    <w:p w14:paraId="2DDE8C90" w14:textId="77777777" w:rsidR="00B801E9" w:rsidRDefault="00B801E9" w:rsidP="00B801E9">
      <w:pPr>
        <w:rPr>
          <w:rFonts w:asciiTheme="minorHAnsi" w:hAnsiTheme="minorHAnsi"/>
        </w:rPr>
      </w:pPr>
    </w:p>
    <w:p w14:paraId="4DC32A88" w14:textId="77777777" w:rsidR="00B801E9" w:rsidRPr="006F67E2" w:rsidRDefault="0065595A" w:rsidP="00B801E9">
      <w:pPr>
        <w:rPr>
          <w:rFonts w:asciiTheme="minorHAnsi" w:hAnsiTheme="minorHAnsi"/>
        </w:rPr>
      </w:pPr>
      <w:r>
        <w:rPr>
          <w:rFonts w:asciiTheme="minorHAnsi" w:hAnsiTheme="minorHAnsi"/>
        </w:rPr>
        <w:t xml:space="preserve">EXHIBIT </w:t>
      </w:r>
      <w:r w:rsidR="00B801E9" w:rsidRPr="006F67E2">
        <w:rPr>
          <w:rFonts w:asciiTheme="minorHAnsi" w:hAnsiTheme="minorHAnsi"/>
        </w:rPr>
        <w:t>A: Service Area</w:t>
      </w:r>
    </w:p>
    <w:p w14:paraId="5343826A" w14:textId="77777777" w:rsidR="00B801E9" w:rsidRPr="006F67E2" w:rsidRDefault="0065595A">
      <w:pPr>
        <w:rPr>
          <w:rFonts w:asciiTheme="minorHAnsi" w:hAnsiTheme="minorHAnsi"/>
        </w:rPr>
      </w:pPr>
      <w:r>
        <w:rPr>
          <w:rFonts w:asciiTheme="minorHAnsi" w:hAnsiTheme="minorHAnsi"/>
        </w:rPr>
        <w:t xml:space="preserve">EXHIBIT </w:t>
      </w:r>
      <w:r w:rsidR="00B801E9" w:rsidRPr="006F67E2">
        <w:rPr>
          <w:rFonts w:asciiTheme="minorHAnsi" w:hAnsiTheme="minorHAnsi"/>
        </w:rPr>
        <w:t>B: Contractor Rates</w:t>
      </w:r>
    </w:p>
    <w:p w14:paraId="5FEF02A2" w14:textId="77777777" w:rsidR="00B801E9" w:rsidRPr="006F67E2" w:rsidRDefault="0065595A" w:rsidP="00B801E9">
      <w:pPr>
        <w:rPr>
          <w:rFonts w:asciiTheme="minorHAnsi" w:hAnsiTheme="minorHAnsi"/>
        </w:rPr>
      </w:pPr>
      <w:r>
        <w:rPr>
          <w:rFonts w:asciiTheme="minorHAnsi" w:hAnsiTheme="minorHAnsi"/>
        </w:rPr>
        <w:t xml:space="preserve">EXHIBIT </w:t>
      </w:r>
      <w:r w:rsidR="00B801E9" w:rsidRPr="006F67E2">
        <w:rPr>
          <w:rFonts w:asciiTheme="minorHAnsi" w:hAnsiTheme="minorHAnsi"/>
        </w:rPr>
        <w:t>C: Recyclables List</w:t>
      </w:r>
    </w:p>
    <w:p w14:paraId="6F44F0CB" w14:textId="77777777" w:rsidR="00B801E9" w:rsidRDefault="0065595A" w:rsidP="00B801E9">
      <w:pPr>
        <w:rPr>
          <w:rFonts w:asciiTheme="minorHAnsi" w:hAnsiTheme="minorHAnsi"/>
        </w:rPr>
      </w:pPr>
      <w:r>
        <w:rPr>
          <w:rFonts w:asciiTheme="minorHAnsi" w:hAnsiTheme="minorHAnsi"/>
        </w:rPr>
        <w:t xml:space="preserve">EXHIBIT </w:t>
      </w:r>
      <w:r w:rsidR="00B801E9">
        <w:rPr>
          <w:rFonts w:asciiTheme="minorHAnsi" w:hAnsiTheme="minorHAnsi"/>
        </w:rPr>
        <w:t>D</w:t>
      </w:r>
      <w:r w:rsidR="00B801E9" w:rsidRPr="006F67E2">
        <w:rPr>
          <w:rFonts w:asciiTheme="minorHAnsi" w:hAnsiTheme="minorHAnsi"/>
        </w:rPr>
        <w:t>: Rate Modification Example</w:t>
      </w:r>
    </w:p>
    <w:p w14:paraId="42D683D2" w14:textId="77777777" w:rsidR="00B801E9" w:rsidRPr="00E95026" w:rsidRDefault="00B801E9" w:rsidP="00B801E9">
      <w:pPr>
        <w:tabs>
          <w:tab w:val="left" w:pos="7085"/>
        </w:tabs>
        <w:rPr>
          <w:rFonts w:asciiTheme="minorHAnsi" w:hAnsiTheme="minorHAnsi"/>
        </w:rPr>
        <w:sectPr w:rsidR="00B801E9" w:rsidRPr="00E95026">
          <w:headerReference w:type="even" r:id="rId13"/>
          <w:headerReference w:type="default" r:id="rId14"/>
          <w:footerReference w:type="default" r:id="rId15"/>
          <w:headerReference w:type="first" r:id="rId16"/>
          <w:pgSz w:w="12240" w:h="15840"/>
          <w:pgMar w:top="1440" w:right="1350" w:bottom="1440" w:left="1440" w:header="720" w:footer="720" w:gutter="0"/>
          <w:lnNumType w:countBy="1"/>
          <w:pgNumType w:fmt="lowerRoman"/>
          <w:cols w:space="720"/>
        </w:sectPr>
      </w:pPr>
      <w:r>
        <w:rPr>
          <w:rFonts w:asciiTheme="minorHAnsi" w:hAnsiTheme="minorHAnsi"/>
        </w:rPr>
        <w:tab/>
      </w:r>
    </w:p>
    <w:p w14:paraId="3A8BF4AB" w14:textId="77777777" w:rsidR="00AA37EC" w:rsidRPr="002619A9" w:rsidRDefault="00B801E9" w:rsidP="00AA37EC">
      <w:pPr>
        <w:pStyle w:val="BodyText3"/>
        <w:ind w:firstLine="720"/>
        <w:jc w:val="both"/>
        <w:rPr>
          <w:rFonts w:asciiTheme="minorHAnsi" w:hAnsiTheme="minorHAnsi"/>
          <w:b w:val="0"/>
          <w:sz w:val="22"/>
          <w:szCs w:val="22"/>
        </w:rPr>
      </w:pPr>
      <w:bookmarkStart w:id="0" w:name="_Toc489778984"/>
      <w:bookmarkStart w:id="1" w:name="_Toc490573326"/>
      <w:bookmarkStart w:id="2" w:name="_Toc490905693"/>
      <w:bookmarkStart w:id="3" w:name="_Toc500035562"/>
      <w:r w:rsidRPr="003700AE">
        <w:rPr>
          <w:rFonts w:asciiTheme="minorHAnsi" w:hAnsiTheme="minorHAnsi"/>
          <w:b w:val="0"/>
          <w:sz w:val="22"/>
          <w:szCs w:val="22"/>
        </w:rPr>
        <w:t>This Comprehensive Garbage, Recyclables, and Compostables Collection Services Contract (hereafter, “Contract”)</w:t>
      </w:r>
      <w:r w:rsidR="00AA37EC">
        <w:rPr>
          <w:rFonts w:asciiTheme="minorHAnsi" w:hAnsiTheme="minorHAnsi"/>
          <w:b w:val="0"/>
          <w:sz w:val="22"/>
          <w:szCs w:val="22"/>
        </w:rPr>
        <w:t xml:space="preserve">, passed by the </w:t>
      </w:r>
      <w:r w:rsidR="00B24D54">
        <w:rPr>
          <w:rFonts w:asciiTheme="minorHAnsi" w:hAnsiTheme="minorHAnsi"/>
          <w:b w:val="0"/>
          <w:sz w:val="22"/>
          <w:szCs w:val="22"/>
        </w:rPr>
        <w:t>Federal Way</w:t>
      </w:r>
      <w:r w:rsidR="00AA37EC">
        <w:rPr>
          <w:rFonts w:asciiTheme="minorHAnsi" w:hAnsiTheme="minorHAnsi"/>
          <w:b w:val="0"/>
          <w:sz w:val="22"/>
          <w:szCs w:val="22"/>
        </w:rPr>
        <w:t xml:space="preserve"> City Council at its regular meeting on the ____</w:t>
      </w:r>
      <w:r w:rsidR="003A4023">
        <w:rPr>
          <w:rFonts w:asciiTheme="minorHAnsi" w:hAnsiTheme="minorHAnsi"/>
          <w:b w:val="0"/>
          <w:sz w:val="22"/>
          <w:szCs w:val="22"/>
        </w:rPr>
        <w:t>d</w:t>
      </w:r>
      <w:r w:rsidR="00AA37EC">
        <w:rPr>
          <w:rFonts w:asciiTheme="minorHAnsi" w:hAnsiTheme="minorHAnsi"/>
          <w:b w:val="0"/>
          <w:sz w:val="22"/>
          <w:szCs w:val="22"/>
        </w:rPr>
        <w:t xml:space="preserve">ay of _____, </w:t>
      </w:r>
      <w:r w:rsidR="004578AF">
        <w:rPr>
          <w:rFonts w:asciiTheme="minorHAnsi" w:hAnsiTheme="minorHAnsi"/>
          <w:b w:val="0"/>
          <w:sz w:val="22"/>
          <w:szCs w:val="22"/>
        </w:rPr>
        <w:t>2019</w:t>
      </w:r>
      <w:r w:rsidR="00AA37EC">
        <w:rPr>
          <w:rFonts w:asciiTheme="minorHAnsi" w:hAnsiTheme="minorHAnsi"/>
          <w:b w:val="0"/>
          <w:sz w:val="22"/>
          <w:szCs w:val="22"/>
        </w:rPr>
        <w:t>. This Contract</w:t>
      </w:r>
      <w:r w:rsidRPr="003700AE">
        <w:rPr>
          <w:rFonts w:asciiTheme="minorHAnsi" w:hAnsiTheme="minorHAnsi"/>
          <w:b w:val="0"/>
          <w:sz w:val="22"/>
          <w:szCs w:val="22"/>
        </w:rPr>
        <w:t xml:space="preserve"> is made and entered into this _</w:t>
      </w:r>
      <w:r>
        <w:rPr>
          <w:rFonts w:asciiTheme="minorHAnsi" w:hAnsiTheme="minorHAnsi"/>
          <w:b w:val="0"/>
          <w:sz w:val="22"/>
          <w:szCs w:val="22"/>
        </w:rPr>
        <w:t>______ day of ____________, 201</w:t>
      </w:r>
      <w:r w:rsidR="004578AF">
        <w:rPr>
          <w:rFonts w:asciiTheme="minorHAnsi" w:hAnsiTheme="minorHAnsi"/>
          <w:b w:val="0"/>
          <w:sz w:val="22"/>
          <w:szCs w:val="22"/>
        </w:rPr>
        <w:t>9</w:t>
      </w:r>
      <w:r w:rsidRPr="003700AE">
        <w:rPr>
          <w:rFonts w:asciiTheme="minorHAnsi" w:hAnsiTheme="minorHAnsi"/>
          <w:b w:val="0"/>
          <w:sz w:val="22"/>
          <w:szCs w:val="22"/>
        </w:rPr>
        <w:t xml:space="preserve"> (hereafter the “Date of Execution”), by and between the City of </w:t>
      </w:r>
      <w:r w:rsidR="00B24D54">
        <w:rPr>
          <w:rFonts w:asciiTheme="minorHAnsi" w:hAnsiTheme="minorHAnsi"/>
          <w:b w:val="0"/>
          <w:sz w:val="22"/>
          <w:szCs w:val="22"/>
        </w:rPr>
        <w:t>Federal Way</w:t>
      </w:r>
      <w:r w:rsidRPr="003700AE">
        <w:rPr>
          <w:rFonts w:asciiTheme="minorHAnsi" w:hAnsiTheme="minorHAnsi"/>
          <w:b w:val="0"/>
          <w:sz w:val="22"/>
          <w:szCs w:val="22"/>
        </w:rPr>
        <w:t>, a municipal corporation (hereafter “City”), and ___________________ (hereafter “Contractor”).</w:t>
      </w:r>
    </w:p>
    <w:p w14:paraId="263614BF" w14:textId="77777777" w:rsidR="00B801E9" w:rsidRPr="006F67E2" w:rsidRDefault="00B801E9">
      <w:pPr>
        <w:pStyle w:val="Heading1"/>
        <w:rPr>
          <w:rFonts w:asciiTheme="minorHAnsi" w:hAnsiTheme="minorHAnsi"/>
          <w:sz w:val="22"/>
          <w:szCs w:val="22"/>
        </w:rPr>
      </w:pPr>
    </w:p>
    <w:p w14:paraId="03C6A7F3" w14:textId="77777777" w:rsidR="00B801E9" w:rsidRPr="006F67E2" w:rsidRDefault="00B801E9" w:rsidP="00B801E9">
      <w:pPr>
        <w:pStyle w:val="Heading1"/>
        <w:jc w:val="center"/>
        <w:rPr>
          <w:rFonts w:asciiTheme="minorHAnsi" w:hAnsiTheme="minorHAnsi"/>
        </w:rPr>
      </w:pPr>
      <w:bookmarkStart w:id="4" w:name="_Toc54594761"/>
      <w:bookmarkStart w:id="5" w:name="_Toc348277842"/>
      <w:bookmarkStart w:id="6" w:name="_Toc405205667"/>
      <w:r w:rsidRPr="006F67E2">
        <w:rPr>
          <w:rFonts w:asciiTheme="minorHAnsi" w:hAnsiTheme="minorHAnsi"/>
        </w:rPr>
        <w:t>RECITALS</w:t>
      </w:r>
      <w:bookmarkEnd w:id="0"/>
      <w:bookmarkEnd w:id="1"/>
      <w:bookmarkEnd w:id="2"/>
      <w:bookmarkEnd w:id="3"/>
      <w:bookmarkEnd w:id="4"/>
      <w:bookmarkEnd w:id="5"/>
      <w:bookmarkEnd w:id="6"/>
      <w:r>
        <w:rPr>
          <w:rFonts w:asciiTheme="minorHAnsi" w:hAnsiTheme="minorHAnsi"/>
        </w:rPr>
        <w:fldChar w:fldCharType="begin"/>
      </w:r>
      <w:r w:rsidRPr="006F67E2">
        <w:rPr>
          <w:rFonts w:asciiTheme="minorHAnsi" w:hAnsiTheme="minorHAnsi"/>
        </w:rPr>
        <w:instrText>tc "RECITALS" \l 1</w:instrText>
      </w:r>
      <w:r>
        <w:rPr>
          <w:rFonts w:asciiTheme="minorHAnsi" w:hAnsiTheme="minorHAnsi"/>
        </w:rPr>
        <w:fldChar w:fldCharType="end"/>
      </w:r>
    </w:p>
    <w:p w14:paraId="7725D078" w14:textId="77777777" w:rsidR="00B801E9" w:rsidRPr="006F67E2" w:rsidRDefault="00B801E9">
      <w:pPr>
        <w:rPr>
          <w:rFonts w:asciiTheme="minorHAnsi" w:hAnsiTheme="minorHAnsi"/>
          <w:sz w:val="22"/>
          <w:szCs w:val="22"/>
        </w:rPr>
      </w:pPr>
    </w:p>
    <w:p w14:paraId="00BB7878"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WHEREAS, </w:t>
      </w:r>
      <w:r>
        <w:rPr>
          <w:rFonts w:asciiTheme="minorHAnsi" w:hAnsiTheme="minorHAnsi"/>
          <w:sz w:val="22"/>
          <w:szCs w:val="22"/>
        </w:rPr>
        <w:t>the City</w:t>
      </w:r>
      <w:r w:rsidRPr="006F67E2">
        <w:rPr>
          <w:rFonts w:asciiTheme="minorHAnsi" w:hAnsiTheme="minorHAnsi"/>
          <w:sz w:val="22"/>
          <w:szCs w:val="22"/>
        </w:rPr>
        <w:t xml:space="preserve"> has conducted a competitive process to select a contractor to provide Garbage, Recyclables, and Compostables collection services to all residents, businesses, and institutions located within the Service Area; and</w:t>
      </w:r>
    </w:p>
    <w:p w14:paraId="33094439" w14:textId="77777777" w:rsidR="00B801E9" w:rsidRPr="006F67E2" w:rsidRDefault="00B801E9">
      <w:pPr>
        <w:jc w:val="both"/>
        <w:rPr>
          <w:rFonts w:asciiTheme="minorHAnsi" w:hAnsiTheme="minorHAnsi"/>
          <w:sz w:val="22"/>
          <w:szCs w:val="22"/>
        </w:rPr>
      </w:pPr>
    </w:p>
    <w:p w14:paraId="058B1421"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WHEREAS, the Contractor, having participated in the competitive process, acknowledges that </w:t>
      </w:r>
      <w:r>
        <w:rPr>
          <w:rFonts w:asciiTheme="minorHAnsi" w:hAnsiTheme="minorHAnsi"/>
          <w:sz w:val="22"/>
          <w:szCs w:val="22"/>
        </w:rPr>
        <w:t xml:space="preserve">the City </w:t>
      </w:r>
      <w:r w:rsidRPr="006F67E2">
        <w:rPr>
          <w:rFonts w:asciiTheme="minorHAnsi" w:hAnsiTheme="minorHAnsi"/>
          <w:sz w:val="22"/>
          <w:szCs w:val="22"/>
        </w:rPr>
        <w:t>conducted a thorough and exhaustive competitive process; and</w:t>
      </w:r>
    </w:p>
    <w:p w14:paraId="438FF7AA" w14:textId="77777777" w:rsidR="00B801E9" w:rsidRPr="006F67E2" w:rsidRDefault="00B801E9">
      <w:pPr>
        <w:jc w:val="both"/>
        <w:rPr>
          <w:rFonts w:asciiTheme="minorHAnsi" w:hAnsiTheme="minorHAnsi"/>
          <w:sz w:val="22"/>
          <w:szCs w:val="22"/>
        </w:rPr>
      </w:pPr>
    </w:p>
    <w:p w14:paraId="051D0366"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WHEREAS, the Contractor, having participated in the competitive process, acknowledges that </w:t>
      </w:r>
      <w:r>
        <w:rPr>
          <w:rFonts w:asciiTheme="minorHAnsi" w:hAnsiTheme="minorHAnsi"/>
          <w:sz w:val="22"/>
          <w:szCs w:val="22"/>
        </w:rPr>
        <w:t>the City</w:t>
      </w:r>
      <w:r w:rsidRPr="006F67E2">
        <w:rPr>
          <w:rFonts w:asciiTheme="minorHAnsi" w:hAnsiTheme="minorHAnsi"/>
          <w:sz w:val="22"/>
          <w:szCs w:val="22"/>
        </w:rPr>
        <w:t xml:space="preserve"> had the right at any time during the process to reject any or all of the competitors, regardless of their proposals or prices; and</w:t>
      </w:r>
    </w:p>
    <w:p w14:paraId="4518188D" w14:textId="77777777" w:rsidR="00B801E9" w:rsidRPr="006F67E2" w:rsidRDefault="00B801E9">
      <w:pPr>
        <w:jc w:val="both"/>
        <w:rPr>
          <w:rFonts w:asciiTheme="minorHAnsi" w:hAnsiTheme="minorHAnsi"/>
          <w:sz w:val="22"/>
          <w:szCs w:val="22"/>
        </w:rPr>
      </w:pPr>
    </w:p>
    <w:p w14:paraId="4872B16A"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WHEREAS, having completed the competitive process, </w:t>
      </w:r>
      <w:r>
        <w:rPr>
          <w:rFonts w:asciiTheme="minorHAnsi" w:hAnsiTheme="minorHAnsi"/>
          <w:sz w:val="22"/>
          <w:szCs w:val="22"/>
        </w:rPr>
        <w:t>the City</w:t>
      </w:r>
      <w:r w:rsidRPr="006F67E2">
        <w:rPr>
          <w:rFonts w:asciiTheme="minorHAnsi" w:hAnsiTheme="minorHAnsi"/>
          <w:sz w:val="22"/>
          <w:szCs w:val="22"/>
        </w:rPr>
        <w:t xml:space="preserve"> has selected the best candidate to provide the services outlined in the competitive process; and</w:t>
      </w:r>
    </w:p>
    <w:p w14:paraId="730D0154" w14:textId="77777777" w:rsidR="00B801E9" w:rsidRPr="006F67E2" w:rsidRDefault="00B801E9">
      <w:pPr>
        <w:jc w:val="both"/>
        <w:rPr>
          <w:rFonts w:asciiTheme="minorHAnsi" w:hAnsiTheme="minorHAnsi"/>
          <w:sz w:val="22"/>
          <w:szCs w:val="22"/>
        </w:rPr>
      </w:pPr>
    </w:p>
    <w:p w14:paraId="54F8DAD7"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WHEREAS, the Contractor represents and warrants that it has the experience, resources, and expertise necessary to perform the services as requested in the competitive process; and</w:t>
      </w:r>
    </w:p>
    <w:p w14:paraId="69F05686" w14:textId="77777777" w:rsidR="00B801E9" w:rsidRPr="006F67E2" w:rsidRDefault="00B801E9">
      <w:pPr>
        <w:jc w:val="both"/>
        <w:rPr>
          <w:rFonts w:asciiTheme="minorHAnsi" w:hAnsiTheme="minorHAnsi"/>
          <w:sz w:val="22"/>
          <w:szCs w:val="22"/>
        </w:rPr>
      </w:pPr>
    </w:p>
    <w:p w14:paraId="44344C83"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WHEREAS, </w:t>
      </w:r>
      <w:r>
        <w:rPr>
          <w:rFonts w:asciiTheme="minorHAnsi" w:hAnsiTheme="minorHAnsi"/>
          <w:sz w:val="22"/>
          <w:szCs w:val="22"/>
        </w:rPr>
        <w:t>the City</w:t>
      </w:r>
      <w:r w:rsidRPr="006F67E2">
        <w:rPr>
          <w:rFonts w:asciiTheme="minorHAnsi" w:hAnsiTheme="minorHAnsi"/>
          <w:sz w:val="22"/>
          <w:szCs w:val="22"/>
        </w:rPr>
        <w:t xml:space="preserve"> desires to enter into this Contract with the Contractor for the services outlined in the competitive process and included below;</w:t>
      </w:r>
    </w:p>
    <w:p w14:paraId="256824C5" w14:textId="77777777" w:rsidR="00B801E9" w:rsidRPr="006F67E2" w:rsidRDefault="00B801E9">
      <w:pPr>
        <w:jc w:val="both"/>
        <w:rPr>
          <w:rFonts w:asciiTheme="minorHAnsi" w:hAnsiTheme="minorHAnsi"/>
          <w:sz w:val="22"/>
          <w:szCs w:val="22"/>
        </w:rPr>
      </w:pPr>
    </w:p>
    <w:p w14:paraId="2757519D" w14:textId="77777777" w:rsidR="00B801E9" w:rsidRPr="006F67E2" w:rsidRDefault="00B801E9">
      <w:pPr>
        <w:jc w:val="both"/>
        <w:rPr>
          <w:rFonts w:asciiTheme="minorHAnsi" w:hAnsiTheme="minorHAnsi"/>
          <w:sz w:val="22"/>
          <w:szCs w:val="22"/>
          <w:u w:val="single"/>
        </w:rPr>
      </w:pPr>
      <w:r w:rsidRPr="006F67E2">
        <w:rPr>
          <w:rFonts w:asciiTheme="minorHAnsi" w:hAnsiTheme="minorHAnsi"/>
          <w:sz w:val="22"/>
          <w:szCs w:val="22"/>
        </w:rPr>
        <w:t xml:space="preserve">NOW, THEREFORE, in consideration of the mutual covenants, agreements, and promises herein contained, </w:t>
      </w:r>
      <w:r>
        <w:rPr>
          <w:rFonts w:asciiTheme="minorHAnsi" w:hAnsiTheme="minorHAnsi"/>
          <w:sz w:val="22"/>
          <w:szCs w:val="22"/>
        </w:rPr>
        <w:t>the City</w:t>
      </w:r>
      <w:r w:rsidRPr="006F67E2">
        <w:rPr>
          <w:rFonts w:asciiTheme="minorHAnsi" w:hAnsiTheme="minorHAnsi"/>
          <w:sz w:val="22"/>
          <w:szCs w:val="22"/>
        </w:rPr>
        <w:t xml:space="preserve"> and Contractor do agree as follows:</w:t>
      </w:r>
    </w:p>
    <w:p w14:paraId="5BE2C8C7" w14:textId="77777777" w:rsidR="00B801E9" w:rsidRPr="006F67E2" w:rsidRDefault="00B801E9">
      <w:pPr>
        <w:jc w:val="both"/>
        <w:rPr>
          <w:rFonts w:asciiTheme="minorHAnsi" w:hAnsiTheme="minorHAnsi"/>
          <w:sz w:val="22"/>
          <w:szCs w:val="22"/>
          <w:u w:val="single"/>
        </w:rPr>
      </w:pPr>
    </w:p>
    <w:p w14:paraId="263D64D8" w14:textId="77777777" w:rsidR="00B801E9" w:rsidRPr="006F67E2" w:rsidRDefault="00B801E9" w:rsidP="00B801E9">
      <w:pPr>
        <w:pStyle w:val="Heading1"/>
        <w:keepNext w:val="0"/>
        <w:jc w:val="center"/>
        <w:rPr>
          <w:rFonts w:asciiTheme="minorHAnsi" w:hAnsiTheme="minorHAnsi"/>
        </w:rPr>
      </w:pPr>
      <w:bookmarkStart w:id="7" w:name="_Toc54594762"/>
      <w:bookmarkStart w:id="8" w:name="_Toc348277843"/>
      <w:bookmarkStart w:id="9" w:name="_Toc405205668"/>
      <w:bookmarkStart w:id="10" w:name="_Toc489778985"/>
      <w:bookmarkStart w:id="11" w:name="_Toc490573327"/>
      <w:bookmarkStart w:id="12" w:name="_Toc490905694"/>
      <w:bookmarkStart w:id="13" w:name="_Toc500035563"/>
      <w:r w:rsidRPr="006F67E2">
        <w:rPr>
          <w:rFonts w:asciiTheme="minorHAnsi" w:hAnsiTheme="minorHAnsi"/>
        </w:rPr>
        <w:t>AGREEMENT</w:t>
      </w:r>
      <w:bookmarkEnd w:id="7"/>
      <w:bookmarkEnd w:id="8"/>
      <w:bookmarkEnd w:id="9"/>
      <w:r>
        <w:rPr>
          <w:rFonts w:asciiTheme="minorHAnsi" w:hAnsiTheme="minorHAnsi"/>
        </w:rPr>
        <w:fldChar w:fldCharType="begin"/>
      </w:r>
      <w:r w:rsidRPr="006F67E2">
        <w:rPr>
          <w:rFonts w:asciiTheme="minorHAnsi" w:hAnsiTheme="minorHAnsi"/>
        </w:rPr>
        <w:instrText>tc "AGREEMENT" \l 1</w:instrText>
      </w:r>
      <w:r>
        <w:rPr>
          <w:rFonts w:asciiTheme="minorHAnsi" w:hAnsiTheme="minorHAnsi"/>
        </w:rPr>
        <w:fldChar w:fldCharType="end"/>
      </w:r>
    </w:p>
    <w:p w14:paraId="1C527130" w14:textId="77777777" w:rsidR="00B801E9" w:rsidRPr="006F67E2" w:rsidRDefault="00B801E9" w:rsidP="00B801E9">
      <w:pPr>
        <w:rPr>
          <w:rFonts w:asciiTheme="minorHAnsi" w:hAnsiTheme="minorHAnsi"/>
          <w:sz w:val="22"/>
          <w:szCs w:val="22"/>
        </w:rPr>
      </w:pPr>
    </w:p>
    <w:p w14:paraId="21CCF330" w14:textId="77777777" w:rsidR="00B801E9" w:rsidRPr="006F67E2" w:rsidRDefault="00B801E9">
      <w:pPr>
        <w:pStyle w:val="Heading1"/>
        <w:keepNext w:val="0"/>
        <w:rPr>
          <w:rFonts w:asciiTheme="minorHAnsi" w:hAnsiTheme="minorHAnsi"/>
          <w:sz w:val="22"/>
          <w:szCs w:val="22"/>
        </w:rPr>
      </w:pPr>
    </w:p>
    <w:p w14:paraId="4E9A4D7B" w14:textId="77777777" w:rsidR="00B801E9" w:rsidRPr="006F67E2" w:rsidRDefault="00B801E9" w:rsidP="00B801E9">
      <w:pPr>
        <w:pStyle w:val="Heading1"/>
        <w:keepNext w:val="0"/>
        <w:rPr>
          <w:rFonts w:asciiTheme="minorHAnsi" w:hAnsiTheme="minorHAnsi"/>
        </w:rPr>
      </w:pPr>
      <w:bookmarkStart w:id="14" w:name="_Toc54594763"/>
      <w:bookmarkStart w:id="15" w:name="_Toc348277844"/>
      <w:bookmarkStart w:id="16" w:name="_Toc405205669"/>
      <w:r>
        <w:rPr>
          <w:rFonts w:asciiTheme="minorHAnsi" w:hAnsiTheme="minorHAnsi"/>
        </w:rPr>
        <w:t xml:space="preserve">1. </w:t>
      </w:r>
      <w:r w:rsidRPr="006F67E2">
        <w:rPr>
          <w:rFonts w:asciiTheme="minorHAnsi" w:hAnsiTheme="minorHAnsi"/>
        </w:rPr>
        <w:t>DEFINITIONS</w:t>
      </w:r>
      <w:bookmarkEnd w:id="10"/>
      <w:bookmarkEnd w:id="11"/>
      <w:bookmarkEnd w:id="12"/>
      <w:bookmarkEnd w:id="13"/>
      <w:bookmarkEnd w:id="14"/>
      <w:bookmarkEnd w:id="15"/>
      <w:bookmarkEnd w:id="16"/>
      <w:r>
        <w:rPr>
          <w:rFonts w:asciiTheme="minorHAnsi" w:hAnsiTheme="minorHAnsi"/>
        </w:rPr>
        <w:fldChar w:fldCharType="begin"/>
      </w:r>
      <w:r w:rsidRPr="006F67E2">
        <w:rPr>
          <w:rFonts w:asciiTheme="minorHAnsi" w:hAnsiTheme="minorHAnsi"/>
        </w:rPr>
        <w:instrText>tc "DEFINITIONS" \l 1</w:instrText>
      </w:r>
      <w:r>
        <w:rPr>
          <w:rFonts w:asciiTheme="minorHAnsi" w:hAnsiTheme="minorHAnsi"/>
        </w:rPr>
        <w:fldChar w:fldCharType="end"/>
      </w:r>
    </w:p>
    <w:p w14:paraId="109B47BF" w14:textId="77777777" w:rsidR="00B801E9" w:rsidRPr="006F67E2" w:rsidRDefault="00B801E9" w:rsidP="00B801E9">
      <w:pPr>
        <w:rPr>
          <w:rFonts w:asciiTheme="minorHAnsi" w:hAnsiTheme="minorHAnsi"/>
          <w:sz w:val="22"/>
          <w:szCs w:val="22"/>
        </w:rPr>
      </w:pPr>
    </w:p>
    <w:p w14:paraId="301C189E" w14:textId="77777777" w:rsidR="00B801E9" w:rsidRDefault="00B801E9" w:rsidP="00B801E9">
      <w:pPr>
        <w:jc w:val="both"/>
        <w:rPr>
          <w:rFonts w:asciiTheme="minorHAnsi" w:hAnsiTheme="minorHAnsi"/>
          <w:sz w:val="22"/>
          <w:szCs w:val="22"/>
        </w:rPr>
      </w:pPr>
      <w:r>
        <w:rPr>
          <w:rFonts w:asciiTheme="minorHAnsi" w:hAnsiTheme="minorHAnsi"/>
          <w:sz w:val="22"/>
          <w:szCs w:val="22"/>
        </w:rPr>
        <w:t xml:space="preserve">The following definitions apply to terms used in this Contract: </w:t>
      </w:r>
    </w:p>
    <w:p w14:paraId="40E94203" w14:textId="77777777" w:rsidR="00B801E9" w:rsidRPr="002619A9" w:rsidRDefault="00B801E9" w:rsidP="00B801E9">
      <w:pPr>
        <w:jc w:val="both"/>
        <w:rPr>
          <w:rFonts w:asciiTheme="minorHAnsi" w:hAnsiTheme="minorHAnsi"/>
          <w:sz w:val="22"/>
          <w:szCs w:val="22"/>
        </w:rPr>
      </w:pPr>
      <w:r>
        <w:rPr>
          <w:rFonts w:asciiTheme="minorHAnsi" w:hAnsiTheme="minorHAnsi"/>
          <w:sz w:val="22"/>
          <w:szCs w:val="22"/>
        </w:rPr>
        <w:t xml:space="preserve"> </w:t>
      </w:r>
    </w:p>
    <w:p w14:paraId="4F96340C" w14:textId="77777777" w:rsidR="00B801E9" w:rsidRPr="006F67E2" w:rsidRDefault="00B801E9" w:rsidP="00B801E9">
      <w:pPr>
        <w:jc w:val="both"/>
        <w:rPr>
          <w:rFonts w:asciiTheme="minorHAnsi" w:hAnsiTheme="minorHAnsi"/>
          <w:sz w:val="22"/>
          <w:szCs w:val="22"/>
        </w:rPr>
      </w:pPr>
      <w:r w:rsidRPr="006F67E2">
        <w:rPr>
          <w:rFonts w:asciiTheme="minorHAnsi" w:hAnsiTheme="minorHAnsi"/>
          <w:b/>
          <w:sz w:val="22"/>
          <w:szCs w:val="22"/>
        </w:rPr>
        <w:t xml:space="preserve">Bulky Waste: </w:t>
      </w:r>
      <w:r>
        <w:rPr>
          <w:rFonts w:asciiTheme="minorHAnsi" w:hAnsiTheme="minorHAnsi"/>
          <w:sz w:val="22"/>
          <w:szCs w:val="22"/>
        </w:rPr>
        <w:t>D</w:t>
      </w:r>
      <w:r w:rsidRPr="006F67E2">
        <w:rPr>
          <w:rFonts w:asciiTheme="minorHAnsi" w:hAnsiTheme="minorHAnsi"/>
          <w:sz w:val="22"/>
          <w:szCs w:val="22"/>
        </w:rPr>
        <w:t>iscrete items of Garbage of a size or shape that precludes collection in regular collection containers. Bulky Waste includes: large appliances (such as refrigerators, freezers, stoves, dishwashers, clothes washing machines or dryers), water heaters, furniture (such as chairs or sofas), televisions, mattresses, and other similar large items placed at the Curb as discrete separate items. Bulky Waste does not include piles of debris, car parts, construction or demolition debris, any item that would be considered Hazardous Waste, or stumps.</w:t>
      </w:r>
    </w:p>
    <w:p w14:paraId="50578AB9" w14:textId="77777777" w:rsidR="00187015" w:rsidRDefault="00187015" w:rsidP="00187015">
      <w:pPr>
        <w:jc w:val="both"/>
        <w:rPr>
          <w:rFonts w:asciiTheme="minorHAnsi" w:hAnsiTheme="minorHAnsi"/>
          <w:b/>
          <w:sz w:val="22"/>
          <w:szCs w:val="22"/>
        </w:rPr>
      </w:pPr>
    </w:p>
    <w:p w14:paraId="4971B74B" w14:textId="77777777" w:rsidR="00187015" w:rsidRPr="006F67E2" w:rsidRDefault="00187015" w:rsidP="00187015">
      <w:pPr>
        <w:jc w:val="both"/>
        <w:rPr>
          <w:rFonts w:asciiTheme="minorHAnsi" w:hAnsiTheme="minorHAnsi"/>
          <w:sz w:val="22"/>
          <w:szCs w:val="22"/>
        </w:rPr>
      </w:pPr>
      <w:r w:rsidRPr="006F67E2">
        <w:rPr>
          <w:rFonts w:asciiTheme="minorHAnsi" w:hAnsiTheme="minorHAnsi"/>
          <w:b/>
          <w:sz w:val="22"/>
          <w:szCs w:val="22"/>
        </w:rPr>
        <w:t>Can:</w:t>
      </w:r>
      <w:r w:rsidRPr="006F67E2">
        <w:rPr>
          <w:rFonts w:asciiTheme="minorHAnsi" w:hAnsiTheme="minorHAnsi"/>
          <w:sz w:val="22"/>
          <w:szCs w:val="22"/>
        </w:rPr>
        <w:t xml:space="preserve"> </w:t>
      </w:r>
      <w:r>
        <w:rPr>
          <w:rFonts w:asciiTheme="minorHAnsi" w:hAnsiTheme="minorHAnsi"/>
          <w:sz w:val="22"/>
          <w:szCs w:val="22"/>
        </w:rPr>
        <w:t>A Customer-owned C</w:t>
      </w:r>
      <w:r w:rsidRPr="006F67E2">
        <w:rPr>
          <w:rFonts w:asciiTheme="minorHAnsi" w:hAnsiTheme="minorHAnsi"/>
          <w:sz w:val="22"/>
          <w:szCs w:val="22"/>
        </w:rPr>
        <w:t>ontainer that is a water-tight</w:t>
      </w:r>
      <w:r w:rsidR="004C12F3">
        <w:rPr>
          <w:rFonts w:asciiTheme="minorHAnsi" w:hAnsiTheme="minorHAnsi"/>
          <w:sz w:val="22"/>
          <w:szCs w:val="22"/>
        </w:rPr>
        <w:t>,</w:t>
      </w:r>
      <w:r w:rsidRPr="006F67E2">
        <w:rPr>
          <w:rFonts w:asciiTheme="minorHAnsi" w:hAnsiTheme="minorHAnsi"/>
          <w:sz w:val="22"/>
          <w:szCs w:val="22"/>
        </w:rPr>
        <w:t xml:space="preserve"> galvanized sheet-metal or plastic container</w:t>
      </w:r>
      <w:r w:rsidR="004C12F3">
        <w:rPr>
          <w:rFonts w:asciiTheme="minorHAnsi" w:hAnsiTheme="minorHAnsi"/>
          <w:sz w:val="22"/>
          <w:szCs w:val="22"/>
        </w:rPr>
        <w:t>,</w:t>
      </w:r>
      <w:r w:rsidRPr="006F67E2">
        <w:rPr>
          <w:rFonts w:asciiTheme="minorHAnsi" w:hAnsiTheme="minorHAnsi"/>
          <w:sz w:val="22"/>
          <w:szCs w:val="22"/>
        </w:rPr>
        <w:t xml:space="preserve"> not exceeding four (4) cubic feet or thirty-two (32) gallons in capacity; fitted with two (2) sturdy looped handles, one on each side; and fitted with a tight cover equipped with a handle.</w:t>
      </w:r>
    </w:p>
    <w:p w14:paraId="2A919B27" w14:textId="77777777" w:rsidR="00B801E9" w:rsidRPr="006F67E2" w:rsidRDefault="00B801E9">
      <w:pPr>
        <w:keepNext/>
        <w:jc w:val="both"/>
        <w:rPr>
          <w:rFonts w:asciiTheme="minorHAnsi" w:hAnsiTheme="minorHAnsi"/>
          <w:sz w:val="22"/>
          <w:szCs w:val="22"/>
        </w:rPr>
      </w:pPr>
    </w:p>
    <w:p w14:paraId="2EF9F804" w14:textId="77777777" w:rsidR="00B801E9" w:rsidRPr="006F67E2" w:rsidRDefault="00B801E9">
      <w:pPr>
        <w:jc w:val="both"/>
        <w:rPr>
          <w:rFonts w:asciiTheme="minorHAnsi" w:hAnsiTheme="minorHAnsi"/>
          <w:sz w:val="22"/>
          <w:szCs w:val="22"/>
        </w:rPr>
      </w:pPr>
      <w:r w:rsidRPr="006F67E2">
        <w:rPr>
          <w:rFonts w:asciiTheme="minorHAnsi" w:hAnsiTheme="minorHAnsi"/>
          <w:b/>
          <w:sz w:val="22"/>
          <w:szCs w:val="22"/>
        </w:rPr>
        <w:t xml:space="preserve">Cart: </w:t>
      </w:r>
      <w:r w:rsidRPr="006F67E2">
        <w:rPr>
          <w:rFonts w:asciiTheme="minorHAnsi" w:hAnsiTheme="minorHAnsi"/>
          <w:sz w:val="22"/>
          <w:szCs w:val="22"/>
        </w:rPr>
        <w:t xml:space="preserve"> </w:t>
      </w:r>
      <w:r>
        <w:rPr>
          <w:rFonts w:asciiTheme="minorHAnsi" w:hAnsiTheme="minorHAnsi"/>
          <w:sz w:val="22"/>
          <w:szCs w:val="22"/>
        </w:rPr>
        <w:t>A</w:t>
      </w:r>
      <w:r w:rsidRPr="006F67E2">
        <w:rPr>
          <w:rFonts w:asciiTheme="minorHAnsi" w:hAnsiTheme="minorHAnsi"/>
          <w:sz w:val="22"/>
          <w:szCs w:val="22"/>
        </w:rPr>
        <w:t xml:space="preserve"> Contractor-provided 20-, 3</w:t>
      </w:r>
      <w:r w:rsidR="00555352">
        <w:rPr>
          <w:rFonts w:asciiTheme="minorHAnsi" w:hAnsiTheme="minorHAnsi"/>
          <w:sz w:val="22"/>
          <w:szCs w:val="22"/>
        </w:rPr>
        <w:t>2</w:t>
      </w:r>
      <w:r w:rsidRPr="006F67E2">
        <w:rPr>
          <w:rFonts w:asciiTheme="minorHAnsi" w:hAnsiTheme="minorHAnsi"/>
          <w:sz w:val="22"/>
          <w:szCs w:val="22"/>
        </w:rPr>
        <w:t xml:space="preserve">-, 64-, or 96-gallon wheeled Container with attached lid suitable for collection, storage, and Curbside placement of Garbage, Recyclables, or Compostables. </w:t>
      </w:r>
      <w:r w:rsidR="00555352">
        <w:rPr>
          <w:rFonts w:asciiTheme="minorHAnsi" w:hAnsiTheme="minorHAnsi"/>
          <w:sz w:val="22"/>
          <w:szCs w:val="22"/>
        </w:rPr>
        <w:t xml:space="preserve"> Cart size variations up to ten percent (10%) are allowable with prior written permission from the City.  </w:t>
      </w:r>
      <w:r w:rsidRPr="006F67E2">
        <w:rPr>
          <w:rFonts w:asciiTheme="minorHAnsi" w:hAnsiTheme="minorHAnsi"/>
          <w:sz w:val="22"/>
          <w:szCs w:val="22"/>
        </w:rPr>
        <w:t>Carts shall be rodent and insect resistant.</w:t>
      </w:r>
    </w:p>
    <w:p w14:paraId="46AC8AEB" w14:textId="77777777" w:rsidR="00B801E9" w:rsidRPr="006F67E2" w:rsidRDefault="00B801E9">
      <w:pPr>
        <w:jc w:val="both"/>
        <w:rPr>
          <w:rFonts w:asciiTheme="minorHAnsi" w:hAnsiTheme="minorHAnsi"/>
          <w:sz w:val="22"/>
          <w:szCs w:val="22"/>
        </w:rPr>
      </w:pPr>
    </w:p>
    <w:p w14:paraId="645A2E90" w14:textId="77777777" w:rsidR="00B801E9" w:rsidRPr="006F67E2" w:rsidRDefault="00B801E9">
      <w:pPr>
        <w:jc w:val="both"/>
        <w:rPr>
          <w:rFonts w:asciiTheme="minorHAnsi" w:hAnsiTheme="minorHAnsi"/>
          <w:sz w:val="22"/>
          <w:szCs w:val="22"/>
        </w:rPr>
      </w:pPr>
      <w:r w:rsidRPr="006F67E2">
        <w:rPr>
          <w:rFonts w:asciiTheme="minorHAnsi" w:hAnsiTheme="minorHAnsi"/>
          <w:b/>
          <w:sz w:val="22"/>
          <w:szCs w:val="22"/>
        </w:rPr>
        <w:t xml:space="preserve">Change of Control: </w:t>
      </w:r>
      <w:r w:rsidRPr="00BD0753">
        <w:rPr>
          <w:rFonts w:asciiTheme="minorHAnsi" w:hAnsiTheme="minorHAnsi"/>
          <w:sz w:val="22"/>
          <w:szCs w:val="22"/>
        </w:rPr>
        <w:t xml:space="preserve">The term “Change of Control” means any single transaction or series of related transactions by which the beneficial ownership of more than </w:t>
      </w:r>
      <w:r w:rsidR="004C12F3">
        <w:rPr>
          <w:rFonts w:asciiTheme="minorHAnsi" w:hAnsiTheme="minorHAnsi"/>
          <w:sz w:val="22"/>
          <w:szCs w:val="22"/>
        </w:rPr>
        <w:t>fifty percent (</w:t>
      </w:r>
      <w:r w:rsidRPr="00BD0753">
        <w:rPr>
          <w:rFonts w:asciiTheme="minorHAnsi" w:hAnsiTheme="minorHAnsi"/>
          <w:sz w:val="22"/>
          <w:szCs w:val="22"/>
        </w:rPr>
        <w:t>50%</w:t>
      </w:r>
      <w:r w:rsidR="004C12F3">
        <w:rPr>
          <w:rFonts w:asciiTheme="minorHAnsi" w:hAnsiTheme="minorHAnsi"/>
          <w:sz w:val="22"/>
          <w:szCs w:val="22"/>
        </w:rPr>
        <w:t>)</w:t>
      </w:r>
      <w:r w:rsidRPr="00BD0753">
        <w:rPr>
          <w:rFonts w:asciiTheme="minorHAnsi" w:hAnsiTheme="minorHAnsi"/>
          <w:sz w:val="22"/>
          <w:szCs w:val="22"/>
        </w:rPr>
        <w:t xml:space="preserve"> of the voting securities of the Contractor is acquired by a person or entity, or by a related or affiliated group of persons or entities, who as of the effective date of the Contract do not have such a beneficial interest; provided, however, that intra-company transfers, such as transfers between different subsidiaries or branches of the parent corporation of the Contractor, or transfers to corporations, limited partnerships, or any other entity owned or controlled by the Contractor upon the effective date of the Contract, and transactions effected on any securities exchange registered with the U.S. Securities and Exchange Commission, shall not constitute a Change in Control.</w:t>
      </w:r>
      <w:r w:rsidRPr="006F67E2">
        <w:rPr>
          <w:rFonts w:asciiTheme="minorHAnsi" w:hAnsiTheme="minorHAnsi"/>
          <w:sz w:val="22"/>
          <w:szCs w:val="22"/>
        </w:rPr>
        <w:t xml:space="preserve"> </w:t>
      </w:r>
    </w:p>
    <w:p w14:paraId="72B9384E" w14:textId="77777777" w:rsidR="00B801E9" w:rsidRDefault="00B801E9" w:rsidP="00B801E9">
      <w:pPr>
        <w:jc w:val="both"/>
        <w:rPr>
          <w:rFonts w:asciiTheme="minorHAnsi" w:hAnsiTheme="minorHAnsi"/>
          <w:b/>
          <w:sz w:val="22"/>
          <w:szCs w:val="22"/>
        </w:rPr>
      </w:pPr>
    </w:p>
    <w:p w14:paraId="46B1FB0D" w14:textId="77777777" w:rsidR="00B801E9" w:rsidRPr="006F67E2" w:rsidRDefault="00B801E9" w:rsidP="00B801E9">
      <w:pPr>
        <w:jc w:val="both"/>
        <w:rPr>
          <w:rFonts w:asciiTheme="minorHAnsi" w:hAnsiTheme="minorHAnsi"/>
          <w:sz w:val="22"/>
          <w:szCs w:val="22"/>
        </w:rPr>
      </w:pPr>
      <w:r>
        <w:rPr>
          <w:rFonts w:asciiTheme="minorHAnsi" w:hAnsiTheme="minorHAnsi"/>
          <w:b/>
          <w:sz w:val="22"/>
          <w:szCs w:val="22"/>
        </w:rPr>
        <w:t>City</w:t>
      </w:r>
      <w:r w:rsidRPr="006F67E2">
        <w:rPr>
          <w:rFonts w:asciiTheme="minorHAnsi" w:hAnsiTheme="minorHAnsi"/>
          <w:b/>
          <w:sz w:val="22"/>
          <w:szCs w:val="22"/>
        </w:rPr>
        <w:t>:</w:t>
      </w:r>
      <w:r>
        <w:rPr>
          <w:rFonts w:asciiTheme="minorHAnsi" w:hAnsiTheme="minorHAnsi"/>
          <w:sz w:val="22"/>
          <w:szCs w:val="22"/>
        </w:rPr>
        <w:t xml:space="preserve"> </w:t>
      </w:r>
      <w:r w:rsidRPr="00BD0753">
        <w:rPr>
          <w:rFonts w:asciiTheme="minorHAnsi" w:hAnsiTheme="minorHAnsi"/>
          <w:sz w:val="22"/>
          <w:szCs w:val="22"/>
        </w:rPr>
        <w:t xml:space="preserve">The word “City” means the City of </w:t>
      </w:r>
      <w:r w:rsidR="00344277">
        <w:rPr>
          <w:rFonts w:asciiTheme="minorHAnsi" w:hAnsiTheme="minorHAnsi"/>
          <w:sz w:val="22"/>
          <w:szCs w:val="22"/>
        </w:rPr>
        <w:t>Federal Way</w:t>
      </w:r>
      <w:r w:rsidRPr="00BD0753">
        <w:rPr>
          <w:rFonts w:asciiTheme="minorHAnsi" w:hAnsiTheme="minorHAnsi"/>
          <w:sz w:val="22"/>
          <w:szCs w:val="22"/>
        </w:rPr>
        <w:t xml:space="preserve">, in </w:t>
      </w:r>
      <w:r w:rsidR="00764C0F">
        <w:rPr>
          <w:rFonts w:asciiTheme="minorHAnsi" w:hAnsiTheme="minorHAnsi"/>
          <w:sz w:val="22"/>
          <w:szCs w:val="22"/>
        </w:rPr>
        <w:t>King</w:t>
      </w:r>
      <w:r>
        <w:rPr>
          <w:rFonts w:asciiTheme="minorHAnsi" w:hAnsiTheme="minorHAnsi"/>
          <w:sz w:val="22"/>
          <w:szCs w:val="22"/>
        </w:rPr>
        <w:t xml:space="preserve"> County</w:t>
      </w:r>
      <w:r w:rsidRPr="00BD0753">
        <w:rPr>
          <w:rFonts w:asciiTheme="minorHAnsi" w:hAnsiTheme="minorHAnsi"/>
          <w:sz w:val="22"/>
          <w:szCs w:val="22"/>
        </w:rPr>
        <w:t xml:space="preserve">, Washington. As used in the Contract, use of the term “City” may include reference to the </w:t>
      </w:r>
      <w:r w:rsidR="00323A6A">
        <w:rPr>
          <w:rFonts w:asciiTheme="minorHAnsi" w:hAnsiTheme="minorHAnsi"/>
          <w:sz w:val="22"/>
          <w:szCs w:val="22"/>
        </w:rPr>
        <w:t>Mayor</w:t>
      </w:r>
      <w:r w:rsidRPr="00BD0753">
        <w:rPr>
          <w:rFonts w:asciiTheme="minorHAnsi" w:hAnsiTheme="minorHAnsi"/>
          <w:sz w:val="22"/>
          <w:szCs w:val="22"/>
        </w:rPr>
        <w:t xml:space="preserve"> or his/her designated representative</w:t>
      </w:r>
      <w:r w:rsidR="00323A6A">
        <w:rPr>
          <w:rFonts w:asciiTheme="minorHAnsi" w:hAnsiTheme="minorHAnsi"/>
          <w:sz w:val="22"/>
          <w:szCs w:val="22"/>
        </w:rPr>
        <w:t>(s)</w:t>
      </w:r>
      <w:r w:rsidRPr="00BD0753">
        <w:rPr>
          <w:rFonts w:asciiTheme="minorHAnsi" w:hAnsiTheme="minorHAnsi"/>
          <w:sz w:val="22"/>
          <w:szCs w:val="22"/>
        </w:rPr>
        <w:t>. Where the context makes it apparent, references to staff, streets, rights-of-way, activities and things refer to the staff, streets, rights-of-way and activities of the City, and things belonging to or located within the City.</w:t>
      </w:r>
    </w:p>
    <w:p w14:paraId="34F8FF29" w14:textId="77777777" w:rsidR="00B801E9" w:rsidRPr="006F67E2" w:rsidRDefault="00B801E9">
      <w:pPr>
        <w:jc w:val="both"/>
        <w:rPr>
          <w:rFonts w:asciiTheme="minorHAnsi" w:hAnsiTheme="minorHAnsi"/>
          <w:sz w:val="22"/>
          <w:szCs w:val="22"/>
        </w:rPr>
      </w:pPr>
    </w:p>
    <w:p w14:paraId="4F618EC7" w14:textId="77777777" w:rsidR="00B801E9" w:rsidRPr="006F67E2" w:rsidRDefault="00B801E9">
      <w:pPr>
        <w:jc w:val="both"/>
        <w:rPr>
          <w:rFonts w:asciiTheme="minorHAnsi" w:hAnsiTheme="minorHAnsi"/>
          <w:sz w:val="22"/>
          <w:szCs w:val="22"/>
        </w:rPr>
      </w:pPr>
      <w:r w:rsidRPr="006F67E2">
        <w:rPr>
          <w:rFonts w:asciiTheme="minorHAnsi" w:hAnsiTheme="minorHAnsi"/>
          <w:b/>
          <w:sz w:val="22"/>
          <w:szCs w:val="22"/>
        </w:rPr>
        <w:t>Commercial Customer:</w:t>
      </w:r>
      <w:r w:rsidRPr="006F67E2">
        <w:rPr>
          <w:rFonts w:asciiTheme="minorHAnsi" w:hAnsiTheme="minorHAnsi"/>
          <w:sz w:val="22"/>
          <w:szCs w:val="22"/>
        </w:rPr>
        <w:t xml:space="preserve">  </w:t>
      </w:r>
      <w:r>
        <w:rPr>
          <w:rFonts w:asciiTheme="minorHAnsi" w:hAnsiTheme="minorHAnsi"/>
          <w:sz w:val="22"/>
          <w:szCs w:val="22"/>
        </w:rPr>
        <w:t>N</w:t>
      </w:r>
      <w:r w:rsidRPr="006F67E2">
        <w:rPr>
          <w:rFonts w:asciiTheme="minorHAnsi" w:hAnsiTheme="minorHAnsi"/>
          <w:sz w:val="22"/>
          <w:szCs w:val="22"/>
        </w:rPr>
        <w:t>on-Residential Customers, including businesses, institutions, governmental agencies, and all other users of commercial-type Garbage collection services.</w:t>
      </w:r>
    </w:p>
    <w:p w14:paraId="6CAF3BB0" w14:textId="77777777" w:rsidR="00B801E9" w:rsidRPr="006F67E2" w:rsidRDefault="00B801E9">
      <w:pPr>
        <w:jc w:val="both"/>
        <w:rPr>
          <w:rFonts w:asciiTheme="minorHAnsi" w:hAnsiTheme="minorHAnsi"/>
          <w:sz w:val="22"/>
          <w:szCs w:val="22"/>
        </w:rPr>
      </w:pPr>
    </w:p>
    <w:p w14:paraId="1991AF26" w14:textId="77777777" w:rsidR="00F40B20" w:rsidRDefault="00B801E9">
      <w:pPr>
        <w:jc w:val="both"/>
        <w:rPr>
          <w:rFonts w:asciiTheme="minorHAnsi" w:hAnsiTheme="minorHAnsi"/>
          <w:sz w:val="22"/>
          <w:szCs w:val="22"/>
        </w:rPr>
      </w:pPr>
      <w:r w:rsidRPr="000B6A11">
        <w:rPr>
          <w:rFonts w:asciiTheme="minorHAnsi" w:hAnsiTheme="minorHAnsi"/>
          <w:b/>
          <w:sz w:val="22"/>
          <w:szCs w:val="22"/>
        </w:rPr>
        <w:t>Compostables:</w:t>
      </w:r>
      <w:r w:rsidRPr="006F67E2">
        <w:rPr>
          <w:rFonts w:asciiTheme="minorHAnsi" w:hAnsiTheme="minorHAnsi"/>
          <w:sz w:val="22"/>
          <w:szCs w:val="22"/>
        </w:rPr>
        <w:tab/>
      </w:r>
      <w:r>
        <w:rPr>
          <w:rFonts w:asciiTheme="minorHAnsi" w:hAnsiTheme="minorHAnsi"/>
          <w:sz w:val="22"/>
          <w:szCs w:val="22"/>
        </w:rPr>
        <w:t>A</w:t>
      </w:r>
      <w:r w:rsidRPr="006F67E2">
        <w:rPr>
          <w:rFonts w:asciiTheme="minorHAnsi" w:hAnsiTheme="minorHAnsi"/>
          <w:sz w:val="22"/>
          <w:szCs w:val="22"/>
        </w:rPr>
        <w:t xml:space="preserve">ny organic waste material that is </w:t>
      </w:r>
      <w:r>
        <w:rPr>
          <w:rFonts w:asciiTheme="minorHAnsi" w:hAnsiTheme="minorHAnsi"/>
          <w:sz w:val="22"/>
          <w:szCs w:val="22"/>
        </w:rPr>
        <w:t>S</w:t>
      </w:r>
      <w:r w:rsidRPr="006F67E2">
        <w:rPr>
          <w:rFonts w:asciiTheme="minorHAnsi" w:hAnsiTheme="minorHAnsi"/>
          <w:sz w:val="22"/>
          <w:szCs w:val="22"/>
        </w:rPr>
        <w:t>ource</w:t>
      </w:r>
      <w:r>
        <w:rPr>
          <w:rFonts w:asciiTheme="minorHAnsi" w:hAnsiTheme="minorHAnsi"/>
          <w:sz w:val="22"/>
          <w:szCs w:val="22"/>
        </w:rPr>
        <w:t>-</w:t>
      </w:r>
      <w:r w:rsidRPr="006F67E2">
        <w:rPr>
          <w:rFonts w:asciiTheme="minorHAnsi" w:hAnsiTheme="minorHAnsi"/>
          <w:sz w:val="22"/>
          <w:szCs w:val="22"/>
        </w:rPr>
        <w:t xml:space="preserve">separated for processing or composting, such as Yard Debris and </w:t>
      </w:r>
      <w:r w:rsidR="00B679A4" w:rsidRPr="006F67E2">
        <w:rPr>
          <w:rFonts w:asciiTheme="minorHAnsi" w:hAnsiTheme="minorHAnsi"/>
          <w:sz w:val="22"/>
          <w:szCs w:val="22"/>
        </w:rPr>
        <w:t xml:space="preserve">Food </w:t>
      </w:r>
      <w:r w:rsidR="00187015">
        <w:rPr>
          <w:rFonts w:asciiTheme="minorHAnsi" w:hAnsiTheme="minorHAnsi"/>
          <w:sz w:val="22"/>
          <w:szCs w:val="22"/>
        </w:rPr>
        <w:t>S</w:t>
      </w:r>
      <w:r w:rsidR="00B679A4" w:rsidRPr="006F67E2">
        <w:rPr>
          <w:rFonts w:asciiTheme="minorHAnsi" w:hAnsiTheme="minorHAnsi"/>
          <w:sz w:val="22"/>
          <w:szCs w:val="22"/>
        </w:rPr>
        <w:t>craps</w:t>
      </w:r>
      <w:r w:rsidRPr="006F67E2">
        <w:rPr>
          <w:rFonts w:asciiTheme="minorHAnsi" w:hAnsiTheme="minorHAnsi"/>
          <w:sz w:val="22"/>
          <w:szCs w:val="22"/>
        </w:rPr>
        <w:t xml:space="preserve"> generated by any Residential or Commercial customers.</w:t>
      </w:r>
    </w:p>
    <w:p w14:paraId="04F900FA" w14:textId="77777777" w:rsidR="00F40B20" w:rsidRDefault="00F40B20">
      <w:pPr>
        <w:jc w:val="both"/>
        <w:rPr>
          <w:rFonts w:asciiTheme="minorHAnsi" w:hAnsiTheme="minorHAnsi"/>
          <w:sz w:val="22"/>
          <w:szCs w:val="22"/>
        </w:rPr>
      </w:pPr>
    </w:p>
    <w:p w14:paraId="5FA724D3" w14:textId="21CE8F0F" w:rsidR="00B801E9" w:rsidRPr="006F67E2" w:rsidRDefault="00F40B20">
      <w:pPr>
        <w:jc w:val="both"/>
        <w:rPr>
          <w:rFonts w:asciiTheme="minorHAnsi" w:hAnsiTheme="minorHAnsi"/>
          <w:sz w:val="22"/>
          <w:szCs w:val="22"/>
        </w:rPr>
      </w:pPr>
      <w:r w:rsidRPr="00F40B20">
        <w:rPr>
          <w:rFonts w:asciiTheme="minorHAnsi" w:hAnsiTheme="minorHAnsi"/>
          <w:b/>
          <w:sz w:val="22"/>
          <w:szCs w:val="22"/>
        </w:rPr>
        <w:t>Contamination Reduction Plan:</w:t>
      </w:r>
      <w:r>
        <w:rPr>
          <w:rFonts w:asciiTheme="minorHAnsi" w:hAnsiTheme="minorHAnsi"/>
          <w:sz w:val="22"/>
          <w:szCs w:val="22"/>
        </w:rPr>
        <w:t xml:space="preserve"> The plan developed by the Contractor and annually </w:t>
      </w:r>
      <w:r w:rsidR="005C48D8">
        <w:rPr>
          <w:rFonts w:asciiTheme="minorHAnsi" w:hAnsiTheme="minorHAnsi"/>
          <w:sz w:val="22"/>
          <w:szCs w:val="22"/>
        </w:rPr>
        <w:t xml:space="preserve">approved </w:t>
      </w:r>
      <w:r>
        <w:rPr>
          <w:rFonts w:asciiTheme="minorHAnsi" w:hAnsiTheme="minorHAnsi"/>
          <w:sz w:val="22"/>
          <w:szCs w:val="22"/>
        </w:rPr>
        <w:t>by the City to address contamination in Recyclables and Compostables placed in Customers’ Containers. Contamination includes improperly prepared Recyclables and/or Compostables, materials that cannot be recycled or composted, and excessive moisture.</w:t>
      </w:r>
    </w:p>
    <w:p w14:paraId="2A3CA0B9" w14:textId="77777777" w:rsidR="00B801E9" w:rsidRPr="006F67E2" w:rsidRDefault="00B801E9">
      <w:pPr>
        <w:jc w:val="both"/>
        <w:rPr>
          <w:rFonts w:asciiTheme="minorHAnsi" w:hAnsiTheme="minorHAnsi"/>
          <w:sz w:val="22"/>
          <w:szCs w:val="22"/>
        </w:rPr>
      </w:pPr>
    </w:p>
    <w:p w14:paraId="72EEAC86" w14:textId="77777777" w:rsidR="00B801E9" w:rsidRPr="006F67E2" w:rsidRDefault="00B801E9">
      <w:pPr>
        <w:jc w:val="both"/>
        <w:rPr>
          <w:rFonts w:asciiTheme="minorHAnsi" w:hAnsiTheme="minorHAnsi"/>
          <w:sz w:val="22"/>
          <w:szCs w:val="22"/>
        </w:rPr>
      </w:pPr>
      <w:r w:rsidRPr="00DA1663">
        <w:rPr>
          <w:rFonts w:asciiTheme="minorHAnsi" w:hAnsiTheme="minorHAnsi"/>
          <w:b/>
          <w:sz w:val="22"/>
          <w:szCs w:val="22"/>
        </w:rPr>
        <w:t>Contractor:</w:t>
      </w:r>
      <w:r w:rsidRPr="006F67E2">
        <w:rPr>
          <w:rFonts w:asciiTheme="minorHAnsi" w:hAnsiTheme="minorHAnsi"/>
          <w:sz w:val="22"/>
          <w:szCs w:val="22"/>
        </w:rPr>
        <w:t xml:space="preserve"> </w:t>
      </w:r>
      <w:r w:rsidRPr="008347CC">
        <w:rPr>
          <w:rFonts w:asciiTheme="minorHAnsi" w:hAnsiTheme="minorHAnsi"/>
          <w:color w:val="0070C0"/>
          <w:sz w:val="22"/>
          <w:szCs w:val="22"/>
          <w:u w:val="single"/>
        </w:rPr>
        <w:t>__________________.</w:t>
      </w:r>
      <w:r w:rsidRPr="008347CC">
        <w:rPr>
          <w:rFonts w:asciiTheme="minorHAnsi" w:hAnsiTheme="minorHAnsi"/>
          <w:sz w:val="22"/>
          <w:szCs w:val="22"/>
        </w:rPr>
        <w:t>,</w:t>
      </w:r>
      <w:r w:rsidRPr="006F67E2">
        <w:rPr>
          <w:rFonts w:asciiTheme="minorHAnsi" w:hAnsiTheme="minorHAnsi"/>
          <w:sz w:val="22"/>
          <w:szCs w:val="22"/>
        </w:rPr>
        <w:t xml:space="preserve"> which has contracted with </w:t>
      </w:r>
      <w:r>
        <w:rPr>
          <w:rFonts w:asciiTheme="minorHAnsi" w:hAnsiTheme="minorHAnsi"/>
          <w:sz w:val="22"/>
          <w:szCs w:val="22"/>
        </w:rPr>
        <w:t>the City</w:t>
      </w:r>
      <w:r w:rsidRPr="006F67E2">
        <w:rPr>
          <w:rFonts w:asciiTheme="minorHAnsi" w:hAnsiTheme="minorHAnsi"/>
          <w:sz w:val="22"/>
          <w:szCs w:val="22"/>
        </w:rPr>
        <w:t xml:space="preserve"> to </w:t>
      </w:r>
      <w:r w:rsidR="0065595A">
        <w:rPr>
          <w:rFonts w:asciiTheme="minorHAnsi" w:hAnsiTheme="minorHAnsi"/>
          <w:sz w:val="22"/>
          <w:szCs w:val="22"/>
        </w:rPr>
        <w:t xml:space="preserve">provide all Services identified in this Contract, including, but not limited to, </w:t>
      </w:r>
      <w:r w:rsidRPr="006F67E2">
        <w:rPr>
          <w:rFonts w:asciiTheme="minorHAnsi" w:hAnsiTheme="minorHAnsi"/>
          <w:sz w:val="22"/>
          <w:szCs w:val="22"/>
        </w:rPr>
        <w:t>collect</w:t>
      </w:r>
      <w:r w:rsidR="0065595A">
        <w:rPr>
          <w:rFonts w:asciiTheme="minorHAnsi" w:hAnsiTheme="minorHAnsi"/>
          <w:sz w:val="22"/>
          <w:szCs w:val="22"/>
        </w:rPr>
        <w:t>ing</w:t>
      </w:r>
      <w:r w:rsidRPr="006F67E2">
        <w:rPr>
          <w:rFonts w:asciiTheme="minorHAnsi" w:hAnsiTheme="minorHAnsi"/>
          <w:sz w:val="22"/>
          <w:szCs w:val="22"/>
        </w:rPr>
        <w:t>, transport</w:t>
      </w:r>
      <w:r w:rsidR="0065595A">
        <w:rPr>
          <w:rFonts w:asciiTheme="minorHAnsi" w:hAnsiTheme="minorHAnsi"/>
          <w:sz w:val="22"/>
          <w:szCs w:val="22"/>
        </w:rPr>
        <w:t>ing</w:t>
      </w:r>
      <w:r w:rsidRPr="006F67E2">
        <w:rPr>
          <w:rFonts w:asciiTheme="minorHAnsi" w:hAnsiTheme="minorHAnsi"/>
          <w:sz w:val="22"/>
          <w:szCs w:val="22"/>
        </w:rPr>
        <w:t>, and dispos</w:t>
      </w:r>
      <w:r w:rsidR="0065595A">
        <w:rPr>
          <w:rFonts w:asciiTheme="minorHAnsi" w:hAnsiTheme="minorHAnsi"/>
          <w:sz w:val="22"/>
          <w:szCs w:val="22"/>
        </w:rPr>
        <w:t>ing</w:t>
      </w:r>
      <w:r w:rsidRPr="006F67E2">
        <w:rPr>
          <w:rFonts w:asciiTheme="minorHAnsi" w:hAnsiTheme="minorHAnsi"/>
          <w:sz w:val="22"/>
          <w:szCs w:val="22"/>
        </w:rPr>
        <w:t xml:space="preserve"> of Garbage</w:t>
      </w:r>
      <w:r w:rsidR="0065595A">
        <w:rPr>
          <w:rFonts w:asciiTheme="minorHAnsi" w:hAnsiTheme="minorHAnsi"/>
          <w:sz w:val="22"/>
          <w:szCs w:val="22"/>
        </w:rPr>
        <w:t xml:space="preserve"> and </w:t>
      </w:r>
      <w:r w:rsidRPr="006F67E2">
        <w:rPr>
          <w:rFonts w:asciiTheme="minorHAnsi" w:hAnsiTheme="minorHAnsi"/>
          <w:sz w:val="22"/>
          <w:szCs w:val="22"/>
        </w:rPr>
        <w:t>collect</w:t>
      </w:r>
      <w:r w:rsidR="0065595A">
        <w:rPr>
          <w:rFonts w:asciiTheme="minorHAnsi" w:hAnsiTheme="minorHAnsi"/>
          <w:sz w:val="22"/>
          <w:szCs w:val="22"/>
        </w:rPr>
        <w:t>ing</w:t>
      </w:r>
      <w:r w:rsidRPr="006F67E2">
        <w:rPr>
          <w:rFonts w:asciiTheme="minorHAnsi" w:hAnsiTheme="minorHAnsi"/>
          <w:sz w:val="22"/>
          <w:szCs w:val="22"/>
        </w:rPr>
        <w:t>, process</w:t>
      </w:r>
      <w:r w:rsidR="0065595A">
        <w:rPr>
          <w:rFonts w:asciiTheme="minorHAnsi" w:hAnsiTheme="minorHAnsi"/>
          <w:sz w:val="22"/>
          <w:szCs w:val="22"/>
        </w:rPr>
        <w:t>ing</w:t>
      </w:r>
      <w:r w:rsidRPr="006F67E2">
        <w:rPr>
          <w:rFonts w:asciiTheme="minorHAnsi" w:hAnsiTheme="minorHAnsi"/>
          <w:sz w:val="22"/>
          <w:szCs w:val="22"/>
        </w:rPr>
        <w:t>, market</w:t>
      </w:r>
      <w:r w:rsidR="0065595A">
        <w:rPr>
          <w:rFonts w:asciiTheme="minorHAnsi" w:hAnsiTheme="minorHAnsi"/>
          <w:sz w:val="22"/>
          <w:szCs w:val="22"/>
        </w:rPr>
        <w:t>ing</w:t>
      </w:r>
      <w:r w:rsidRPr="006F67E2">
        <w:rPr>
          <w:rFonts w:asciiTheme="minorHAnsi" w:hAnsiTheme="minorHAnsi"/>
          <w:sz w:val="22"/>
          <w:szCs w:val="22"/>
        </w:rPr>
        <w:t>, and transport</w:t>
      </w:r>
      <w:r w:rsidR="0065595A">
        <w:rPr>
          <w:rFonts w:asciiTheme="minorHAnsi" w:hAnsiTheme="minorHAnsi"/>
          <w:sz w:val="22"/>
          <w:szCs w:val="22"/>
        </w:rPr>
        <w:t>ing</w:t>
      </w:r>
      <w:r w:rsidRPr="006F67E2">
        <w:rPr>
          <w:rFonts w:asciiTheme="minorHAnsi" w:hAnsiTheme="minorHAnsi"/>
          <w:sz w:val="22"/>
          <w:szCs w:val="22"/>
        </w:rPr>
        <w:t xml:space="preserve"> Recyclables and Compostables.</w:t>
      </w:r>
    </w:p>
    <w:p w14:paraId="495D9048" w14:textId="77777777" w:rsidR="00B801E9" w:rsidRPr="006F67E2" w:rsidRDefault="00B801E9">
      <w:pPr>
        <w:jc w:val="both"/>
        <w:rPr>
          <w:rFonts w:asciiTheme="minorHAnsi" w:hAnsiTheme="minorHAnsi"/>
          <w:sz w:val="22"/>
          <w:szCs w:val="22"/>
        </w:rPr>
      </w:pPr>
    </w:p>
    <w:p w14:paraId="257500E3" w14:textId="77777777" w:rsidR="00B801E9" w:rsidRDefault="00B801E9">
      <w:pPr>
        <w:jc w:val="both"/>
        <w:rPr>
          <w:rFonts w:asciiTheme="minorHAnsi" w:hAnsiTheme="minorHAnsi"/>
          <w:sz w:val="22"/>
          <w:szCs w:val="22"/>
        </w:rPr>
      </w:pPr>
      <w:r w:rsidRPr="006F67E2">
        <w:rPr>
          <w:rFonts w:asciiTheme="minorHAnsi" w:hAnsiTheme="minorHAnsi"/>
          <w:b/>
          <w:sz w:val="22"/>
          <w:szCs w:val="22"/>
        </w:rPr>
        <w:t>Container:</w:t>
      </w:r>
      <w:r w:rsidRPr="006F67E2">
        <w:rPr>
          <w:rFonts w:asciiTheme="minorHAnsi" w:hAnsiTheme="minorHAnsi"/>
          <w:sz w:val="22"/>
          <w:szCs w:val="22"/>
        </w:rPr>
        <w:t xml:space="preserve">  </w:t>
      </w:r>
      <w:r>
        <w:rPr>
          <w:rFonts w:asciiTheme="minorHAnsi" w:hAnsiTheme="minorHAnsi"/>
          <w:sz w:val="22"/>
          <w:szCs w:val="22"/>
        </w:rPr>
        <w:t>A</w:t>
      </w:r>
      <w:r w:rsidRPr="006F67E2">
        <w:rPr>
          <w:rFonts w:asciiTheme="minorHAnsi" w:hAnsiTheme="minorHAnsi"/>
          <w:sz w:val="22"/>
          <w:szCs w:val="22"/>
        </w:rPr>
        <w:t>ny Can, Cart, Detachable Container, or Drop-box Container used in the performance of this Contract.</w:t>
      </w:r>
    </w:p>
    <w:p w14:paraId="14AFB911" w14:textId="77777777" w:rsidR="00B801E9" w:rsidRDefault="00B801E9">
      <w:pPr>
        <w:jc w:val="both"/>
        <w:rPr>
          <w:rFonts w:asciiTheme="minorHAnsi" w:hAnsiTheme="minorHAnsi"/>
          <w:sz w:val="22"/>
          <w:szCs w:val="22"/>
        </w:rPr>
      </w:pPr>
    </w:p>
    <w:p w14:paraId="345B8849" w14:textId="4B35FEE8" w:rsidR="00B801E9" w:rsidRDefault="00B801E9">
      <w:pPr>
        <w:jc w:val="both"/>
        <w:rPr>
          <w:rFonts w:asciiTheme="minorHAnsi" w:hAnsiTheme="minorHAnsi"/>
          <w:sz w:val="22"/>
          <w:szCs w:val="22"/>
        </w:rPr>
      </w:pPr>
      <w:r>
        <w:rPr>
          <w:rFonts w:asciiTheme="minorHAnsi" w:hAnsiTheme="minorHAnsi"/>
          <w:b/>
          <w:sz w:val="22"/>
          <w:szCs w:val="22"/>
        </w:rPr>
        <w:t xml:space="preserve">Contract:  </w:t>
      </w:r>
      <w:r>
        <w:rPr>
          <w:rFonts w:asciiTheme="minorHAnsi" w:hAnsiTheme="minorHAnsi"/>
          <w:sz w:val="22"/>
          <w:szCs w:val="22"/>
        </w:rPr>
        <w:t xml:space="preserve">Refers to this contract for comprehensive </w:t>
      </w:r>
      <w:r w:rsidR="004C12F3">
        <w:rPr>
          <w:rFonts w:asciiTheme="minorHAnsi" w:hAnsiTheme="minorHAnsi"/>
          <w:sz w:val="22"/>
          <w:szCs w:val="22"/>
        </w:rPr>
        <w:t>G</w:t>
      </w:r>
      <w:r>
        <w:rPr>
          <w:rFonts w:asciiTheme="minorHAnsi" w:hAnsiTheme="minorHAnsi"/>
          <w:sz w:val="22"/>
          <w:szCs w:val="22"/>
        </w:rPr>
        <w:t xml:space="preserve">arbage, </w:t>
      </w:r>
      <w:r w:rsidR="004C12F3">
        <w:rPr>
          <w:rFonts w:asciiTheme="minorHAnsi" w:hAnsiTheme="minorHAnsi"/>
          <w:sz w:val="22"/>
          <w:szCs w:val="22"/>
        </w:rPr>
        <w:t>R</w:t>
      </w:r>
      <w:r>
        <w:rPr>
          <w:rFonts w:asciiTheme="minorHAnsi" w:hAnsiTheme="minorHAnsi"/>
          <w:sz w:val="22"/>
          <w:szCs w:val="22"/>
        </w:rPr>
        <w:t>ecyclables</w:t>
      </w:r>
      <w:r w:rsidR="004C12F3">
        <w:rPr>
          <w:rFonts w:asciiTheme="minorHAnsi" w:hAnsiTheme="minorHAnsi"/>
          <w:sz w:val="22"/>
          <w:szCs w:val="22"/>
        </w:rPr>
        <w:t>,</w:t>
      </w:r>
      <w:r>
        <w:rPr>
          <w:rFonts w:asciiTheme="minorHAnsi" w:hAnsiTheme="minorHAnsi"/>
          <w:sz w:val="22"/>
          <w:szCs w:val="22"/>
        </w:rPr>
        <w:t xml:space="preserve"> and </w:t>
      </w:r>
      <w:r w:rsidR="004C12F3">
        <w:rPr>
          <w:rFonts w:asciiTheme="minorHAnsi" w:hAnsiTheme="minorHAnsi"/>
          <w:sz w:val="22"/>
          <w:szCs w:val="22"/>
        </w:rPr>
        <w:t>C</w:t>
      </w:r>
      <w:r>
        <w:rPr>
          <w:rFonts w:asciiTheme="minorHAnsi" w:hAnsiTheme="minorHAnsi"/>
          <w:sz w:val="22"/>
          <w:szCs w:val="22"/>
        </w:rPr>
        <w:t>ompostable collection services.</w:t>
      </w:r>
    </w:p>
    <w:p w14:paraId="36881A75" w14:textId="77777777" w:rsidR="00B801E9" w:rsidRDefault="00B801E9">
      <w:pPr>
        <w:jc w:val="both"/>
        <w:rPr>
          <w:rFonts w:asciiTheme="minorHAnsi" w:hAnsiTheme="minorHAnsi"/>
          <w:sz w:val="22"/>
          <w:szCs w:val="22"/>
        </w:rPr>
      </w:pPr>
    </w:p>
    <w:p w14:paraId="1E6BCE5A" w14:textId="77777777" w:rsidR="00B801E9" w:rsidRPr="004B6033" w:rsidRDefault="00B801E9">
      <w:pPr>
        <w:jc w:val="both"/>
        <w:rPr>
          <w:rFonts w:asciiTheme="minorHAnsi" w:hAnsiTheme="minorHAnsi"/>
          <w:sz w:val="22"/>
          <w:szCs w:val="22"/>
        </w:rPr>
      </w:pPr>
      <w:r>
        <w:rPr>
          <w:rFonts w:asciiTheme="minorHAnsi" w:hAnsiTheme="minorHAnsi"/>
          <w:b/>
          <w:sz w:val="22"/>
          <w:szCs w:val="22"/>
        </w:rPr>
        <w:t xml:space="preserve">Contract Term:  </w:t>
      </w:r>
      <w:r w:rsidRPr="00E33647">
        <w:rPr>
          <w:rFonts w:asciiTheme="minorHAnsi" w:hAnsiTheme="minorHAnsi"/>
          <w:sz w:val="22"/>
          <w:szCs w:val="22"/>
        </w:rPr>
        <w:t>Refers to the term of this Contr</w:t>
      </w:r>
      <w:r w:rsidRPr="004B6033">
        <w:rPr>
          <w:rFonts w:asciiTheme="minorHAnsi" w:hAnsiTheme="minorHAnsi"/>
          <w:sz w:val="22"/>
          <w:szCs w:val="22"/>
        </w:rPr>
        <w:t xml:space="preserve">act as provided for in Section </w:t>
      </w:r>
      <w:r>
        <w:rPr>
          <w:rFonts w:asciiTheme="minorHAnsi" w:hAnsiTheme="minorHAnsi"/>
          <w:sz w:val="22"/>
          <w:szCs w:val="22"/>
        </w:rPr>
        <w:t>2.</w:t>
      </w:r>
    </w:p>
    <w:p w14:paraId="28D80FFD" w14:textId="77777777" w:rsidR="00B801E9" w:rsidRPr="006F67E2" w:rsidRDefault="00B801E9">
      <w:pPr>
        <w:jc w:val="both"/>
        <w:rPr>
          <w:rFonts w:asciiTheme="minorHAnsi" w:hAnsiTheme="minorHAnsi"/>
          <w:sz w:val="22"/>
          <w:szCs w:val="22"/>
        </w:rPr>
      </w:pPr>
    </w:p>
    <w:p w14:paraId="03EA26B8" w14:textId="77777777" w:rsidR="00B801E9" w:rsidRPr="006F67E2" w:rsidRDefault="00B801E9">
      <w:pPr>
        <w:jc w:val="both"/>
        <w:rPr>
          <w:rFonts w:asciiTheme="minorHAnsi" w:hAnsiTheme="minorHAnsi"/>
          <w:sz w:val="22"/>
          <w:szCs w:val="22"/>
        </w:rPr>
      </w:pPr>
      <w:r w:rsidRPr="006F67E2">
        <w:rPr>
          <w:rFonts w:asciiTheme="minorHAnsi" w:hAnsiTheme="minorHAnsi"/>
          <w:b/>
          <w:sz w:val="22"/>
          <w:szCs w:val="22"/>
        </w:rPr>
        <w:t>County:</w:t>
      </w:r>
      <w:r w:rsidRPr="006F67E2">
        <w:rPr>
          <w:rFonts w:asciiTheme="minorHAnsi" w:hAnsiTheme="minorHAnsi"/>
          <w:sz w:val="22"/>
          <w:szCs w:val="22"/>
        </w:rPr>
        <w:t xml:space="preserve"> </w:t>
      </w:r>
      <w:r w:rsidR="00764C0F">
        <w:rPr>
          <w:rFonts w:asciiTheme="minorHAnsi" w:hAnsiTheme="minorHAnsi"/>
          <w:sz w:val="22"/>
          <w:szCs w:val="22"/>
        </w:rPr>
        <w:t>King</w:t>
      </w:r>
      <w:r>
        <w:rPr>
          <w:rFonts w:asciiTheme="minorHAnsi" w:hAnsiTheme="minorHAnsi"/>
          <w:sz w:val="22"/>
          <w:szCs w:val="22"/>
        </w:rPr>
        <w:t xml:space="preserve"> County</w:t>
      </w:r>
      <w:r w:rsidRPr="006F67E2">
        <w:rPr>
          <w:rFonts w:asciiTheme="minorHAnsi" w:hAnsiTheme="minorHAnsi"/>
          <w:sz w:val="22"/>
          <w:szCs w:val="22"/>
        </w:rPr>
        <w:t xml:space="preserve"> in Washington State.</w:t>
      </w:r>
    </w:p>
    <w:p w14:paraId="48DC1119" w14:textId="77777777" w:rsidR="00B801E9" w:rsidRPr="006F67E2" w:rsidRDefault="00B801E9">
      <w:pPr>
        <w:jc w:val="both"/>
        <w:rPr>
          <w:rFonts w:asciiTheme="minorHAnsi" w:hAnsiTheme="minorHAnsi"/>
          <w:sz w:val="22"/>
          <w:szCs w:val="22"/>
        </w:rPr>
      </w:pPr>
    </w:p>
    <w:p w14:paraId="3D88C506" w14:textId="77777777" w:rsidR="00B801E9" w:rsidRPr="00981394" w:rsidRDefault="00B801E9">
      <w:pPr>
        <w:jc w:val="both"/>
        <w:rPr>
          <w:rFonts w:asciiTheme="minorHAnsi" w:hAnsiTheme="minorHAnsi"/>
          <w:sz w:val="22"/>
          <w:szCs w:val="22"/>
        </w:rPr>
      </w:pPr>
      <w:r w:rsidRPr="003721F5">
        <w:rPr>
          <w:rFonts w:asciiTheme="minorHAnsi" w:hAnsiTheme="minorHAnsi"/>
          <w:b/>
          <w:sz w:val="22"/>
          <w:szCs w:val="22"/>
        </w:rPr>
        <w:t xml:space="preserve">Curb or Curbside: </w:t>
      </w:r>
      <w:r>
        <w:rPr>
          <w:rFonts w:asciiTheme="minorHAnsi" w:hAnsiTheme="minorHAnsi"/>
          <w:sz w:val="22"/>
          <w:szCs w:val="22"/>
        </w:rPr>
        <w:t>R</w:t>
      </w:r>
      <w:r w:rsidRPr="003721F5">
        <w:rPr>
          <w:rFonts w:asciiTheme="minorHAnsi" w:hAnsiTheme="minorHAnsi"/>
          <w:sz w:val="22"/>
          <w:szCs w:val="22"/>
        </w:rPr>
        <w:t>efer</w:t>
      </w:r>
      <w:r>
        <w:rPr>
          <w:rFonts w:asciiTheme="minorHAnsi" w:hAnsiTheme="minorHAnsi"/>
          <w:sz w:val="22"/>
          <w:szCs w:val="22"/>
        </w:rPr>
        <w:t>s</w:t>
      </w:r>
      <w:r w:rsidRPr="003721F5">
        <w:rPr>
          <w:rFonts w:asciiTheme="minorHAnsi" w:hAnsiTheme="minorHAnsi"/>
          <w:sz w:val="22"/>
          <w:szCs w:val="22"/>
        </w:rPr>
        <w:t xml:space="preserve"> to the Customers</w:t>
      </w:r>
      <w:r>
        <w:rPr>
          <w:rFonts w:asciiTheme="minorHAnsi" w:hAnsiTheme="minorHAnsi"/>
          <w:sz w:val="22"/>
          <w:szCs w:val="22"/>
        </w:rPr>
        <w:t>’</w:t>
      </w:r>
      <w:r w:rsidRPr="003721F5">
        <w:rPr>
          <w:rFonts w:asciiTheme="minorHAnsi" w:hAnsiTheme="minorHAnsi"/>
          <w:sz w:val="22"/>
          <w:szCs w:val="22"/>
        </w:rPr>
        <w:t xml:space="preserve"> property, within five (5) feet of the Public Street or Private Road </w:t>
      </w:r>
      <w:r w:rsidRPr="00B5318A">
        <w:rPr>
          <w:rFonts w:asciiTheme="minorHAnsi" w:hAnsiTheme="minorHAnsi"/>
          <w:sz w:val="22"/>
          <w:szCs w:val="22"/>
        </w:rPr>
        <w:t>(or on the sidewalk without completely obstructing the sidewalk, if there is no Customer property within five (5) feet of the Public Street or Private Road)</w:t>
      </w:r>
      <w:r w:rsidRPr="003721F5">
        <w:rPr>
          <w:rFonts w:asciiTheme="minorHAnsi" w:hAnsiTheme="minorHAnsi"/>
          <w:sz w:val="22"/>
          <w:szCs w:val="22"/>
        </w:rPr>
        <w:t xml:space="preserve"> without blocking driveways or on-street parking. </w:t>
      </w:r>
      <w:r w:rsidRPr="00625DC5">
        <w:rPr>
          <w:rFonts w:asciiTheme="minorHAnsi" w:hAnsiTheme="minorHAnsi"/>
          <w:sz w:val="22"/>
          <w:szCs w:val="22"/>
        </w:rPr>
        <w:t xml:space="preserve">If extraordinary circumstances preclude such a location, Curbside shall be considered a placement suitable to the </w:t>
      </w:r>
      <w:r w:rsidRPr="00172AF7">
        <w:rPr>
          <w:rFonts w:asciiTheme="minorHAnsi" w:hAnsiTheme="minorHAnsi"/>
          <w:sz w:val="22"/>
          <w:szCs w:val="22"/>
        </w:rPr>
        <w:t xml:space="preserve">Customer, convenient to the Contractor’s equipment, and mutually agreed to </w:t>
      </w:r>
      <w:r w:rsidRPr="00981394">
        <w:rPr>
          <w:rFonts w:asciiTheme="minorHAnsi" w:hAnsiTheme="minorHAnsi"/>
          <w:sz w:val="22"/>
          <w:szCs w:val="22"/>
        </w:rPr>
        <w:t xml:space="preserve">by </w:t>
      </w:r>
      <w:r>
        <w:rPr>
          <w:rFonts w:asciiTheme="minorHAnsi" w:hAnsiTheme="minorHAnsi"/>
          <w:sz w:val="22"/>
          <w:szCs w:val="22"/>
        </w:rPr>
        <w:t>the City</w:t>
      </w:r>
      <w:r w:rsidRPr="00981394">
        <w:rPr>
          <w:rFonts w:asciiTheme="minorHAnsi" w:hAnsiTheme="minorHAnsi"/>
          <w:sz w:val="22"/>
          <w:szCs w:val="22"/>
        </w:rPr>
        <w:t xml:space="preserve"> and Contractor.</w:t>
      </w:r>
    </w:p>
    <w:p w14:paraId="42FB41F5" w14:textId="77777777" w:rsidR="00B801E9" w:rsidRPr="006F67E2" w:rsidRDefault="00B801E9">
      <w:pPr>
        <w:jc w:val="both"/>
        <w:rPr>
          <w:rFonts w:asciiTheme="minorHAnsi" w:hAnsiTheme="minorHAnsi"/>
          <w:sz w:val="22"/>
          <w:szCs w:val="22"/>
        </w:rPr>
      </w:pPr>
    </w:p>
    <w:p w14:paraId="3C1E387C" w14:textId="77777777" w:rsidR="00B801E9" w:rsidRDefault="00B801E9">
      <w:pPr>
        <w:jc w:val="both"/>
        <w:rPr>
          <w:rFonts w:asciiTheme="minorHAnsi" w:hAnsiTheme="minorHAnsi"/>
          <w:sz w:val="22"/>
          <w:szCs w:val="22"/>
        </w:rPr>
      </w:pPr>
      <w:r w:rsidRPr="006F67E2">
        <w:rPr>
          <w:rFonts w:asciiTheme="minorHAnsi" w:hAnsiTheme="minorHAnsi"/>
          <w:b/>
          <w:sz w:val="22"/>
          <w:szCs w:val="22"/>
        </w:rPr>
        <w:t>Customer:</w:t>
      </w:r>
      <w:r w:rsidRPr="006F67E2">
        <w:rPr>
          <w:rFonts w:asciiTheme="minorHAnsi" w:hAnsiTheme="minorHAnsi"/>
          <w:sz w:val="22"/>
          <w:szCs w:val="22"/>
        </w:rPr>
        <w:t xml:space="preserve"> </w:t>
      </w:r>
      <w:r w:rsidRPr="00BD0753">
        <w:rPr>
          <w:rFonts w:asciiTheme="minorHAnsi" w:hAnsiTheme="minorHAnsi"/>
          <w:sz w:val="22"/>
          <w:szCs w:val="22"/>
        </w:rPr>
        <w:t>All account-holders</w:t>
      </w:r>
      <w:r w:rsidR="00B24D54">
        <w:rPr>
          <w:rFonts w:asciiTheme="minorHAnsi" w:hAnsiTheme="minorHAnsi"/>
          <w:sz w:val="22"/>
          <w:szCs w:val="22"/>
        </w:rPr>
        <w:t xml:space="preserve"> and users</w:t>
      </w:r>
      <w:r w:rsidRPr="00BD0753">
        <w:rPr>
          <w:rFonts w:asciiTheme="minorHAnsi" w:hAnsiTheme="minorHAnsi"/>
          <w:sz w:val="22"/>
          <w:szCs w:val="22"/>
        </w:rPr>
        <w:t xml:space="preserve"> of the Contractor’s services within the City.</w:t>
      </w:r>
    </w:p>
    <w:p w14:paraId="6E69B6C6" w14:textId="77777777" w:rsidR="00B801E9" w:rsidRPr="006F67E2" w:rsidRDefault="00B801E9">
      <w:pPr>
        <w:jc w:val="both"/>
        <w:rPr>
          <w:rFonts w:asciiTheme="minorHAnsi" w:hAnsiTheme="minorHAnsi"/>
          <w:sz w:val="22"/>
          <w:szCs w:val="22"/>
        </w:rPr>
      </w:pPr>
    </w:p>
    <w:p w14:paraId="6895BFF1" w14:textId="77777777" w:rsidR="00B801E9" w:rsidRPr="006F67E2" w:rsidRDefault="00B801E9">
      <w:pPr>
        <w:jc w:val="both"/>
        <w:rPr>
          <w:rFonts w:asciiTheme="minorHAnsi" w:hAnsiTheme="minorHAnsi"/>
          <w:sz w:val="22"/>
          <w:szCs w:val="22"/>
        </w:rPr>
      </w:pPr>
      <w:r w:rsidRPr="006F67E2">
        <w:rPr>
          <w:rFonts w:asciiTheme="minorHAnsi" w:hAnsiTheme="minorHAnsi"/>
          <w:b/>
          <w:sz w:val="22"/>
          <w:szCs w:val="22"/>
        </w:rPr>
        <w:t>Date of Commencement of Service:</w:t>
      </w:r>
      <w:r w:rsidRPr="006F67E2">
        <w:rPr>
          <w:rFonts w:asciiTheme="minorHAnsi" w:hAnsiTheme="minorHAnsi"/>
          <w:sz w:val="22"/>
          <w:szCs w:val="22"/>
        </w:rPr>
        <w:t xml:space="preserve">  </w:t>
      </w:r>
      <w:r w:rsidR="007336DF">
        <w:rPr>
          <w:rFonts w:asciiTheme="minorHAnsi" w:hAnsiTheme="minorHAnsi"/>
          <w:sz w:val="22"/>
          <w:szCs w:val="22"/>
        </w:rPr>
        <w:t>September 1, 2020</w:t>
      </w:r>
      <w:r w:rsidRPr="006F67E2">
        <w:rPr>
          <w:rFonts w:asciiTheme="minorHAnsi" w:hAnsiTheme="minorHAnsi"/>
          <w:sz w:val="22"/>
          <w:szCs w:val="22"/>
        </w:rPr>
        <w:t xml:space="preserve">, which is the date that the Contractor agrees to commence the provision of </w:t>
      </w:r>
      <w:r w:rsidR="0065595A">
        <w:rPr>
          <w:rFonts w:asciiTheme="minorHAnsi" w:hAnsiTheme="minorHAnsi"/>
          <w:sz w:val="22"/>
          <w:szCs w:val="22"/>
        </w:rPr>
        <w:t>S</w:t>
      </w:r>
      <w:r w:rsidRPr="006F67E2">
        <w:rPr>
          <w:rFonts w:asciiTheme="minorHAnsi" w:hAnsiTheme="minorHAnsi"/>
          <w:sz w:val="22"/>
          <w:szCs w:val="22"/>
        </w:rPr>
        <w:t>ervices as described throughout this Contract.</w:t>
      </w:r>
    </w:p>
    <w:p w14:paraId="53F15DB0" w14:textId="77777777" w:rsidR="00B801E9" w:rsidRPr="006F67E2" w:rsidRDefault="00B801E9">
      <w:pPr>
        <w:jc w:val="both"/>
        <w:rPr>
          <w:rFonts w:asciiTheme="minorHAnsi" w:hAnsiTheme="minorHAnsi"/>
          <w:sz w:val="22"/>
          <w:szCs w:val="22"/>
        </w:rPr>
      </w:pPr>
    </w:p>
    <w:p w14:paraId="6DA3FA4F" w14:textId="77777777" w:rsidR="00B801E9" w:rsidRDefault="00B801E9">
      <w:pPr>
        <w:jc w:val="both"/>
        <w:rPr>
          <w:rFonts w:asciiTheme="minorHAnsi" w:hAnsiTheme="minorHAnsi"/>
          <w:sz w:val="22"/>
          <w:szCs w:val="22"/>
        </w:rPr>
      </w:pPr>
      <w:r w:rsidRPr="006F67E2">
        <w:rPr>
          <w:rFonts w:asciiTheme="minorHAnsi" w:hAnsiTheme="minorHAnsi"/>
          <w:b/>
          <w:sz w:val="22"/>
          <w:szCs w:val="22"/>
        </w:rPr>
        <w:t>Date of Execution:</w:t>
      </w:r>
      <w:r w:rsidRPr="006F67E2">
        <w:rPr>
          <w:rFonts w:asciiTheme="minorHAnsi" w:hAnsiTheme="minorHAnsi"/>
          <w:sz w:val="22"/>
          <w:szCs w:val="22"/>
        </w:rPr>
        <w:t xml:space="preserve"> </w:t>
      </w:r>
      <w:r>
        <w:rPr>
          <w:rFonts w:asciiTheme="minorHAnsi" w:hAnsiTheme="minorHAnsi"/>
          <w:sz w:val="22"/>
          <w:szCs w:val="22"/>
        </w:rPr>
        <w:t>T</w:t>
      </w:r>
      <w:r w:rsidRPr="006F67E2">
        <w:rPr>
          <w:rFonts w:asciiTheme="minorHAnsi" w:hAnsiTheme="minorHAnsi"/>
          <w:sz w:val="22"/>
          <w:szCs w:val="22"/>
        </w:rPr>
        <w:t>he date that this Contract is executed by all signatories.</w:t>
      </w:r>
    </w:p>
    <w:p w14:paraId="46C68C94" w14:textId="77777777" w:rsidR="00B801E9" w:rsidRDefault="00B801E9">
      <w:pPr>
        <w:jc w:val="both"/>
        <w:rPr>
          <w:rFonts w:asciiTheme="minorHAnsi" w:hAnsiTheme="minorHAnsi"/>
          <w:sz w:val="22"/>
          <w:szCs w:val="22"/>
        </w:rPr>
      </w:pPr>
    </w:p>
    <w:p w14:paraId="4A0BE88D" w14:textId="77777777" w:rsidR="00B801E9" w:rsidRPr="006F67E2" w:rsidRDefault="00B801E9">
      <w:pPr>
        <w:jc w:val="both"/>
        <w:rPr>
          <w:rFonts w:asciiTheme="minorHAnsi" w:hAnsiTheme="minorHAnsi"/>
          <w:sz w:val="22"/>
          <w:szCs w:val="22"/>
        </w:rPr>
      </w:pPr>
      <w:r w:rsidRPr="00B5318A">
        <w:rPr>
          <w:rFonts w:asciiTheme="minorHAnsi" w:hAnsiTheme="minorHAnsi"/>
          <w:b/>
          <w:sz w:val="22"/>
          <w:szCs w:val="22"/>
        </w:rPr>
        <w:t>Day/Days:</w:t>
      </w:r>
      <w:r>
        <w:rPr>
          <w:rFonts w:asciiTheme="minorHAnsi" w:hAnsiTheme="minorHAnsi"/>
          <w:sz w:val="22"/>
          <w:szCs w:val="22"/>
        </w:rPr>
        <w:t xml:space="preserve"> Calendar days unless otherwise specified.</w:t>
      </w:r>
    </w:p>
    <w:p w14:paraId="45E53A72" w14:textId="77777777" w:rsidR="00B801E9" w:rsidRPr="006F67E2" w:rsidRDefault="00B801E9">
      <w:pPr>
        <w:jc w:val="both"/>
        <w:rPr>
          <w:rFonts w:asciiTheme="minorHAnsi" w:hAnsiTheme="minorHAnsi"/>
          <w:b/>
          <w:sz w:val="22"/>
          <w:szCs w:val="22"/>
        </w:rPr>
      </w:pPr>
    </w:p>
    <w:p w14:paraId="05FFFD5C" w14:textId="77777777" w:rsidR="00B801E9" w:rsidRPr="006F67E2" w:rsidRDefault="00B801E9">
      <w:pPr>
        <w:jc w:val="both"/>
        <w:rPr>
          <w:rFonts w:asciiTheme="minorHAnsi" w:hAnsiTheme="minorHAnsi"/>
          <w:sz w:val="22"/>
          <w:szCs w:val="22"/>
        </w:rPr>
      </w:pPr>
      <w:r w:rsidRPr="006F67E2">
        <w:rPr>
          <w:rFonts w:asciiTheme="minorHAnsi" w:hAnsiTheme="minorHAnsi"/>
          <w:b/>
          <w:sz w:val="22"/>
          <w:szCs w:val="22"/>
        </w:rPr>
        <w:t>Detachable Container:</w:t>
      </w:r>
      <w:r w:rsidRPr="006F67E2">
        <w:rPr>
          <w:rFonts w:asciiTheme="minorHAnsi" w:hAnsiTheme="minorHAnsi"/>
          <w:sz w:val="22"/>
          <w:szCs w:val="22"/>
        </w:rPr>
        <w:t xml:space="preserve"> </w:t>
      </w:r>
      <w:r>
        <w:rPr>
          <w:rFonts w:asciiTheme="minorHAnsi" w:hAnsiTheme="minorHAnsi"/>
          <w:sz w:val="22"/>
          <w:szCs w:val="22"/>
        </w:rPr>
        <w:t>A</w:t>
      </w:r>
      <w:r w:rsidRPr="006F67E2">
        <w:rPr>
          <w:rFonts w:asciiTheme="minorHAnsi" w:hAnsiTheme="minorHAnsi"/>
          <w:sz w:val="22"/>
          <w:szCs w:val="22"/>
        </w:rPr>
        <w:t xml:space="preserve"> watertight metal or plastic container equipped with a tight-fitting cover, capable of being mechanically unloaded into a collection vehicle, and that is not less than one (1) cubic yard or greater than eight (8) cubic yards in capacity.</w:t>
      </w:r>
    </w:p>
    <w:p w14:paraId="48A77303" w14:textId="77777777" w:rsidR="00B801E9" w:rsidRPr="006F67E2" w:rsidRDefault="00B801E9">
      <w:pPr>
        <w:jc w:val="both"/>
        <w:rPr>
          <w:rFonts w:asciiTheme="minorHAnsi" w:hAnsiTheme="minorHAnsi"/>
          <w:sz w:val="22"/>
          <w:szCs w:val="22"/>
        </w:rPr>
      </w:pPr>
    </w:p>
    <w:p w14:paraId="5AF40398" w14:textId="77777777" w:rsidR="00B801E9" w:rsidRPr="006F67E2" w:rsidRDefault="00B801E9" w:rsidP="00B801E9">
      <w:pPr>
        <w:jc w:val="both"/>
        <w:rPr>
          <w:rFonts w:asciiTheme="minorHAnsi" w:hAnsiTheme="minorHAnsi"/>
          <w:sz w:val="22"/>
          <w:szCs w:val="22"/>
        </w:rPr>
      </w:pPr>
      <w:r w:rsidRPr="006F67E2">
        <w:rPr>
          <w:rFonts w:asciiTheme="minorHAnsi" w:hAnsiTheme="minorHAnsi"/>
          <w:b/>
          <w:sz w:val="22"/>
          <w:szCs w:val="22"/>
        </w:rPr>
        <w:t xml:space="preserve">Driveway: </w:t>
      </w:r>
      <w:r>
        <w:rPr>
          <w:rFonts w:asciiTheme="minorHAnsi" w:hAnsiTheme="minorHAnsi"/>
          <w:sz w:val="22"/>
          <w:szCs w:val="22"/>
        </w:rPr>
        <w:t>A</w:t>
      </w:r>
      <w:r w:rsidRPr="006F67E2">
        <w:rPr>
          <w:rFonts w:asciiTheme="minorHAnsi" w:hAnsiTheme="minorHAnsi"/>
          <w:sz w:val="22"/>
          <w:szCs w:val="22"/>
        </w:rPr>
        <w:t xml:space="preserve"> privately-owned and maintained way that connects a </w:t>
      </w:r>
      <w:r w:rsidR="00B24D54">
        <w:rPr>
          <w:rFonts w:asciiTheme="minorHAnsi" w:hAnsiTheme="minorHAnsi"/>
          <w:sz w:val="22"/>
          <w:szCs w:val="22"/>
        </w:rPr>
        <w:t xml:space="preserve">Single-Family </w:t>
      </w:r>
      <w:r w:rsidRPr="006F67E2">
        <w:rPr>
          <w:rFonts w:asciiTheme="minorHAnsi" w:hAnsiTheme="minorHAnsi"/>
          <w:sz w:val="22"/>
          <w:szCs w:val="22"/>
        </w:rPr>
        <w:t>Residence or parking area/garage/carport with a Private Road or Public Street.</w:t>
      </w:r>
    </w:p>
    <w:p w14:paraId="5E3ABF53" w14:textId="77777777" w:rsidR="00B801E9" w:rsidRPr="006F67E2" w:rsidRDefault="00B801E9">
      <w:pPr>
        <w:jc w:val="both"/>
        <w:rPr>
          <w:rFonts w:asciiTheme="minorHAnsi" w:hAnsiTheme="minorHAnsi"/>
          <w:b/>
          <w:sz w:val="22"/>
          <w:szCs w:val="22"/>
        </w:rPr>
      </w:pPr>
    </w:p>
    <w:p w14:paraId="0ECABC94" w14:textId="77777777" w:rsidR="00B801E9" w:rsidRDefault="00B801E9">
      <w:pPr>
        <w:jc w:val="both"/>
        <w:rPr>
          <w:rFonts w:asciiTheme="minorHAnsi" w:hAnsiTheme="minorHAnsi"/>
          <w:sz w:val="22"/>
          <w:szCs w:val="22"/>
        </w:rPr>
      </w:pPr>
      <w:r w:rsidRPr="006F67E2">
        <w:rPr>
          <w:rFonts w:asciiTheme="minorHAnsi" w:hAnsiTheme="minorHAnsi"/>
          <w:b/>
          <w:sz w:val="22"/>
          <w:szCs w:val="22"/>
        </w:rPr>
        <w:t>Drop-box Container:</w:t>
      </w:r>
      <w:r w:rsidRPr="006F67E2">
        <w:rPr>
          <w:rFonts w:asciiTheme="minorHAnsi" w:hAnsiTheme="minorHAnsi"/>
          <w:sz w:val="22"/>
          <w:szCs w:val="22"/>
        </w:rPr>
        <w:t xml:space="preserve">  </w:t>
      </w:r>
      <w:r>
        <w:rPr>
          <w:rFonts w:asciiTheme="minorHAnsi" w:hAnsiTheme="minorHAnsi"/>
          <w:sz w:val="22"/>
          <w:szCs w:val="22"/>
        </w:rPr>
        <w:t>A</w:t>
      </w:r>
      <w:r w:rsidRPr="006F67E2">
        <w:rPr>
          <w:rFonts w:asciiTheme="minorHAnsi" w:hAnsiTheme="minorHAnsi"/>
          <w:sz w:val="22"/>
          <w:szCs w:val="22"/>
        </w:rPr>
        <w:t xml:space="preserve">n all-metal </w:t>
      </w:r>
      <w:r>
        <w:rPr>
          <w:rFonts w:asciiTheme="minorHAnsi" w:hAnsiTheme="minorHAnsi"/>
          <w:sz w:val="22"/>
          <w:szCs w:val="22"/>
        </w:rPr>
        <w:t xml:space="preserve">loose material or compactor </w:t>
      </w:r>
      <w:r w:rsidRPr="006F67E2">
        <w:rPr>
          <w:rFonts w:asciiTheme="minorHAnsi" w:hAnsiTheme="minorHAnsi"/>
          <w:sz w:val="22"/>
          <w:szCs w:val="22"/>
        </w:rPr>
        <w:t>container</w:t>
      </w:r>
      <w:r>
        <w:rPr>
          <w:rFonts w:asciiTheme="minorHAnsi" w:hAnsiTheme="minorHAnsi"/>
          <w:sz w:val="22"/>
          <w:szCs w:val="22"/>
        </w:rPr>
        <w:t xml:space="preserve"> </w:t>
      </w:r>
      <w:r w:rsidRPr="006F67E2">
        <w:rPr>
          <w:rFonts w:asciiTheme="minorHAnsi" w:hAnsiTheme="minorHAnsi"/>
          <w:sz w:val="22"/>
          <w:szCs w:val="22"/>
        </w:rPr>
        <w:t>with ten (10) cubic yards or more capacity that is loaded onto a specialized collection vehicle.</w:t>
      </w:r>
    </w:p>
    <w:p w14:paraId="12B1430C" w14:textId="77777777" w:rsidR="00F74EF7" w:rsidRPr="00F74EF7" w:rsidRDefault="00F74EF7">
      <w:pPr>
        <w:jc w:val="both"/>
        <w:rPr>
          <w:rFonts w:asciiTheme="minorHAnsi" w:hAnsiTheme="minorHAnsi" w:cstheme="minorHAnsi"/>
          <w:sz w:val="22"/>
          <w:szCs w:val="22"/>
        </w:rPr>
      </w:pPr>
    </w:p>
    <w:p w14:paraId="3565EF90" w14:textId="77777777" w:rsidR="00F74EF7" w:rsidRPr="00F74EF7" w:rsidRDefault="00F74EF7">
      <w:pPr>
        <w:jc w:val="both"/>
        <w:rPr>
          <w:rFonts w:asciiTheme="minorHAnsi" w:hAnsiTheme="minorHAnsi" w:cstheme="minorHAnsi"/>
          <w:sz w:val="22"/>
          <w:szCs w:val="22"/>
        </w:rPr>
      </w:pPr>
      <w:r w:rsidRPr="00B266BE">
        <w:rPr>
          <w:rFonts w:asciiTheme="minorHAnsi" w:hAnsiTheme="minorHAnsi" w:cstheme="minorHAnsi"/>
          <w:b/>
          <w:sz w:val="22"/>
          <w:szCs w:val="22"/>
        </w:rPr>
        <w:t>Environmental Law:</w:t>
      </w:r>
      <w:r w:rsidRPr="00F348DC">
        <w:rPr>
          <w:rFonts w:asciiTheme="minorHAnsi" w:hAnsiTheme="minorHAnsi" w:cstheme="minorHAnsi"/>
          <w:sz w:val="22"/>
          <w:szCs w:val="22"/>
        </w:rPr>
        <w:t xml:space="preserve"> </w:t>
      </w:r>
      <w:r>
        <w:rPr>
          <w:rFonts w:asciiTheme="minorHAnsi" w:hAnsiTheme="minorHAnsi" w:cstheme="minorHAnsi"/>
          <w:sz w:val="22"/>
          <w:szCs w:val="22"/>
        </w:rPr>
        <w:t>A</w:t>
      </w:r>
      <w:r w:rsidRPr="00F348DC">
        <w:rPr>
          <w:rFonts w:asciiTheme="minorHAnsi" w:hAnsiTheme="minorHAnsi" w:cstheme="minorHAnsi"/>
          <w:sz w:val="22"/>
          <w:szCs w:val="22"/>
        </w:rPr>
        <w:t>ny applicable federal, state, or local statu</w:t>
      </w:r>
      <w:r w:rsidR="004C12F3">
        <w:rPr>
          <w:rFonts w:asciiTheme="minorHAnsi" w:hAnsiTheme="minorHAnsi" w:cstheme="minorHAnsi"/>
          <w:sz w:val="22"/>
          <w:szCs w:val="22"/>
        </w:rPr>
        <w:t>t</w:t>
      </w:r>
      <w:r w:rsidRPr="00F348DC">
        <w:rPr>
          <w:rFonts w:asciiTheme="minorHAnsi" w:hAnsiTheme="minorHAnsi" w:cstheme="minorHAnsi"/>
          <w:sz w:val="22"/>
          <w:szCs w:val="22"/>
        </w:rPr>
        <w:t>e, code, or ordinance or federal or state administrative rule, regulation, ordinance, order, decree, or other governmental authority as now or at any time hereafter in effect pertaining to the protection of human health or the environment</w:t>
      </w:r>
    </w:p>
    <w:p w14:paraId="22A436BD" w14:textId="77777777" w:rsidR="00B801E9" w:rsidRPr="006F67E2" w:rsidRDefault="00B801E9">
      <w:pPr>
        <w:jc w:val="both"/>
        <w:rPr>
          <w:rFonts w:asciiTheme="minorHAnsi" w:hAnsiTheme="minorHAnsi"/>
          <w:sz w:val="22"/>
          <w:szCs w:val="22"/>
        </w:rPr>
      </w:pPr>
    </w:p>
    <w:p w14:paraId="10D4B8D2" w14:textId="77777777" w:rsidR="00B801E9" w:rsidRDefault="00B801E9">
      <w:pPr>
        <w:jc w:val="both"/>
        <w:rPr>
          <w:rFonts w:asciiTheme="minorHAnsi" w:hAnsiTheme="minorHAnsi"/>
          <w:sz w:val="22"/>
          <w:szCs w:val="22"/>
        </w:rPr>
      </w:pPr>
      <w:r w:rsidRPr="006F67E2">
        <w:rPr>
          <w:rFonts w:asciiTheme="minorHAnsi" w:hAnsiTheme="minorHAnsi"/>
          <w:b/>
          <w:sz w:val="22"/>
          <w:szCs w:val="22"/>
        </w:rPr>
        <w:t>Extra Unit:</w:t>
      </w:r>
      <w:r w:rsidRPr="006F67E2">
        <w:rPr>
          <w:rFonts w:asciiTheme="minorHAnsi" w:hAnsiTheme="minorHAnsi"/>
          <w:sz w:val="22"/>
          <w:szCs w:val="22"/>
        </w:rPr>
        <w:t xml:space="preserve"> </w:t>
      </w:r>
      <w:r>
        <w:rPr>
          <w:rFonts w:asciiTheme="minorHAnsi" w:hAnsiTheme="minorHAnsi"/>
          <w:sz w:val="22"/>
          <w:szCs w:val="22"/>
        </w:rPr>
        <w:t>E</w:t>
      </w:r>
      <w:r w:rsidRPr="006F67E2">
        <w:rPr>
          <w:rFonts w:asciiTheme="minorHAnsi" w:hAnsiTheme="minorHAnsi"/>
          <w:sz w:val="22"/>
          <w:szCs w:val="22"/>
        </w:rPr>
        <w:t xml:space="preserve">xcess material that does not fit in the Customer’s primary Container. In the case of </w:t>
      </w:r>
      <w:r w:rsidR="00522D36">
        <w:rPr>
          <w:rFonts w:asciiTheme="minorHAnsi" w:hAnsiTheme="minorHAnsi"/>
          <w:sz w:val="22"/>
          <w:szCs w:val="22"/>
        </w:rPr>
        <w:t xml:space="preserve">Garbage and Compostables </w:t>
      </w:r>
      <w:r w:rsidRPr="006F67E2">
        <w:rPr>
          <w:rFonts w:asciiTheme="minorHAnsi" w:hAnsiTheme="minorHAnsi"/>
          <w:sz w:val="22"/>
          <w:szCs w:val="22"/>
        </w:rPr>
        <w:t xml:space="preserve">Cart services, an Extra Unit is </w:t>
      </w:r>
      <w:r>
        <w:rPr>
          <w:rFonts w:asciiTheme="minorHAnsi" w:hAnsiTheme="minorHAnsi"/>
          <w:sz w:val="22"/>
          <w:szCs w:val="22"/>
        </w:rPr>
        <w:t>32</w:t>
      </w:r>
      <w:r w:rsidRPr="006F67E2">
        <w:rPr>
          <w:rFonts w:asciiTheme="minorHAnsi" w:hAnsiTheme="minorHAnsi"/>
          <w:sz w:val="22"/>
          <w:szCs w:val="22"/>
        </w:rPr>
        <w:t xml:space="preserve">-gallons and may be contained in either a plastic bag or </w:t>
      </w:r>
      <w:r w:rsidR="0008384A">
        <w:rPr>
          <w:rFonts w:asciiTheme="minorHAnsi" w:hAnsiTheme="minorHAnsi"/>
          <w:sz w:val="22"/>
          <w:szCs w:val="22"/>
        </w:rPr>
        <w:t>Can</w:t>
      </w:r>
      <w:r w:rsidRPr="006F67E2">
        <w:rPr>
          <w:rFonts w:asciiTheme="minorHAnsi" w:hAnsiTheme="minorHAnsi"/>
          <w:sz w:val="22"/>
          <w:szCs w:val="22"/>
        </w:rPr>
        <w:t xml:space="preserve">. In the case of Garbage Containers one (1) cubic yard or more in capacity, an Extra Unit is </w:t>
      </w:r>
      <w:r w:rsidRPr="00C517C0">
        <w:rPr>
          <w:rFonts w:asciiTheme="minorHAnsi" w:hAnsiTheme="minorHAnsi"/>
          <w:sz w:val="22"/>
          <w:szCs w:val="22"/>
        </w:rPr>
        <w:t>96-gallons.</w:t>
      </w:r>
    </w:p>
    <w:p w14:paraId="4BC300B1" w14:textId="77777777" w:rsidR="00B801E9" w:rsidRDefault="00B801E9">
      <w:pPr>
        <w:jc w:val="both"/>
        <w:rPr>
          <w:rFonts w:asciiTheme="minorHAnsi" w:hAnsiTheme="minorHAnsi"/>
          <w:sz w:val="22"/>
          <w:szCs w:val="22"/>
        </w:rPr>
      </w:pPr>
    </w:p>
    <w:p w14:paraId="12FE6D2E" w14:textId="77777777" w:rsidR="00B801E9" w:rsidRPr="006F67E2" w:rsidRDefault="00B801E9">
      <w:pPr>
        <w:jc w:val="both"/>
        <w:rPr>
          <w:rFonts w:asciiTheme="minorHAnsi" w:hAnsiTheme="minorHAnsi"/>
          <w:color w:val="000000"/>
          <w:sz w:val="22"/>
          <w:szCs w:val="22"/>
        </w:rPr>
      </w:pPr>
      <w:r w:rsidRPr="006F67E2">
        <w:rPr>
          <w:rFonts w:asciiTheme="minorHAnsi" w:hAnsiTheme="minorHAnsi"/>
          <w:b/>
          <w:sz w:val="22"/>
          <w:szCs w:val="22"/>
        </w:rPr>
        <w:t>Food Scraps:</w:t>
      </w:r>
      <w:r w:rsidRPr="006F67E2">
        <w:rPr>
          <w:rFonts w:asciiTheme="minorHAnsi" w:hAnsiTheme="minorHAnsi"/>
          <w:sz w:val="22"/>
          <w:szCs w:val="22"/>
        </w:rPr>
        <w:t xml:space="preserve"> </w:t>
      </w:r>
      <w:r>
        <w:rPr>
          <w:rFonts w:asciiTheme="minorHAnsi" w:hAnsiTheme="minorHAnsi"/>
          <w:sz w:val="22"/>
          <w:szCs w:val="22"/>
        </w:rPr>
        <w:t>A</w:t>
      </w:r>
      <w:r w:rsidRPr="006F67E2">
        <w:rPr>
          <w:rFonts w:asciiTheme="minorHAnsi" w:hAnsiTheme="minorHAnsi"/>
          <w:sz w:val="22"/>
          <w:szCs w:val="22"/>
        </w:rPr>
        <w:t xml:space="preserve">ll compostable pre- and post-consumer food waste, such as whole or partial pieces of produce, meats, bones, cheese, bread, cereals, coffee grounds, or egg shells, and food-soiled paper, such as paper napkins, paper towels, paper plates, coffee filters, paper take-out boxes, pizza boxes, or other paper products accepted by the Contractor’s selected composting site. Food Scraps shall not include dead animals, plastics, diapers, </w:t>
      </w:r>
      <w:r>
        <w:rPr>
          <w:rFonts w:asciiTheme="minorHAnsi" w:hAnsiTheme="minorHAnsi"/>
          <w:sz w:val="22"/>
          <w:szCs w:val="22"/>
        </w:rPr>
        <w:t>cat</w:t>
      </w:r>
      <w:r w:rsidRPr="006F67E2">
        <w:rPr>
          <w:rFonts w:asciiTheme="minorHAnsi" w:hAnsiTheme="minorHAnsi"/>
          <w:sz w:val="22"/>
          <w:szCs w:val="22"/>
        </w:rPr>
        <w:t xml:space="preserve"> litter, liquid wastes, ashes, pet wastes, or other materials prohibited by the selected composting facility.</w:t>
      </w:r>
      <w:r w:rsidRPr="006F67E2">
        <w:rPr>
          <w:rFonts w:asciiTheme="minorHAnsi" w:hAnsiTheme="minorHAnsi"/>
          <w:color w:val="000000"/>
          <w:sz w:val="22"/>
          <w:szCs w:val="22"/>
        </w:rPr>
        <w:t xml:space="preserve"> The range of materials handled by the Compostables collection program may be changed from time to time upon the </w:t>
      </w:r>
      <w:r>
        <w:rPr>
          <w:rFonts w:asciiTheme="minorHAnsi" w:hAnsiTheme="minorHAnsi"/>
          <w:color w:val="000000"/>
          <w:sz w:val="22"/>
          <w:szCs w:val="22"/>
        </w:rPr>
        <w:t>mutual agreement of the Parties</w:t>
      </w:r>
      <w:r w:rsidRPr="006F67E2">
        <w:rPr>
          <w:rFonts w:asciiTheme="minorHAnsi" w:hAnsiTheme="minorHAnsi"/>
          <w:color w:val="000000"/>
          <w:sz w:val="22"/>
          <w:szCs w:val="22"/>
        </w:rPr>
        <w:t xml:space="preserve"> to reflect those materials allowed by the </w:t>
      </w:r>
      <w:r>
        <w:rPr>
          <w:rFonts w:asciiTheme="minorHAnsi" w:hAnsiTheme="minorHAnsi"/>
          <w:color w:val="000000"/>
          <w:sz w:val="22"/>
          <w:szCs w:val="22"/>
        </w:rPr>
        <w:t xml:space="preserve">jurisdictional health department </w:t>
      </w:r>
      <w:r w:rsidRPr="006F67E2">
        <w:rPr>
          <w:rFonts w:asciiTheme="minorHAnsi" w:hAnsiTheme="minorHAnsi"/>
          <w:color w:val="000000"/>
          <w:sz w:val="22"/>
          <w:szCs w:val="22"/>
        </w:rPr>
        <w:t>for the frequency of collection provided by the Contractor.</w:t>
      </w:r>
    </w:p>
    <w:p w14:paraId="45AF403F" w14:textId="77777777" w:rsidR="00B801E9" w:rsidRPr="006F67E2" w:rsidRDefault="00B801E9">
      <w:pPr>
        <w:jc w:val="both"/>
        <w:rPr>
          <w:rFonts w:asciiTheme="minorHAnsi" w:hAnsiTheme="minorHAnsi"/>
          <w:color w:val="000000"/>
          <w:sz w:val="22"/>
          <w:szCs w:val="22"/>
        </w:rPr>
      </w:pPr>
    </w:p>
    <w:p w14:paraId="6F40961D" w14:textId="77777777" w:rsidR="00B801E9" w:rsidRPr="006F67E2" w:rsidRDefault="00B801E9">
      <w:pPr>
        <w:jc w:val="both"/>
        <w:rPr>
          <w:rFonts w:asciiTheme="minorHAnsi" w:hAnsiTheme="minorHAnsi"/>
          <w:sz w:val="22"/>
          <w:szCs w:val="22"/>
        </w:rPr>
      </w:pPr>
      <w:r w:rsidRPr="006F67E2">
        <w:rPr>
          <w:rFonts w:asciiTheme="minorHAnsi" w:hAnsiTheme="minorHAnsi"/>
          <w:b/>
          <w:sz w:val="22"/>
          <w:szCs w:val="22"/>
        </w:rPr>
        <w:t>Garbage:</w:t>
      </w:r>
      <w:r w:rsidRPr="006F67E2">
        <w:rPr>
          <w:rFonts w:asciiTheme="minorHAnsi" w:hAnsiTheme="minorHAnsi"/>
          <w:sz w:val="22"/>
          <w:szCs w:val="22"/>
        </w:rPr>
        <w:t xml:space="preserve"> </w:t>
      </w:r>
      <w:r>
        <w:rPr>
          <w:rFonts w:asciiTheme="minorHAnsi" w:hAnsiTheme="minorHAnsi"/>
          <w:sz w:val="22"/>
          <w:szCs w:val="22"/>
        </w:rPr>
        <w:t>A</w:t>
      </w:r>
      <w:r w:rsidRPr="006F67E2">
        <w:rPr>
          <w:rFonts w:asciiTheme="minorHAnsi" w:hAnsiTheme="minorHAnsi"/>
          <w:sz w:val="22"/>
          <w:szCs w:val="22"/>
        </w:rPr>
        <w:t xml:space="preserve">ll putrescible and non-putrescible solid and semi-solid wastes, including, but not limited to, rubbish, ashes, industrial wastes, swill, demolition and construction wastes, dead small animals completely wrapped in plastic and weighing less than fifteen (15) pounds, and discarded commodities that are placed by Customers in appropriate Containers, bags, or other receptacles for collection and disposal by the Contractor. </w:t>
      </w:r>
      <w:r w:rsidRPr="002E00A1">
        <w:rPr>
          <w:rFonts w:asciiTheme="minorHAnsi" w:hAnsiTheme="minorHAnsi"/>
          <w:sz w:val="22"/>
          <w:szCs w:val="22"/>
        </w:rPr>
        <w:t xml:space="preserve">Needles or “sharps” used for the administration of medication can be included in the definition of “Garbage,” provided that they are placed within a sealed, secure container as agreed upon by </w:t>
      </w:r>
      <w:r>
        <w:rPr>
          <w:rFonts w:asciiTheme="minorHAnsi" w:hAnsiTheme="minorHAnsi"/>
          <w:sz w:val="22"/>
          <w:szCs w:val="22"/>
        </w:rPr>
        <w:t>the City</w:t>
      </w:r>
      <w:r w:rsidRPr="002E00A1">
        <w:rPr>
          <w:rFonts w:asciiTheme="minorHAnsi" w:hAnsiTheme="minorHAnsi"/>
          <w:sz w:val="22"/>
          <w:szCs w:val="22"/>
        </w:rPr>
        <w:t xml:space="preserve"> and the Contractor and this handling is consistent with current </w:t>
      </w:r>
      <w:r>
        <w:rPr>
          <w:rFonts w:asciiTheme="minorHAnsi" w:hAnsiTheme="minorHAnsi"/>
          <w:sz w:val="22"/>
          <w:szCs w:val="22"/>
        </w:rPr>
        <w:t>County</w:t>
      </w:r>
      <w:r w:rsidRPr="002E00A1">
        <w:rPr>
          <w:rFonts w:asciiTheme="minorHAnsi" w:hAnsiTheme="minorHAnsi"/>
          <w:sz w:val="22"/>
          <w:szCs w:val="22"/>
        </w:rPr>
        <w:t xml:space="preserve"> sharps policy.</w:t>
      </w:r>
      <w:r w:rsidRPr="006F67E2">
        <w:rPr>
          <w:rFonts w:asciiTheme="minorHAnsi" w:hAnsiTheme="minorHAnsi"/>
          <w:sz w:val="22"/>
          <w:szCs w:val="22"/>
        </w:rPr>
        <w:t xml:space="preserve"> The term </w:t>
      </w:r>
      <w:r>
        <w:rPr>
          <w:rFonts w:asciiTheme="minorHAnsi" w:hAnsiTheme="minorHAnsi"/>
          <w:sz w:val="22"/>
          <w:szCs w:val="22"/>
        </w:rPr>
        <w:t>“</w:t>
      </w:r>
      <w:r w:rsidRPr="006F67E2">
        <w:rPr>
          <w:rFonts w:asciiTheme="minorHAnsi" w:hAnsiTheme="minorHAnsi"/>
          <w:sz w:val="22"/>
          <w:szCs w:val="22"/>
        </w:rPr>
        <w:t>Garbage</w:t>
      </w:r>
      <w:r>
        <w:rPr>
          <w:rFonts w:asciiTheme="minorHAnsi" w:hAnsiTheme="minorHAnsi"/>
          <w:sz w:val="22"/>
          <w:szCs w:val="22"/>
        </w:rPr>
        <w:t>”</w:t>
      </w:r>
      <w:r w:rsidRPr="006F67E2">
        <w:rPr>
          <w:rFonts w:asciiTheme="minorHAnsi" w:hAnsiTheme="minorHAnsi"/>
          <w:sz w:val="22"/>
          <w:szCs w:val="22"/>
        </w:rPr>
        <w:t xml:space="preserve"> shall not include Hazardous Wastes, Source-separated recyclable materials, or Source-separated Compostables.</w:t>
      </w:r>
    </w:p>
    <w:p w14:paraId="1BCBBF96" w14:textId="77777777" w:rsidR="00B801E9" w:rsidRPr="006F67E2" w:rsidRDefault="00B801E9">
      <w:pPr>
        <w:jc w:val="both"/>
        <w:rPr>
          <w:rFonts w:asciiTheme="minorHAnsi" w:hAnsiTheme="minorHAnsi"/>
          <w:sz w:val="22"/>
          <w:szCs w:val="22"/>
        </w:rPr>
      </w:pPr>
    </w:p>
    <w:p w14:paraId="7281AA71" w14:textId="77777777" w:rsidR="00B801E9" w:rsidRPr="006F67E2" w:rsidRDefault="00B801E9" w:rsidP="00B801E9">
      <w:pPr>
        <w:jc w:val="both"/>
        <w:rPr>
          <w:rFonts w:asciiTheme="minorHAnsi" w:hAnsiTheme="minorHAnsi"/>
          <w:sz w:val="22"/>
          <w:szCs w:val="22"/>
        </w:rPr>
      </w:pPr>
      <w:r w:rsidRPr="006F67E2">
        <w:rPr>
          <w:rFonts w:asciiTheme="minorHAnsi" w:hAnsiTheme="minorHAnsi"/>
          <w:b/>
          <w:sz w:val="22"/>
          <w:szCs w:val="22"/>
        </w:rPr>
        <w:t xml:space="preserve">Hazardous Waste: </w:t>
      </w:r>
      <w:r w:rsidRPr="006F67E2">
        <w:rPr>
          <w:rFonts w:asciiTheme="minorHAnsi" w:hAnsiTheme="minorHAnsi"/>
          <w:sz w:val="22"/>
          <w:szCs w:val="22"/>
        </w:rPr>
        <w:t xml:space="preserve"> </w:t>
      </w:r>
      <w:r>
        <w:rPr>
          <w:rFonts w:asciiTheme="minorHAnsi" w:hAnsiTheme="minorHAnsi"/>
          <w:sz w:val="22"/>
          <w:szCs w:val="22"/>
        </w:rPr>
        <w:t>A</w:t>
      </w:r>
      <w:r w:rsidRPr="006F67E2">
        <w:rPr>
          <w:rFonts w:asciiTheme="minorHAnsi" w:hAnsiTheme="minorHAnsi"/>
          <w:sz w:val="22"/>
          <w:szCs w:val="22"/>
        </w:rPr>
        <w:t>ny hazardous, toxic, or dangerous waste, or material, or contaminant, pollutant, or chemical, known or unknown, defined or identified as such in any existing or future local, state, or federal law, statute, code, ordinance, rule, regulation, guideline, decree, or order relating to human health or the environment or environmental conditions, including but not limited to any substance that is:</w:t>
      </w:r>
    </w:p>
    <w:p w14:paraId="73749FCB" w14:textId="77777777" w:rsidR="00B801E9" w:rsidRPr="006F67E2" w:rsidRDefault="00B801E9" w:rsidP="00B801E9">
      <w:pPr>
        <w:jc w:val="both"/>
        <w:rPr>
          <w:rFonts w:asciiTheme="minorHAnsi" w:hAnsiTheme="minorHAnsi"/>
          <w:sz w:val="22"/>
          <w:szCs w:val="22"/>
        </w:rPr>
      </w:pPr>
    </w:p>
    <w:p w14:paraId="5C231A91" w14:textId="77777777" w:rsidR="00B801E9" w:rsidRPr="006F67E2" w:rsidRDefault="00B801E9" w:rsidP="00B801E9">
      <w:pPr>
        <w:numPr>
          <w:ilvl w:val="0"/>
          <w:numId w:val="5"/>
        </w:numPr>
        <w:tabs>
          <w:tab w:val="left" w:pos="2340"/>
        </w:tabs>
        <w:jc w:val="both"/>
        <w:rPr>
          <w:rFonts w:asciiTheme="minorHAnsi" w:hAnsiTheme="minorHAnsi"/>
          <w:sz w:val="22"/>
          <w:szCs w:val="22"/>
        </w:rPr>
      </w:pPr>
      <w:r w:rsidRPr="006F67E2">
        <w:rPr>
          <w:rFonts w:asciiTheme="minorHAnsi" w:hAnsiTheme="minorHAnsi"/>
          <w:sz w:val="22"/>
          <w:szCs w:val="22"/>
        </w:rPr>
        <w:t xml:space="preserve">Defined as hazardous by 40 C.F.R. Part 261.3 and regulated as hazardous waste by the United States Environmental Protection Agency under Subtitle C of the Resource Conservation and Recovery Act (“RCRA”) of 1976, 42 U.S.C. § 6901 </w:t>
      </w:r>
      <w:r w:rsidRPr="006F67E2">
        <w:rPr>
          <w:rFonts w:asciiTheme="minorHAnsi" w:hAnsiTheme="minorHAnsi"/>
          <w:sz w:val="22"/>
          <w:szCs w:val="22"/>
          <w:u w:val="single"/>
        </w:rPr>
        <w:t>et seq.</w:t>
      </w:r>
      <w:r w:rsidRPr="006F67E2">
        <w:rPr>
          <w:rFonts w:asciiTheme="minorHAnsi" w:hAnsiTheme="minorHAnsi"/>
          <w:sz w:val="22"/>
          <w:szCs w:val="22"/>
        </w:rPr>
        <w:t xml:space="preserve">, as amended by the Hazardous and Solid Waste Amendments (“HSWA”) of 1984; the Toxic Substances Control Act, 15 U.S.C. § 2601 </w:t>
      </w:r>
      <w:r w:rsidRPr="006F67E2">
        <w:rPr>
          <w:rFonts w:asciiTheme="minorHAnsi" w:hAnsiTheme="minorHAnsi"/>
          <w:sz w:val="22"/>
          <w:szCs w:val="22"/>
          <w:u w:val="single"/>
        </w:rPr>
        <w:t>et seq.</w:t>
      </w:r>
      <w:r w:rsidR="0032781F">
        <w:rPr>
          <w:rFonts w:asciiTheme="minorHAnsi" w:hAnsiTheme="minorHAnsi"/>
          <w:sz w:val="22"/>
          <w:szCs w:val="22"/>
        </w:rPr>
        <w:t>, as may be amended</w:t>
      </w:r>
      <w:r w:rsidRPr="006F67E2">
        <w:rPr>
          <w:rFonts w:asciiTheme="minorHAnsi" w:hAnsiTheme="minorHAnsi"/>
          <w:sz w:val="22"/>
          <w:szCs w:val="22"/>
        </w:rPr>
        <w:t>; or any other federal statute or regulation governing the treatment, storage, handling, or disposal of waste imposing special handling or disposal requirements similar to those required by Subtitle C of RCRA;</w:t>
      </w:r>
    </w:p>
    <w:p w14:paraId="49BF1533" w14:textId="77777777" w:rsidR="00B801E9" w:rsidRPr="006F67E2" w:rsidRDefault="00B801E9" w:rsidP="00B801E9">
      <w:pPr>
        <w:tabs>
          <w:tab w:val="left" w:pos="2340"/>
        </w:tabs>
        <w:ind w:left="360"/>
        <w:jc w:val="both"/>
        <w:rPr>
          <w:rFonts w:asciiTheme="minorHAnsi" w:hAnsiTheme="minorHAnsi"/>
          <w:sz w:val="22"/>
          <w:szCs w:val="22"/>
        </w:rPr>
      </w:pPr>
    </w:p>
    <w:p w14:paraId="429D2E47" w14:textId="77777777" w:rsidR="00B801E9" w:rsidRPr="006F67E2" w:rsidRDefault="00B801E9" w:rsidP="00B801E9">
      <w:pPr>
        <w:numPr>
          <w:ilvl w:val="0"/>
          <w:numId w:val="5"/>
        </w:numPr>
        <w:tabs>
          <w:tab w:val="left" w:pos="2340"/>
        </w:tabs>
        <w:jc w:val="both"/>
        <w:rPr>
          <w:rFonts w:asciiTheme="minorHAnsi" w:hAnsiTheme="minorHAnsi"/>
          <w:sz w:val="22"/>
          <w:szCs w:val="22"/>
        </w:rPr>
      </w:pPr>
      <w:r w:rsidRPr="006F67E2">
        <w:rPr>
          <w:rFonts w:asciiTheme="minorHAnsi" w:hAnsiTheme="minorHAnsi"/>
          <w:sz w:val="22"/>
          <w:szCs w:val="22"/>
        </w:rPr>
        <w:t>Defined as dangerous or extremely hazardous by WAC 173-303-040</w:t>
      </w:r>
      <w:r w:rsidR="0032781F">
        <w:rPr>
          <w:rFonts w:asciiTheme="minorHAnsi" w:hAnsiTheme="minorHAnsi"/>
          <w:sz w:val="22"/>
          <w:szCs w:val="22"/>
        </w:rPr>
        <w:t>, as may be amended,</w:t>
      </w:r>
      <w:r w:rsidRPr="006F67E2">
        <w:rPr>
          <w:rFonts w:asciiTheme="minorHAnsi" w:hAnsiTheme="minorHAnsi"/>
          <w:sz w:val="22"/>
          <w:szCs w:val="22"/>
        </w:rPr>
        <w:t xml:space="preserve"> and regulated as dangerous waste or extremely hazardous waste by the Washington State Department of Ecology under the State Hazardous Waste Management Act, Chapter 70.105 RCW, or any other Washington State statute</w:t>
      </w:r>
      <w:r w:rsidR="0032781F">
        <w:rPr>
          <w:rFonts w:asciiTheme="minorHAnsi" w:hAnsiTheme="minorHAnsi"/>
          <w:sz w:val="22"/>
          <w:szCs w:val="22"/>
        </w:rPr>
        <w:t>,</w:t>
      </w:r>
      <w:r w:rsidRPr="006F67E2">
        <w:rPr>
          <w:rFonts w:asciiTheme="minorHAnsi" w:hAnsiTheme="minorHAnsi"/>
          <w:sz w:val="22"/>
          <w:szCs w:val="22"/>
        </w:rPr>
        <w:t xml:space="preserve"> regulation </w:t>
      </w:r>
      <w:r w:rsidR="0032781F">
        <w:rPr>
          <w:rFonts w:asciiTheme="minorHAnsi" w:hAnsiTheme="minorHAnsi"/>
          <w:sz w:val="22"/>
          <w:szCs w:val="22"/>
        </w:rPr>
        <w:t xml:space="preserve">or rule </w:t>
      </w:r>
      <w:r w:rsidRPr="006F67E2">
        <w:rPr>
          <w:rFonts w:asciiTheme="minorHAnsi" w:hAnsiTheme="minorHAnsi"/>
          <w:sz w:val="22"/>
          <w:szCs w:val="22"/>
        </w:rPr>
        <w:t>governing the treatment, storage, handling, or disposal of wastes and imposing special handling requirements similar to those required by Chapter 70.105 RCW; and</w:t>
      </w:r>
    </w:p>
    <w:p w14:paraId="23053116" w14:textId="77777777" w:rsidR="00B801E9" w:rsidRPr="006F67E2" w:rsidRDefault="00B801E9" w:rsidP="00B801E9">
      <w:pPr>
        <w:pStyle w:val="ListParagraph"/>
        <w:rPr>
          <w:rFonts w:asciiTheme="minorHAnsi" w:hAnsiTheme="minorHAnsi"/>
          <w:sz w:val="22"/>
          <w:szCs w:val="22"/>
        </w:rPr>
      </w:pPr>
    </w:p>
    <w:p w14:paraId="1938E3EC" w14:textId="77777777" w:rsidR="00B801E9" w:rsidRPr="006F67E2" w:rsidRDefault="00B801E9" w:rsidP="00B801E9">
      <w:pPr>
        <w:numPr>
          <w:ilvl w:val="0"/>
          <w:numId w:val="5"/>
        </w:numPr>
        <w:tabs>
          <w:tab w:val="left" w:pos="2340"/>
        </w:tabs>
        <w:jc w:val="both"/>
        <w:rPr>
          <w:rFonts w:asciiTheme="minorHAnsi" w:hAnsiTheme="minorHAnsi"/>
          <w:sz w:val="22"/>
          <w:szCs w:val="22"/>
        </w:rPr>
      </w:pPr>
      <w:r w:rsidRPr="006F67E2">
        <w:rPr>
          <w:rFonts w:asciiTheme="minorHAnsi" w:hAnsiTheme="minorHAnsi"/>
          <w:sz w:val="22"/>
          <w:szCs w:val="22"/>
        </w:rPr>
        <w:t xml:space="preserve">Any substance that comes within the scope of this definition as determined by </w:t>
      </w:r>
      <w:r>
        <w:rPr>
          <w:rFonts w:asciiTheme="minorHAnsi" w:hAnsiTheme="minorHAnsi"/>
          <w:sz w:val="22"/>
          <w:szCs w:val="22"/>
        </w:rPr>
        <w:t>the City</w:t>
      </w:r>
      <w:r w:rsidRPr="006F67E2">
        <w:rPr>
          <w:rFonts w:asciiTheme="minorHAnsi" w:hAnsiTheme="minorHAnsi"/>
          <w:sz w:val="22"/>
          <w:szCs w:val="22"/>
        </w:rPr>
        <w:t xml:space="preserve"> after the Date of Execution of this Contract.  </w:t>
      </w:r>
    </w:p>
    <w:p w14:paraId="368CA0CA" w14:textId="77777777" w:rsidR="00B801E9" w:rsidRPr="006F67E2" w:rsidRDefault="00B801E9" w:rsidP="00B801E9">
      <w:pPr>
        <w:tabs>
          <w:tab w:val="left" w:pos="720"/>
          <w:tab w:val="left" w:pos="2340"/>
        </w:tabs>
        <w:jc w:val="both"/>
        <w:rPr>
          <w:rFonts w:asciiTheme="minorHAnsi" w:hAnsiTheme="minorHAnsi"/>
          <w:sz w:val="22"/>
          <w:szCs w:val="22"/>
        </w:rPr>
      </w:pPr>
    </w:p>
    <w:p w14:paraId="4C0126DF" w14:textId="77777777" w:rsidR="00B801E9" w:rsidRPr="006F67E2" w:rsidRDefault="00B801E9" w:rsidP="00B801E9">
      <w:pPr>
        <w:tabs>
          <w:tab w:val="left" w:pos="720"/>
          <w:tab w:val="left" w:pos="2340"/>
        </w:tabs>
        <w:jc w:val="both"/>
        <w:rPr>
          <w:rFonts w:asciiTheme="minorHAnsi" w:hAnsiTheme="minorHAnsi"/>
          <w:sz w:val="22"/>
          <w:szCs w:val="22"/>
        </w:rPr>
      </w:pPr>
      <w:r w:rsidRPr="006F67E2">
        <w:rPr>
          <w:rFonts w:asciiTheme="minorHAnsi" w:hAnsiTheme="minorHAnsi"/>
          <w:sz w:val="22"/>
          <w:szCs w:val="22"/>
        </w:rPr>
        <w:t xml:space="preserve">Any substance that ceases to fall within this definition as determined by </w:t>
      </w:r>
      <w:r>
        <w:rPr>
          <w:rFonts w:asciiTheme="minorHAnsi" w:hAnsiTheme="minorHAnsi"/>
          <w:sz w:val="22"/>
          <w:szCs w:val="22"/>
        </w:rPr>
        <w:t>the City</w:t>
      </w:r>
      <w:r w:rsidRPr="006F67E2">
        <w:rPr>
          <w:rFonts w:asciiTheme="minorHAnsi" w:hAnsiTheme="minorHAnsi"/>
          <w:sz w:val="22"/>
          <w:szCs w:val="22"/>
        </w:rPr>
        <w:t xml:space="preserve"> after the Date of Execution of this Contract shall not be deemed to be Hazardous Waste. </w:t>
      </w:r>
    </w:p>
    <w:p w14:paraId="633D0968" w14:textId="77777777" w:rsidR="00187015" w:rsidRDefault="00187015" w:rsidP="00187015">
      <w:pPr>
        <w:jc w:val="both"/>
        <w:rPr>
          <w:rFonts w:asciiTheme="minorHAnsi" w:hAnsiTheme="minorHAnsi"/>
          <w:b/>
          <w:sz w:val="22"/>
          <w:szCs w:val="22"/>
        </w:rPr>
      </w:pPr>
    </w:p>
    <w:p w14:paraId="379ED72A" w14:textId="77777777" w:rsidR="00187015" w:rsidRPr="00CB01CF" w:rsidRDefault="00187015" w:rsidP="00187015">
      <w:pPr>
        <w:jc w:val="both"/>
        <w:rPr>
          <w:rFonts w:asciiTheme="minorHAnsi" w:hAnsiTheme="minorHAnsi"/>
          <w:sz w:val="22"/>
          <w:szCs w:val="22"/>
          <w:highlight w:val="yellow"/>
        </w:rPr>
      </w:pPr>
      <w:r>
        <w:rPr>
          <w:rFonts w:asciiTheme="minorHAnsi" w:hAnsiTheme="minorHAnsi"/>
          <w:b/>
          <w:sz w:val="22"/>
          <w:szCs w:val="22"/>
        </w:rPr>
        <w:t>King County</w:t>
      </w:r>
      <w:r w:rsidRPr="006F67E2">
        <w:rPr>
          <w:rFonts w:asciiTheme="minorHAnsi" w:hAnsiTheme="minorHAnsi"/>
          <w:b/>
          <w:sz w:val="22"/>
          <w:szCs w:val="22"/>
        </w:rPr>
        <w:t xml:space="preserve"> Disposal System: </w:t>
      </w:r>
      <w:r w:rsidRPr="006F67E2">
        <w:rPr>
          <w:rFonts w:asciiTheme="minorHAnsi" w:hAnsiTheme="minorHAnsi"/>
          <w:sz w:val="22"/>
          <w:szCs w:val="22"/>
        </w:rPr>
        <w:t xml:space="preserve"> </w:t>
      </w:r>
      <w:r>
        <w:rPr>
          <w:rFonts w:asciiTheme="minorHAnsi" w:hAnsiTheme="minorHAnsi"/>
          <w:sz w:val="22"/>
          <w:szCs w:val="22"/>
        </w:rPr>
        <w:t>T</w:t>
      </w:r>
      <w:r w:rsidRPr="006F67E2">
        <w:rPr>
          <w:rFonts w:asciiTheme="minorHAnsi" w:hAnsiTheme="minorHAnsi"/>
          <w:sz w:val="22"/>
          <w:szCs w:val="22"/>
        </w:rPr>
        <w:t xml:space="preserve">he </w:t>
      </w:r>
      <w:r>
        <w:rPr>
          <w:rFonts w:asciiTheme="minorHAnsi" w:hAnsiTheme="minorHAnsi"/>
          <w:sz w:val="22"/>
          <w:szCs w:val="22"/>
        </w:rPr>
        <w:t>facilities</w:t>
      </w:r>
      <w:r w:rsidRPr="006F67E2">
        <w:rPr>
          <w:rFonts w:asciiTheme="minorHAnsi" w:hAnsiTheme="minorHAnsi"/>
          <w:sz w:val="22"/>
          <w:szCs w:val="22"/>
        </w:rPr>
        <w:t xml:space="preserve"> owned, leased, or controlled by </w:t>
      </w:r>
      <w:r>
        <w:rPr>
          <w:rFonts w:asciiTheme="minorHAnsi" w:hAnsiTheme="minorHAnsi"/>
          <w:sz w:val="22"/>
          <w:szCs w:val="22"/>
        </w:rPr>
        <w:t>King County</w:t>
      </w:r>
      <w:r w:rsidRPr="006F67E2">
        <w:rPr>
          <w:rFonts w:asciiTheme="minorHAnsi" w:hAnsiTheme="minorHAnsi"/>
          <w:sz w:val="22"/>
          <w:szCs w:val="22"/>
        </w:rPr>
        <w:t xml:space="preserve">, Washington for the disposal of Garbage, or such other site as may be authorized by the current </w:t>
      </w:r>
      <w:r>
        <w:rPr>
          <w:rFonts w:asciiTheme="minorHAnsi" w:hAnsiTheme="minorHAnsi"/>
          <w:sz w:val="22"/>
          <w:szCs w:val="22"/>
        </w:rPr>
        <w:t>King County</w:t>
      </w:r>
      <w:r w:rsidRPr="006F67E2">
        <w:rPr>
          <w:rFonts w:asciiTheme="minorHAnsi" w:hAnsiTheme="minorHAnsi"/>
          <w:sz w:val="22"/>
          <w:szCs w:val="22"/>
        </w:rPr>
        <w:t xml:space="preserve"> Comprehensive Solid Waste Management Plan and the Interlocal Agreement between </w:t>
      </w:r>
      <w:r>
        <w:rPr>
          <w:rFonts w:asciiTheme="minorHAnsi" w:hAnsiTheme="minorHAnsi"/>
          <w:sz w:val="22"/>
          <w:szCs w:val="22"/>
        </w:rPr>
        <w:t>the City</w:t>
      </w:r>
      <w:r w:rsidRPr="006F67E2">
        <w:rPr>
          <w:rFonts w:asciiTheme="minorHAnsi" w:hAnsiTheme="minorHAnsi"/>
          <w:sz w:val="22"/>
          <w:szCs w:val="22"/>
        </w:rPr>
        <w:t xml:space="preserve"> and </w:t>
      </w:r>
      <w:r>
        <w:rPr>
          <w:rFonts w:asciiTheme="minorHAnsi" w:hAnsiTheme="minorHAnsi"/>
          <w:sz w:val="22"/>
          <w:szCs w:val="22"/>
        </w:rPr>
        <w:t>King County</w:t>
      </w:r>
      <w:r w:rsidRPr="006F67E2">
        <w:rPr>
          <w:rFonts w:asciiTheme="minorHAnsi" w:hAnsiTheme="minorHAnsi"/>
          <w:sz w:val="22"/>
          <w:szCs w:val="22"/>
        </w:rPr>
        <w:t>.</w:t>
      </w:r>
    </w:p>
    <w:p w14:paraId="63B12DD0" w14:textId="77777777" w:rsidR="00187015" w:rsidRPr="00187015" w:rsidRDefault="00187015">
      <w:pPr>
        <w:jc w:val="both"/>
        <w:rPr>
          <w:b/>
          <w:color w:val="000000"/>
          <w:sz w:val="22"/>
          <w:szCs w:val="22"/>
        </w:rPr>
      </w:pPr>
    </w:p>
    <w:p w14:paraId="1F377050" w14:textId="77777777" w:rsidR="00B801E9" w:rsidRPr="00187015" w:rsidRDefault="00187015">
      <w:pPr>
        <w:jc w:val="both"/>
        <w:rPr>
          <w:rFonts w:asciiTheme="minorHAnsi" w:hAnsiTheme="minorHAnsi"/>
          <w:color w:val="000000"/>
          <w:sz w:val="22"/>
          <w:szCs w:val="22"/>
        </w:rPr>
      </w:pPr>
      <w:r w:rsidRPr="00187015">
        <w:rPr>
          <w:rFonts w:asciiTheme="minorHAnsi" w:hAnsiTheme="minorHAnsi"/>
          <w:b/>
          <w:color w:val="000000"/>
          <w:sz w:val="22"/>
          <w:szCs w:val="22"/>
        </w:rPr>
        <w:t>Mixed-Use Building:</w:t>
      </w:r>
      <w:r w:rsidRPr="00187015">
        <w:rPr>
          <w:rFonts w:asciiTheme="minorHAnsi" w:hAnsiTheme="minorHAnsi"/>
          <w:color w:val="000000"/>
          <w:sz w:val="22"/>
          <w:szCs w:val="22"/>
        </w:rPr>
        <w:t xml:space="preserve">  </w:t>
      </w:r>
      <w:r w:rsidR="005954F0">
        <w:rPr>
          <w:rFonts w:asciiTheme="minorHAnsi" w:hAnsiTheme="minorHAnsi"/>
          <w:color w:val="000000"/>
          <w:sz w:val="22"/>
          <w:szCs w:val="22"/>
        </w:rPr>
        <w:t xml:space="preserve">A </w:t>
      </w:r>
      <w:r w:rsidRPr="00187015">
        <w:rPr>
          <w:rFonts w:asciiTheme="minorHAnsi" w:hAnsiTheme="minorHAnsi"/>
          <w:color w:val="000000"/>
          <w:sz w:val="22"/>
          <w:szCs w:val="22"/>
        </w:rPr>
        <w:t>structure inhabited by both Residential and Commercial Customers.</w:t>
      </w:r>
    </w:p>
    <w:p w14:paraId="2CDC682F" w14:textId="77777777" w:rsidR="00187015" w:rsidRPr="00187015" w:rsidRDefault="00187015">
      <w:pPr>
        <w:jc w:val="both"/>
        <w:rPr>
          <w:rFonts w:asciiTheme="minorHAnsi" w:hAnsiTheme="minorHAnsi"/>
          <w:b/>
          <w:sz w:val="22"/>
          <w:szCs w:val="22"/>
        </w:rPr>
      </w:pPr>
    </w:p>
    <w:p w14:paraId="1E95929E" w14:textId="7180E7CA" w:rsidR="00B801E9" w:rsidRPr="006F67E2" w:rsidRDefault="00B801E9">
      <w:pPr>
        <w:jc w:val="both"/>
        <w:rPr>
          <w:rFonts w:asciiTheme="minorHAnsi" w:hAnsiTheme="minorHAnsi"/>
          <w:b/>
          <w:sz w:val="22"/>
          <w:szCs w:val="22"/>
        </w:rPr>
      </w:pPr>
      <w:r w:rsidRPr="006F67E2">
        <w:rPr>
          <w:rFonts w:asciiTheme="minorHAnsi" w:hAnsiTheme="minorHAnsi"/>
          <w:b/>
          <w:sz w:val="22"/>
          <w:szCs w:val="22"/>
        </w:rPr>
        <w:t>Multifamily Complex:</w:t>
      </w:r>
      <w:r w:rsidRPr="006F67E2">
        <w:rPr>
          <w:rFonts w:asciiTheme="minorHAnsi" w:hAnsiTheme="minorHAnsi"/>
          <w:sz w:val="22"/>
          <w:szCs w:val="22"/>
        </w:rPr>
        <w:t xml:space="preserve">  </w:t>
      </w:r>
      <w:r>
        <w:rPr>
          <w:rFonts w:asciiTheme="minorHAnsi" w:hAnsiTheme="minorHAnsi"/>
          <w:sz w:val="22"/>
          <w:szCs w:val="22"/>
        </w:rPr>
        <w:t>A</w:t>
      </w:r>
      <w:r w:rsidRPr="00CB01CF">
        <w:rPr>
          <w:rFonts w:asciiTheme="minorHAnsi" w:hAnsiTheme="minorHAnsi"/>
          <w:sz w:val="22"/>
          <w:szCs w:val="22"/>
        </w:rPr>
        <w:t xml:space="preserve"> multiple-unit Residence with</w:t>
      </w:r>
      <w:r w:rsidR="00F62BD6">
        <w:rPr>
          <w:rFonts w:asciiTheme="minorHAnsi" w:hAnsiTheme="minorHAnsi"/>
          <w:sz w:val="22"/>
          <w:szCs w:val="22"/>
        </w:rPr>
        <w:t xml:space="preserve"> four (4) or more</w:t>
      </w:r>
      <w:r w:rsidRPr="00CB01CF">
        <w:rPr>
          <w:rFonts w:asciiTheme="minorHAnsi" w:hAnsiTheme="minorHAnsi"/>
          <w:sz w:val="22"/>
          <w:szCs w:val="22"/>
        </w:rPr>
        <w:t xml:space="preserve"> attached or unattached dwellings billed collectively for collection service.</w:t>
      </w:r>
    </w:p>
    <w:p w14:paraId="6B266C12" w14:textId="77777777" w:rsidR="00B801E9" w:rsidRPr="006F67E2" w:rsidRDefault="00B801E9">
      <w:pPr>
        <w:jc w:val="both"/>
        <w:rPr>
          <w:rFonts w:asciiTheme="minorHAnsi" w:hAnsiTheme="minorHAnsi"/>
          <w:sz w:val="22"/>
          <w:szCs w:val="22"/>
        </w:rPr>
      </w:pPr>
    </w:p>
    <w:p w14:paraId="3C0CE2FA" w14:textId="77777777" w:rsidR="009D611E" w:rsidRDefault="009D611E">
      <w:pPr>
        <w:jc w:val="both"/>
        <w:rPr>
          <w:rFonts w:asciiTheme="minorHAnsi" w:hAnsiTheme="minorHAnsi"/>
          <w:sz w:val="22"/>
          <w:szCs w:val="22"/>
        </w:rPr>
      </w:pPr>
      <w:r>
        <w:rPr>
          <w:rFonts w:asciiTheme="minorHAnsi" w:hAnsiTheme="minorHAnsi"/>
          <w:b/>
          <w:sz w:val="22"/>
          <w:szCs w:val="22"/>
        </w:rPr>
        <w:t>Office Hours:</w:t>
      </w:r>
      <w:r>
        <w:rPr>
          <w:rFonts w:asciiTheme="minorHAnsi" w:hAnsiTheme="minorHAnsi"/>
          <w:sz w:val="22"/>
          <w:szCs w:val="22"/>
        </w:rPr>
        <w:t xml:space="preserve">  The hours of 8:00 a.m.</w:t>
      </w:r>
      <w:r w:rsidR="00DC193A">
        <w:rPr>
          <w:rFonts w:asciiTheme="minorHAnsi" w:hAnsiTheme="minorHAnsi"/>
          <w:sz w:val="22"/>
          <w:szCs w:val="22"/>
        </w:rPr>
        <w:t xml:space="preserve"> through 5:00 p.m., Pacific Standard T</w:t>
      </w:r>
      <w:r>
        <w:rPr>
          <w:rFonts w:asciiTheme="minorHAnsi" w:hAnsiTheme="minorHAnsi"/>
          <w:sz w:val="22"/>
          <w:szCs w:val="22"/>
        </w:rPr>
        <w:t xml:space="preserve">ime, Monday through Friday except </w:t>
      </w:r>
      <w:r w:rsidR="00DC193A">
        <w:rPr>
          <w:rFonts w:asciiTheme="minorHAnsi" w:hAnsiTheme="minorHAnsi"/>
          <w:sz w:val="22"/>
          <w:szCs w:val="22"/>
        </w:rPr>
        <w:t>for the holiday schedule specified in Section 4.1.6.</w:t>
      </w:r>
    </w:p>
    <w:p w14:paraId="556C7526" w14:textId="77777777" w:rsidR="009D611E" w:rsidRPr="009D611E" w:rsidRDefault="009D611E">
      <w:pPr>
        <w:jc w:val="both"/>
        <w:rPr>
          <w:rFonts w:asciiTheme="minorHAnsi" w:hAnsiTheme="minorHAnsi"/>
          <w:sz w:val="22"/>
          <w:szCs w:val="22"/>
        </w:rPr>
      </w:pPr>
    </w:p>
    <w:p w14:paraId="3CD714F6" w14:textId="77777777" w:rsidR="00B801E9" w:rsidRDefault="00B801E9">
      <w:pPr>
        <w:jc w:val="both"/>
        <w:rPr>
          <w:rFonts w:asciiTheme="minorHAnsi" w:hAnsiTheme="minorHAnsi"/>
          <w:sz w:val="22"/>
          <w:szCs w:val="22"/>
        </w:rPr>
      </w:pPr>
      <w:r w:rsidRPr="006F67E2">
        <w:rPr>
          <w:rFonts w:asciiTheme="minorHAnsi" w:hAnsiTheme="minorHAnsi"/>
          <w:b/>
          <w:sz w:val="22"/>
          <w:szCs w:val="22"/>
        </w:rPr>
        <w:t>On-call:</w:t>
      </w:r>
      <w:r w:rsidRPr="006F67E2">
        <w:rPr>
          <w:rFonts w:asciiTheme="minorHAnsi" w:hAnsiTheme="minorHAnsi"/>
          <w:sz w:val="22"/>
          <w:szCs w:val="22"/>
        </w:rPr>
        <w:t xml:space="preserve">  </w:t>
      </w:r>
      <w:r>
        <w:rPr>
          <w:rFonts w:asciiTheme="minorHAnsi" w:hAnsiTheme="minorHAnsi"/>
          <w:sz w:val="22"/>
          <w:szCs w:val="22"/>
        </w:rPr>
        <w:t>T</w:t>
      </w:r>
      <w:r w:rsidRPr="006F67E2">
        <w:rPr>
          <w:rFonts w:asciiTheme="minorHAnsi" w:hAnsiTheme="minorHAnsi"/>
          <w:sz w:val="22"/>
          <w:szCs w:val="22"/>
        </w:rPr>
        <w:t>he provision of specified services only upon direct telephone, written, or e-mailed request of the Customer to the Contractor.</w:t>
      </w:r>
    </w:p>
    <w:p w14:paraId="224BF943" w14:textId="77777777" w:rsidR="00B801E9" w:rsidRDefault="00B801E9">
      <w:pPr>
        <w:jc w:val="both"/>
        <w:rPr>
          <w:rFonts w:asciiTheme="minorHAnsi" w:hAnsiTheme="minorHAnsi"/>
          <w:sz w:val="22"/>
          <w:szCs w:val="22"/>
        </w:rPr>
      </w:pPr>
    </w:p>
    <w:p w14:paraId="57A63549" w14:textId="77777777" w:rsidR="00B801E9" w:rsidRDefault="00B801E9">
      <w:pPr>
        <w:jc w:val="both"/>
        <w:rPr>
          <w:rFonts w:asciiTheme="minorHAnsi" w:hAnsiTheme="minorHAnsi"/>
          <w:sz w:val="22"/>
          <w:szCs w:val="22"/>
        </w:rPr>
      </w:pPr>
      <w:r w:rsidRPr="00E51962">
        <w:rPr>
          <w:rFonts w:asciiTheme="minorHAnsi" w:hAnsiTheme="minorHAnsi"/>
          <w:b/>
          <w:sz w:val="22"/>
          <w:szCs w:val="22"/>
        </w:rPr>
        <w:t>Party:</w:t>
      </w:r>
      <w:r>
        <w:rPr>
          <w:rFonts w:asciiTheme="minorHAnsi" w:hAnsiTheme="minorHAnsi"/>
          <w:sz w:val="22"/>
          <w:szCs w:val="22"/>
        </w:rPr>
        <w:t xml:space="preserve">  Either the City or the Contractor.</w:t>
      </w:r>
    </w:p>
    <w:p w14:paraId="1E572955" w14:textId="77777777" w:rsidR="00B801E9" w:rsidRDefault="00B801E9">
      <w:pPr>
        <w:jc w:val="both"/>
        <w:rPr>
          <w:rFonts w:asciiTheme="minorHAnsi" w:hAnsiTheme="minorHAnsi"/>
          <w:sz w:val="22"/>
          <w:szCs w:val="22"/>
        </w:rPr>
      </w:pPr>
    </w:p>
    <w:p w14:paraId="10D9665E" w14:textId="77777777" w:rsidR="00B801E9" w:rsidRPr="006F67E2" w:rsidRDefault="00B801E9">
      <w:pPr>
        <w:jc w:val="both"/>
        <w:rPr>
          <w:rFonts w:asciiTheme="minorHAnsi" w:hAnsiTheme="minorHAnsi"/>
          <w:sz w:val="22"/>
          <w:szCs w:val="22"/>
        </w:rPr>
      </w:pPr>
      <w:r w:rsidRPr="00E51962">
        <w:rPr>
          <w:rFonts w:asciiTheme="minorHAnsi" w:hAnsiTheme="minorHAnsi"/>
          <w:b/>
          <w:sz w:val="22"/>
          <w:szCs w:val="22"/>
        </w:rPr>
        <w:t>Parties:</w:t>
      </w:r>
      <w:r>
        <w:rPr>
          <w:rFonts w:asciiTheme="minorHAnsi" w:hAnsiTheme="minorHAnsi"/>
          <w:sz w:val="22"/>
          <w:szCs w:val="22"/>
        </w:rPr>
        <w:t xml:space="preserve"> The City and Contractor.</w:t>
      </w:r>
    </w:p>
    <w:p w14:paraId="7F38D85F" w14:textId="77777777" w:rsidR="00B801E9" w:rsidRPr="006F67E2" w:rsidRDefault="00B801E9">
      <w:pPr>
        <w:jc w:val="both"/>
        <w:rPr>
          <w:rFonts w:asciiTheme="minorHAnsi" w:hAnsiTheme="minorHAnsi"/>
          <w:sz w:val="22"/>
          <w:szCs w:val="22"/>
        </w:rPr>
      </w:pPr>
    </w:p>
    <w:p w14:paraId="42D1A581" w14:textId="79492498" w:rsidR="00B801E9" w:rsidRPr="006F67E2" w:rsidRDefault="00B801E9">
      <w:pPr>
        <w:jc w:val="both"/>
        <w:rPr>
          <w:rFonts w:asciiTheme="minorHAnsi" w:hAnsiTheme="minorHAnsi"/>
          <w:sz w:val="22"/>
          <w:szCs w:val="22"/>
        </w:rPr>
      </w:pPr>
      <w:r w:rsidRPr="006F67E2">
        <w:rPr>
          <w:rFonts w:asciiTheme="minorHAnsi" w:hAnsiTheme="minorHAnsi"/>
          <w:b/>
          <w:sz w:val="22"/>
          <w:szCs w:val="22"/>
        </w:rPr>
        <w:t xml:space="preserve">Private Road: </w:t>
      </w:r>
      <w:r w:rsidRPr="006F67E2">
        <w:rPr>
          <w:rFonts w:asciiTheme="minorHAnsi" w:hAnsiTheme="minorHAnsi"/>
          <w:sz w:val="22"/>
          <w:szCs w:val="22"/>
        </w:rPr>
        <w:t xml:space="preserve"> </w:t>
      </w:r>
      <w:r>
        <w:rPr>
          <w:rFonts w:asciiTheme="minorHAnsi" w:hAnsiTheme="minorHAnsi"/>
          <w:sz w:val="22"/>
          <w:szCs w:val="22"/>
        </w:rPr>
        <w:t>A</w:t>
      </w:r>
      <w:r w:rsidRPr="006F67E2">
        <w:rPr>
          <w:rFonts w:asciiTheme="minorHAnsi" w:hAnsiTheme="minorHAnsi"/>
          <w:sz w:val="22"/>
          <w:szCs w:val="22"/>
        </w:rPr>
        <w:t xml:space="preserve"> privately-owned and maintained way that allows for access by a </w:t>
      </w:r>
      <w:r w:rsidR="004C12F3">
        <w:rPr>
          <w:rFonts w:asciiTheme="minorHAnsi" w:hAnsiTheme="minorHAnsi"/>
          <w:sz w:val="22"/>
          <w:szCs w:val="22"/>
        </w:rPr>
        <w:t>collection</w:t>
      </w:r>
      <w:r w:rsidR="004C12F3" w:rsidRPr="006F67E2">
        <w:rPr>
          <w:rFonts w:asciiTheme="minorHAnsi" w:hAnsiTheme="minorHAnsi"/>
          <w:sz w:val="22"/>
          <w:szCs w:val="22"/>
        </w:rPr>
        <w:t xml:space="preserve"> </w:t>
      </w:r>
      <w:r w:rsidRPr="006F67E2">
        <w:rPr>
          <w:rFonts w:asciiTheme="minorHAnsi" w:hAnsiTheme="minorHAnsi"/>
          <w:sz w:val="22"/>
          <w:szCs w:val="22"/>
        </w:rPr>
        <w:t>vehicle.</w:t>
      </w:r>
    </w:p>
    <w:p w14:paraId="7FC71C67" w14:textId="77777777" w:rsidR="00B801E9" w:rsidRPr="006F67E2" w:rsidRDefault="00B801E9">
      <w:pPr>
        <w:jc w:val="both"/>
        <w:rPr>
          <w:rFonts w:asciiTheme="minorHAnsi" w:hAnsiTheme="minorHAnsi"/>
          <w:sz w:val="22"/>
          <w:szCs w:val="22"/>
        </w:rPr>
      </w:pPr>
    </w:p>
    <w:p w14:paraId="149993C1" w14:textId="77777777" w:rsidR="00B801E9" w:rsidRPr="006F67E2" w:rsidRDefault="00B801E9">
      <w:pPr>
        <w:jc w:val="both"/>
        <w:rPr>
          <w:rFonts w:asciiTheme="minorHAnsi" w:hAnsiTheme="minorHAnsi"/>
          <w:sz w:val="22"/>
          <w:szCs w:val="22"/>
        </w:rPr>
      </w:pPr>
      <w:r w:rsidRPr="006F67E2">
        <w:rPr>
          <w:rFonts w:asciiTheme="minorHAnsi" w:hAnsiTheme="minorHAnsi"/>
          <w:b/>
          <w:sz w:val="22"/>
          <w:szCs w:val="22"/>
        </w:rPr>
        <w:t xml:space="preserve">Public Street: </w:t>
      </w:r>
      <w:r w:rsidRPr="006F67E2">
        <w:rPr>
          <w:rFonts w:asciiTheme="minorHAnsi" w:hAnsiTheme="minorHAnsi"/>
          <w:sz w:val="22"/>
          <w:szCs w:val="22"/>
        </w:rPr>
        <w:t xml:space="preserve"> </w:t>
      </w:r>
      <w:r>
        <w:rPr>
          <w:rFonts w:asciiTheme="minorHAnsi" w:hAnsiTheme="minorHAnsi"/>
          <w:sz w:val="22"/>
          <w:szCs w:val="22"/>
        </w:rPr>
        <w:t>A</w:t>
      </w:r>
      <w:r w:rsidRPr="006F67E2">
        <w:rPr>
          <w:rFonts w:asciiTheme="minorHAnsi" w:hAnsiTheme="minorHAnsi"/>
          <w:sz w:val="22"/>
          <w:szCs w:val="22"/>
        </w:rPr>
        <w:t xml:space="preserve"> public right-of-way used for public travel, including public alleys.</w:t>
      </w:r>
    </w:p>
    <w:p w14:paraId="62C62229" w14:textId="77777777" w:rsidR="00B801E9" w:rsidRPr="006F67E2" w:rsidRDefault="00B801E9">
      <w:pPr>
        <w:jc w:val="both"/>
        <w:rPr>
          <w:rFonts w:asciiTheme="minorHAnsi" w:hAnsiTheme="minorHAnsi"/>
          <w:sz w:val="22"/>
          <w:szCs w:val="22"/>
        </w:rPr>
      </w:pPr>
    </w:p>
    <w:p w14:paraId="661970EF" w14:textId="77777777" w:rsidR="00B801E9" w:rsidRPr="006F67E2" w:rsidRDefault="00B801E9">
      <w:pPr>
        <w:jc w:val="both"/>
        <w:rPr>
          <w:rFonts w:asciiTheme="minorHAnsi" w:hAnsiTheme="minorHAnsi"/>
          <w:sz w:val="22"/>
          <w:szCs w:val="22"/>
        </w:rPr>
      </w:pPr>
      <w:r w:rsidRPr="006F67E2">
        <w:rPr>
          <w:rFonts w:asciiTheme="minorHAnsi" w:hAnsiTheme="minorHAnsi"/>
          <w:b/>
          <w:sz w:val="22"/>
          <w:szCs w:val="22"/>
        </w:rPr>
        <w:t>Recycling:</w:t>
      </w:r>
      <w:r w:rsidRPr="006F67E2">
        <w:rPr>
          <w:rFonts w:asciiTheme="minorHAnsi" w:hAnsiTheme="minorHAnsi"/>
          <w:sz w:val="22"/>
          <w:szCs w:val="22"/>
        </w:rPr>
        <w:t xml:space="preserve"> </w:t>
      </w:r>
      <w:r>
        <w:rPr>
          <w:rFonts w:asciiTheme="minorHAnsi" w:hAnsiTheme="minorHAnsi"/>
          <w:sz w:val="22"/>
          <w:szCs w:val="22"/>
        </w:rPr>
        <w:t xml:space="preserve"> T</w:t>
      </w:r>
      <w:r w:rsidRPr="006F67E2">
        <w:rPr>
          <w:rFonts w:asciiTheme="minorHAnsi" w:hAnsiTheme="minorHAnsi"/>
          <w:sz w:val="22"/>
          <w:szCs w:val="22"/>
        </w:rPr>
        <w:t>he preparation, collection, transport, processing, and marketing of Recyclables.</w:t>
      </w:r>
    </w:p>
    <w:p w14:paraId="790E6C31" w14:textId="77777777" w:rsidR="00B801E9" w:rsidRPr="006F67E2" w:rsidRDefault="00B801E9">
      <w:pPr>
        <w:jc w:val="both"/>
        <w:rPr>
          <w:rFonts w:asciiTheme="minorHAnsi" w:hAnsiTheme="minorHAnsi"/>
          <w:sz w:val="22"/>
          <w:szCs w:val="22"/>
        </w:rPr>
      </w:pPr>
    </w:p>
    <w:p w14:paraId="39599F2B" w14:textId="77777777" w:rsidR="00B801E9" w:rsidRDefault="00B801E9">
      <w:pPr>
        <w:jc w:val="both"/>
        <w:rPr>
          <w:rFonts w:asciiTheme="minorHAnsi" w:hAnsiTheme="minorHAnsi"/>
          <w:sz w:val="22"/>
          <w:szCs w:val="22"/>
        </w:rPr>
      </w:pPr>
      <w:r w:rsidRPr="006F67E2">
        <w:rPr>
          <w:rFonts w:asciiTheme="minorHAnsi" w:hAnsiTheme="minorHAnsi"/>
          <w:b/>
          <w:sz w:val="22"/>
          <w:szCs w:val="22"/>
        </w:rPr>
        <w:t>Recyclables:</w:t>
      </w:r>
      <w:r w:rsidRPr="006F67E2">
        <w:rPr>
          <w:rFonts w:asciiTheme="minorHAnsi" w:hAnsiTheme="minorHAnsi"/>
          <w:sz w:val="22"/>
          <w:szCs w:val="22"/>
        </w:rPr>
        <w:t xml:space="preserve"> </w:t>
      </w:r>
      <w:r>
        <w:rPr>
          <w:rFonts w:asciiTheme="minorHAnsi" w:hAnsiTheme="minorHAnsi"/>
          <w:sz w:val="22"/>
        </w:rPr>
        <w:t>T</w:t>
      </w:r>
      <w:r w:rsidRPr="006F67E2">
        <w:rPr>
          <w:rFonts w:asciiTheme="minorHAnsi" w:hAnsiTheme="minorHAnsi"/>
          <w:sz w:val="22"/>
        </w:rPr>
        <w:t>he materials designated as being part</w:t>
      </w:r>
      <w:r w:rsidRPr="006F67E2">
        <w:rPr>
          <w:rFonts w:asciiTheme="minorHAnsi" w:hAnsiTheme="minorHAnsi"/>
        </w:rPr>
        <w:t xml:space="preserve"> </w:t>
      </w:r>
      <w:r w:rsidRPr="006F67E2">
        <w:rPr>
          <w:rFonts w:asciiTheme="minorHAnsi" w:hAnsiTheme="minorHAnsi"/>
          <w:sz w:val="22"/>
          <w:szCs w:val="22"/>
        </w:rPr>
        <w:t xml:space="preserve">of a Residential or </w:t>
      </w:r>
      <w:r w:rsidRPr="00C517C0">
        <w:rPr>
          <w:rFonts w:asciiTheme="minorHAnsi" w:hAnsiTheme="minorHAnsi"/>
          <w:sz w:val="22"/>
          <w:szCs w:val="22"/>
        </w:rPr>
        <w:t>Commercial Recycling</w:t>
      </w:r>
      <w:r w:rsidRPr="00741FA5">
        <w:rPr>
          <w:rFonts w:asciiTheme="minorHAnsi" w:hAnsiTheme="minorHAnsi"/>
          <w:sz w:val="22"/>
          <w:szCs w:val="22"/>
        </w:rPr>
        <w:t xml:space="preserve"> collection</w:t>
      </w:r>
      <w:r w:rsidRPr="006F67E2">
        <w:rPr>
          <w:rFonts w:asciiTheme="minorHAnsi" w:hAnsiTheme="minorHAnsi"/>
          <w:sz w:val="22"/>
          <w:szCs w:val="22"/>
        </w:rPr>
        <w:t xml:space="preserve"> program, as listed in </w:t>
      </w:r>
      <w:r w:rsidR="0065595A">
        <w:rPr>
          <w:rFonts w:asciiTheme="minorHAnsi" w:hAnsiTheme="minorHAnsi"/>
          <w:sz w:val="22"/>
          <w:szCs w:val="22"/>
        </w:rPr>
        <w:t>Exhibit</w:t>
      </w:r>
      <w:r w:rsidRPr="006F67E2">
        <w:rPr>
          <w:rFonts w:asciiTheme="minorHAnsi" w:hAnsiTheme="minorHAnsi"/>
          <w:sz w:val="22"/>
          <w:szCs w:val="22"/>
        </w:rPr>
        <w:t xml:space="preserve"> C. </w:t>
      </w:r>
    </w:p>
    <w:p w14:paraId="3E3C08C4" w14:textId="77777777" w:rsidR="00B801E9" w:rsidRDefault="00B801E9">
      <w:pPr>
        <w:jc w:val="both"/>
        <w:rPr>
          <w:rFonts w:asciiTheme="minorHAnsi" w:hAnsiTheme="minorHAnsi"/>
          <w:sz w:val="22"/>
          <w:szCs w:val="22"/>
        </w:rPr>
      </w:pPr>
    </w:p>
    <w:p w14:paraId="2029205F" w14:textId="77777777" w:rsidR="00B801E9" w:rsidRDefault="00B801E9">
      <w:pPr>
        <w:jc w:val="both"/>
        <w:rPr>
          <w:rFonts w:asciiTheme="minorHAnsi" w:hAnsiTheme="minorHAnsi"/>
          <w:sz w:val="22"/>
          <w:szCs w:val="22"/>
        </w:rPr>
      </w:pPr>
      <w:r w:rsidRPr="006F67E2">
        <w:rPr>
          <w:rFonts w:asciiTheme="minorHAnsi" w:hAnsiTheme="minorHAnsi"/>
          <w:b/>
          <w:sz w:val="22"/>
          <w:szCs w:val="22"/>
        </w:rPr>
        <w:t>Residence/Residential:</w:t>
      </w:r>
      <w:r w:rsidRPr="006F67E2">
        <w:rPr>
          <w:rFonts w:asciiTheme="minorHAnsi" w:hAnsiTheme="minorHAnsi"/>
          <w:sz w:val="22"/>
          <w:szCs w:val="22"/>
        </w:rPr>
        <w:t xml:space="preserve"> </w:t>
      </w:r>
      <w:r>
        <w:rPr>
          <w:rFonts w:asciiTheme="minorHAnsi" w:hAnsiTheme="minorHAnsi"/>
          <w:sz w:val="22"/>
          <w:szCs w:val="22"/>
        </w:rPr>
        <w:t>A</w:t>
      </w:r>
      <w:r w:rsidRPr="006F67E2">
        <w:rPr>
          <w:rFonts w:asciiTheme="minorHAnsi" w:hAnsiTheme="minorHAnsi"/>
          <w:sz w:val="22"/>
          <w:szCs w:val="22"/>
        </w:rPr>
        <w:t xml:space="preserve"> </w:t>
      </w:r>
      <w:r>
        <w:rPr>
          <w:rFonts w:asciiTheme="minorHAnsi" w:hAnsiTheme="minorHAnsi"/>
          <w:sz w:val="22"/>
          <w:szCs w:val="22"/>
        </w:rPr>
        <w:t>s</w:t>
      </w:r>
      <w:r w:rsidRPr="006F67E2">
        <w:rPr>
          <w:rFonts w:asciiTheme="minorHAnsi" w:hAnsiTheme="minorHAnsi"/>
          <w:sz w:val="22"/>
          <w:szCs w:val="22"/>
        </w:rPr>
        <w:t>ingle-</w:t>
      </w:r>
      <w:r>
        <w:rPr>
          <w:rFonts w:asciiTheme="minorHAnsi" w:hAnsiTheme="minorHAnsi"/>
          <w:sz w:val="22"/>
          <w:szCs w:val="22"/>
        </w:rPr>
        <w:t>f</w:t>
      </w:r>
      <w:r w:rsidRPr="006F67E2">
        <w:rPr>
          <w:rFonts w:asciiTheme="minorHAnsi" w:hAnsiTheme="minorHAnsi"/>
          <w:sz w:val="22"/>
          <w:szCs w:val="22"/>
        </w:rPr>
        <w:t xml:space="preserve">amily and/or </w:t>
      </w:r>
      <w:r>
        <w:rPr>
          <w:rFonts w:asciiTheme="minorHAnsi" w:hAnsiTheme="minorHAnsi"/>
          <w:sz w:val="22"/>
          <w:szCs w:val="22"/>
        </w:rPr>
        <w:t>m</w:t>
      </w:r>
      <w:r w:rsidRPr="006F67E2">
        <w:rPr>
          <w:rFonts w:asciiTheme="minorHAnsi" w:hAnsiTheme="minorHAnsi"/>
          <w:sz w:val="22"/>
          <w:szCs w:val="22"/>
        </w:rPr>
        <w:t xml:space="preserve">ultifamily </w:t>
      </w:r>
      <w:r w:rsidR="007928C3">
        <w:rPr>
          <w:rFonts w:asciiTheme="minorHAnsi" w:hAnsiTheme="minorHAnsi"/>
          <w:sz w:val="22"/>
          <w:szCs w:val="22"/>
        </w:rPr>
        <w:t>dwelling</w:t>
      </w:r>
      <w:r w:rsidRPr="006F67E2">
        <w:rPr>
          <w:rFonts w:asciiTheme="minorHAnsi" w:hAnsiTheme="minorHAnsi"/>
          <w:sz w:val="22"/>
          <w:szCs w:val="22"/>
        </w:rPr>
        <w:t xml:space="preserve"> individually rented, leased</w:t>
      </w:r>
      <w:r w:rsidR="004C12F3">
        <w:rPr>
          <w:rFonts w:asciiTheme="minorHAnsi" w:hAnsiTheme="minorHAnsi"/>
          <w:sz w:val="22"/>
          <w:szCs w:val="22"/>
        </w:rPr>
        <w:t>,</w:t>
      </w:r>
      <w:r w:rsidRPr="006F67E2">
        <w:rPr>
          <w:rFonts w:asciiTheme="minorHAnsi" w:hAnsiTheme="minorHAnsi"/>
          <w:sz w:val="22"/>
          <w:szCs w:val="22"/>
        </w:rPr>
        <w:t xml:space="preserve"> or owned.</w:t>
      </w:r>
      <w:r w:rsidR="007928C3">
        <w:rPr>
          <w:rFonts w:asciiTheme="minorHAnsi" w:hAnsiTheme="minorHAnsi"/>
          <w:sz w:val="22"/>
          <w:szCs w:val="22"/>
        </w:rPr>
        <w:t xml:space="preserve"> </w:t>
      </w:r>
    </w:p>
    <w:p w14:paraId="64CB95D4" w14:textId="77777777" w:rsidR="00B801E9" w:rsidRDefault="00B801E9">
      <w:pPr>
        <w:jc w:val="both"/>
        <w:rPr>
          <w:rFonts w:asciiTheme="minorHAnsi" w:hAnsiTheme="minorHAnsi"/>
          <w:sz w:val="22"/>
          <w:szCs w:val="22"/>
        </w:rPr>
      </w:pPr>
    </w:p>
    <w:p w14:paraId="713FE47E" w14:textId="526D7236" w:rsidR="00B801E9" w:rsidRPr="004B6033" w:rsidRDefault="00B801E9">
      <w:pPr>
        <w:jc w:val="both"/>
        <w:rPr>
          <w:rFonts w:asciiTheme="minorHAnsi" w:hAnsiTheme="minorHAnsi"/>
          <w:sz w:val="22"/>
          <w:szCs w:val="22"/>
        </w:rPr>
      </w:pPr>
      <w:r>
        <w:rPr>
          <w:rFonts w:asciiTheme="minorHAnsi" w:hAnsiTheme="minorHAnsi"/>
          <w:b/>
          <w:sz w:val="22"/>
          <w:szCs w:val="22"/>
        </w:rPr>
        <w:t xml:space="preserve">Services:  </w:t>
      </w:r>
      <w:r>
        <w:rPr>
          <w:rFonts w:asciiTheme="minorHAnsi" w:hAnsiTheme="minorHAnsi"/>
          <w:sz w:val="22"/>
          <w:szCs w:val="22"/>
        </w:rPr>
        <w:t xml:space="preserve">Refers to the comprehensive </w:t>
      </w:r>
      <w:r w:rsidR="004C51A6">
        <w:rPr>
          <w:rFonts w:asciiTheme="minorHAnsi" w:hAnsiTheme="minorHAnsi"/>
          <w:sz w:val="22"/>
          <w:szCs w:val="22"/>
        </w:rPr>
        <w:t>G</w:t>
      </w:r>
      <w:r>
        <w:rPr>
          <w:rFonts w:asciiTheme="minorHAnsi" w:hAnsiTheme="minorHAnsi"/>
          <w:sz w:val="22"/>
          <w:szCs w:val="22"/>
        </w:rPr>
        <w:t xml:space="preserve">arbage, </w:t>
      </w:r>
      <w:r w:rsidR="004C51A6">
        <w:rPr>
          <w:rFonts w:asciiTheme="minorHAnsi" w:hAnsiTheme="minorHAnsi"/>
          <w:sz w:val="22"/>
          <w:szCs w:val="22"/>
        </w:rPr>
        <w:t>R</w:t>
      </w:r>
      <w:r>
        <w:rPr>
          <w:rFonts w:asciiTheme="minorHAnsi" w:hAnsiTheme="minorHAnsi"/>
          <w:sz w:val="22"/>
          <w:szCs w:val="22"/>
        </w:rPr>
        <w:t xml:space="preserve">ecyclables and </w:t>
      </w:r>
      <w:r w:rsidR="004C51A6">
        <w:rPr>
          <w:rFonts w:asciiTheme="minorHAnsi" w:hAnsiTheme="minorHAnsi"/>
          <w:sz w:val="22"/>
          <w:szCs w:val="22"/>
        </w:rPr>
        <w:t>C</w:t>
      </w:r>
      <w:r>
        <w:rPr>
          <w:rFonts w:asciiTheme="minorHAnsi" w:hAnsiTheme="minorHAnsi"/>
          <w:sz w:val="22"/>
          <w:szCs w:val="22"/>
        </w:rPr>
        <w:t>ompostables collection and processing services provided by the Contractor pursuant to th</w:t>
      </w:r>
      <w:r w:rsidR="004C12F3">
        <w:rPr>
          <w:rFonts w:asciiTheme="minorHAnsi" w:hAnsiTheme="minorHAnsi"/>
          <w:sz w:val="22"/>
          <w:szCs w:val="22"/>
        </w:rPr>
        <w:t>is</w:t>
      </w:r>
      <w:r>
        <w:rPr>
          <w:rFonts w:asciiTheme="minorHAnsi" w:hAnsiTheme="minorHAnsi"/>
          <w:sz w:val="22"/>
          <w:szCs w:val="22"/>
        </w:rPr>
        <w:t xml:space="preserve"> Contract.</w:t>
      </w:r>
    </w:p>
    <w:p w14:paraId="3B2DA6FE" w14:textId="77777777" w:rsidR="00B801E9" w:rsidRDefault="00B801E9">
      <w:pPr>
        <w:jc w:val="both"/>
        <w:rPr>
          <w:rFonts w:asciiTheme="minorHAnsi" w:hAnsiTheme="minorHAnsi"/>
          <w:sz w:val="22"/>
          <w:szCs w:val="22"/>
        </w:rPr>
      </w:pPr>
    </w:p>
    <w:p w14:paraId="616C236E" w14:textId="77777777" w:rsidR="00B801E9" w:rsidRPr="003721F5" w:rsidRDefault="00B801E9" w:rsidP="00B801E9">
      <w:pPr>
        <w:jc w:val="both"/>
        <w:rPr>
          <w:rFonts w:asciiTheme="minorHAnsi" w:hAnsiTheme="minorHAnsi"/>
          <w:sz w:val="22"/>
          <w:szCs w:val="22"/>
        </w:rPr>
      </w:pPr>
      <w:r w:rsidRPr="003721F5">
        <w:rPr>
          <w:rFonts w:asciiTheme="minorHAnsi" w:hAnsiTheme="minorHAnsi"/>
          <w:b/>
          <w:sz w:val="22"/>
          <w:szCs w:val="22"/>
        </w:rPr>
        <w:t>Service Area:</w:t>
      </w:r>
      <w:r>
        <w:rPr>
          <w:rFonts w:asciiTheme="minorHAnsi" w:hAnsiTheme="minorHAnsi"/>
          <w:sz w:val="22"/>
          <w:szCs w:val="22"/>
        </w:rPr>
        <w:t xml:space="preserve"> T</w:t>
      </w:r>
      <w:r w:rsidRPr="003721F5">
        <w:rPr>
          <w:rFonts w:asciiTheme="minorHAnsi" w:hAnsiTheme="minorHAnsi"/>
          <w:sz w:val="22"/>
          <w:szCs w:val="22"/>
        </w:rPr>
        <w:t xml:space="preserve">he service boundaries indicated in </w:t>
      </w:r>
      <w:r w:rsidR="00E86E8F">
        <w:rPr>
          <w:rFonts w:asciiTheme="minorHAnsi" w:hAnsiTheme="minorHAnsi"/>
          <w:sz w:val="22"/>
          <w:szCs w:val="22"/>
        </w:rPr>
        <w:t xml:space="preserve">Exhibit </w:t>
      </w:r>
      <w:r w:rsidRPr="003721F5">
        <w:rPr>
          <w:rFonts w:asciiTheme="minorHAnsi" w:hAnsiTheme="minorHAnsi"/>
          <w:sz w:val="22"/>
          <w:szCs w:val="22"/>
        </w:rPr>
        <w:t>A as of the Date of Commencement of Service</w:t>
      </w:r>
      <w:r w:rsidR="0032781F">
        <w:rPr>
          <w:rFonts w:asciiTheme="minorHAnsi" w:hAnsiTheme="minorHAnsi"/>
          <w:sz w:val="22"/>
          <w:szCs w:val="22"/>
        </w:rPr>
        <w:t>, which shall be the City’s corporate boundaries</w:t>
      </w:r>
      <w:r w:rsidRPr="003721F5">
        <w:rPr>
          <w:rFonts w:asciiTheme="minorHAnsi" w:hAnsiTheme="minorHAnsi"/>
          <w:sz w:val="22"/>
          <w:szCs w:val="22"/>
        </w:rPr>
        <w:t>.</w:t>
      </w:r>
    </w:p>
    <w:p w14:paraId="0C9825E8" w14:textId="77777777" w:rsidR="00B801E9" w:rsidRDefault="00B801E9" w:rsidP="00B801E9">
      <w:pPr>
        <w:jc w:val="both"/>
        <w:rPr>
          <w:rFonts w:asciiTheme="minorHAnsi" w:hAnsiTheme="minorHAnsi"/>
          <w:b/>
          <w:sz w:val="22"/>
          <w:szCs w:val="22"/>
        </w:rPr>
      </w:pPr>
    </w:p>
    <w:p w14:paraId="43F2DAD2" w14:textId="77777777" w:rsidR="00B801E9" w:rsidRDefault="00B801E9">
      <w:pPr>
        <w:jc w:val="both"/>
        <w:rPr>
          <w:rFonts w:asciiTheme="minorHAnsi" w:hAnsiTheme="minorHAnsi"/>
          <w:sz w:val="22"/>
          <w:szCs w:val="22"/>
        </w:rPr>
      </w:pPr>
      <w:r w:rsidRPr="006F67E2">
        <w:rPr>
          <w:rFonts w:asciiTheme="minorHAnsi" w:hAnsiTheme="minorHAnsi"/>
          <w:b/>
          <w:sz w:val="22"/>
          <w:szCs w:val="22"/>
        </w:rPr>
        <w:t xml:space="preserve">Single-Family Residence: </w:t>
      </w:r>
      <w:r w:rsidRPr="006F67E2">
        <w:rPr>
          <w:rFonts w:asciiTheme="minorHAnsi" w:hAnsiTheme="minorHAnsi"/>
          <w:sz w:val="22"/>
          <w:szCs w:val="22"/>
        </w:rPr>
        <w:t xml:space="preserve"> </w:t>
      </w:r>
      <w:r>
        <w:rPr>
          <w:rFonts w:asciiTheme="minorHAnsi" w:hAnsiTheme="minorHAnsi"/>
          <w:sz w:val="22"/>
          <w:szCs w:val="22"/>
        </w:rPr>
        <w:t>A</w:t>
      </w:r>
      <w:r w:rsidRPr="00CB01CF">
        <w:rPr>
          <w:rFonts w:asciiTheme="minorHAnsi" w:hAnsiTheme="minorHAnsi"/>
          <w:sz w:val="22"/>
          <w:szCs w:val="22"/>
        </w:rPr>
        <w:t>ll one-unit houses, duplexes, triplexes, four-plexes, and mobile homes that are billed for collection service individually and located on a Public Street or Private Road.</w:t>
      </w:r>
    </w:p>
    <w:p w14:paraId="56C18434" w14:textId="77777777" w:rsidR="00B801E9" w:rsidRDefault="00B801E9">
      <w:pPr>
        <w:jc w:val="both"/>
        <w:rPr>
          <w:rFonts w:asciiTheme="minorHAnsi" w:hAnsiTheme="minorHAnsi"/>
          <w:sz w:val="22"/>
          <w:szCs w:val="22"/>
        </w:rPr>
      </w:pPr>
    </w:p>
    <w:p w14:paraId="58F99788" w14:textId="77777777" w:rsidR="00B801E9" w:rsidRPr="006F67E2" w:rsidRDefault="00B801E9">
      <w:pPr>
        <w:jc w:val="both"/>
        <w:rPr>
          <w:rFonts w:asciiTheme="minorHAnsi" w:hAnsiTheme="minorHAnsi"/>
          <w:sz w:val="22"/>
          <w:szCs w:val="22"/>
        </w:rPr>
      </w:pPr>
      <w:r w:rsidRPr="006F67E2">
        <w:rPr>
          <w:rFonts w:asciiTheme="minorHAnsi" w:hAnsiTheme="minorHAnsi"/>
          <w:b/>
          <w:sz w:val="22"/>
          <w:szCs w:val="22"/>
        </w:rPr>
        <w:t>Source-separated:</w:t>
      </w:r>
      <w:r w:rsidRPr="006F67E2">
        <w:rPr>
          <w:rFonts w:asciiTheme="minorHAnsi" w:hAnsiTheme="minorHAnsi"/>
          <w:sz w:val="22"/>
          <w:szCs w:val="22"/>
        </w:rPr>
        <w:t xml:space="preserve">  </w:t>
      </w:r>
      <w:r>
        <w:rPr>
          <w:rFonts w:asciiTheme="minorHAnsi" w:hAnsiTheme="minorHAnsi"/>
          <w:sz w:val="22"/>
          <w:szCs w:val="22"/>
        </w:rPr>
        <w:t>C</w:t>
      </w:r>
      <w:r w:rsidRPr="006F67E2">
        <w:rPr>
          <w:rFonts w:asciiTheme="minorHAnsi" w:hAnsiTheme="minorHAnsi"/>
          <w:sz w:val="22"/>
          <w:szCs w:val="22"/>
        </w:rPr>
        <w:t xml:space="preserve">ertain reclaimable materials that are separated from Garbage by the generator for recycling or reuse, including but not limited to Recyclables, </w:t>
      </w:r>
      <w:r>
        <w:rPr>
          <w:rFonts w:asciiTheme="minorHAnsi" w:hAnsiTheme="minorHAnsi"/>
          <w:sz w:val="22"/>
          <w:szCs w:val="22"/>
        </w:rPr>
        <w:t>Compostables</w:t>
      </w:r>
      <w:r w:rsidRPr="006F67E2">
        <w:rPr>
          <w:rFonts w:asciiTheme="minorHAnsi" w:hAnsiTheme="minorHAnsi"/>
          <w:sz w:val="22"/>
          <w:szCs w:val="22"/>
        </w:rPr>
        <w:t>, and other materials.</w:t>
      </w:r>
    </w:p>
    <w:p w14:paraId="7A3711AC" w14:textId="77777777" w:rsidR="00B801E9" w:rsidRPr="006F67E2" w:rsidRDefault="00B801E9">
      <w:pPr>
        <w:jc w:val="both"/>
        <w:rPr>
          <w:rFonts w:asciiTheme="minorHAnsi" w:hAnsiTheme="minorHAnsi"/>
          <w:sz w:val="22"/>
          <w:szCs w:val="22"/>
        </w:rPr>
      </w:pPr>
    </w:p>
    <w:p w14:paraId="2DADE873" w14:textId="77777777" w:rsidR="00B801E9" w:rsidRPr="00741FA5" w:rsidRDefault="00B801E9">
      <w:pPr>
        <w:jc w:val="both"/>
        <w:rPr>
          <w:rFonts w:asciiTheme="minorHAnsi" w:hAnsiTheme="minorHAnsi"/>
          <w:sz w:val="22"/>
          <w:szCs w:val="22"/>
        </w:rPr>
      </w:pPr>
      <w:r w:rsidRPr="006F67E2">
        <w:rPr>
          <w:rFonts w:asciiTheme="minorHAnsi" w:hAnsiTheme="minorHAnsi"/>
          <w:b/>
          <w:sz w:val="22"/>
          <w:szCs w:val="22"/>
        </w:rPr>
        <w:t>Strike Contingency Plan:</w:t>
      </w:r>
      <w:r w:rsidRPr="006F67E2">
        <w:rPr>
          <w:rFonts w:asciiTheme="minorHAnsi" w:hAnsiTheme="minorHAnsi"/>
          <w:sz w:val="22"/>
          <w:szCs w:val="22"/>
        </w:rPr>
        <w:t xml:space="preserve"> </w:t>
      </w:r>
      <w:r>
        <w:rPr>
          <w:rFonts w:asciiTheme="minorHAnsi" w:hAnsiTheme="minorHAnsi"/>
          <w:sz w:val="22"/>
          <w:szCs w:val="22"/>
        </w:rPr>
        <w:t xml:space="preserve"> T</w:t>
      </w:r>
      <w:r w:rsidRPr="006F67E2">
        <w:rPr>
          <w:rFonts w:asciiTheme="minorHAnsi" w:hAnsiTheme="minorHAnsi"/>
          <w:sz w:val="22"/>
          <w:szCs w:val="22"/>
        </w:rPr>
        <w:t xml:space="preserve">he plan the Contractor will develop pursuant to Section </w:t>
      </w:r>
      <w:r w:rsidRPr="00C517C0">
        <w:rPr>
          <w:rFonts w:asciiTheme="minorHAnsi" w:hAnsiTheme="minorHAnsi"/>
          <w:sz w:val="22"/>
          <w:szCs w:val="22"/>
        </w:rPr>
        <w:t>4.1.19</w:t>
      </w:r>
      <w:r w:rsidRPr="00741FA5">
        <w:rPr>
          <w:rFonts w:asciiTheme="minorHAnsi" w:hAnsiTheme="minorHAnsi"/>
          <w:sz w:val="22"/>
          <w:szCs w:val="22"/>
        </w:rPr>
        <w:t xml:space="preserve"> of this Contract.</w:t>
      </w:r>
    </w:p>
    <w:p w14:paraId="03BB4C16" w14:textId="77777777" w:rsidR="00B801E9" w:rsidRPr="00741FA5" w:rsidRDefault="00B801E9">
      <w:pPr>
        <w:jc w:val="both"/>
        <w:rPr>
          <w:rFonts w:asciiTheme="minorHAnsi" w:hAnsiTheme="minorHAnsi"/>
          <w:sz w:val="22"/>
          <w:szCs w:val="22"/>
        </w:rPr>
      </w:pPr>
    </w:p>
    <w:p w14:paraId="4362A655" w14:textId="77777777" w:rsidR="00B801E9" w:rsidRDefault="00B801E9">
      <w:pPr>
        <w:jc w:val="both"/>
        <w:rPr>
          <w:rFonts w:asciiTheme="minorHAnsi" w:hAnsiTheme="minorHAnsi"/>
          <w:sz w:val="22"/>
          <w:szCs w:val="22"/>
        </w:rPr>
      </w:pPr>
      <w:r w:rsidRPr="00741FA5">
        <w:rPr>
          <w:rFonts w:asciiTheme="minorHAnsi" w:hAnsiTheme="minorHAnsi"/>
          <w:b/>
          <w:sz w:val="22"/>
          <w:szCs w:val="22"/>
        </w:rPr>
        <w:t>Transition and Implementation Plan</w:t>
      </w:r>
      <w:r w:rsidRPr="00741FA5">
        <w:rPr>
          <w:rFonts w:asciiTheme="minorHAnsi" w:hAnsiTheme="minorHAnsi"/>
          <w:sz w:val="22"/>
          <w:szCs w:val="22"/>
        </w:rPr>
        <w:t>:  The plan that the Contractor will develop pursuant to Section 4.1.22</w:t>
      </w:r>
      <w:r w:rsidR="009F0A9B">
        <w:rPr>
          <w:rFonts w:asciiTheme="minorHAnsi" w:hAnsiTheme="minorHAnsi"/>
          <w:sz w:val="22"/>
          <w:szCs w:val="22"/>
        </w:rPr>
        <w:t xml:space="preserve"> </w:t>
      </w:r>
      <w:r w:rsidRPr="00741FA5">
        <w:rPr>
          <w:rFonts w:asciiTheme="minorHAnsi" w:hAnsiTheme="minorHAnsi"/>
          <w:sz w:val="22"/>
          <w:szCs w:val="22"/>
        </w:rPr>
        <w:t>of this</w:t>
      </w:r>
      <w:r w:rsidRPr="006F67E2">
        <w:rPr>
          <w:rFonts w:asciiTheme="minorHAnsi" w:hAnsiTheme="minorHAnsi"/>
          <w:sz w:val="22"/>
          <w:szCs w:val="22"/>
        </w:rPr>
        <w:t xml:space="preserve"> Contract.</w:t>
      </w:r>
    </w:p>
    <w:p w14:paraId="3A93E984" w14:textId="77777777" w:rsidR="00B801E9" w:rsidRDefault="00B801E9">
      <w:pPr>
        <w:jc w:val="both"/>
        <w:rPr>
          <w:rFonts w:asciiTheme="minorHAnsi" w:hAnsiTheme="minorHAnsi"/>
          <w:sz w:val="22"/>
          <w:szCs w:val="22"/>
        </w:rPr>
      </w:pPr>
    </w:p>
    <w:p w14:paraId="5772303D" w14:textId="4BC36E6A" w:rsidR="00B801E9" w:rsidRPr="006F67E2" w:rsidRDefault="00B801E9">
      <w:pPr>
        <w:jc w:val="both"/>
        <w:rPr>
          <w:rFonts w:asciiTheme="minorHAnsi" w:hAnsiTheme="minorHAnsi"/>
          <w:sz w:val="22"/>
          <w:szCs w:val="22"/>
        </w:rPr>
      </w:pPr>
      <w:r>
        <w:rPr>
          <w:rFonts w:asciiTheme="minorHAnsi" w:hAnsiTheme="minorHAnsi"/>
          <w:b/>
          <w:sz w:val="22"/>
          <w:szCs w:val="22"/>
        </w:rPr>
        <w:t xml:space="preserve">Unacceptable Waste: </w:t>
      </w:r>
      <w:r w:rsidR="004C12F3" w:rsidRPr="004C12F3">
        <w:rPr>
          <w:rFonts w:asciiTheme="minorHAnsi" w:hAnsiTheme="minorHAnsi"/>
          <w:sz w:val="22"/>
          <w:szCs w:val="22"/>
        </w:rPr>
        <w:t>Materials</w:t>
      </w:r>
      <w:r w:rsidR="004C12F3">
        <w:rPr>
          <w:rFonts w:asciiTheme="minorHAnsi" w:hAnsiTheme="minorHAnsi"/>
          <w:sz w:val="22"/>
          <w:szCs w:val="22"/>
        </w:rPr>
        <w:t xml:space="preserve"> not allowed in the City’s collection program, including but not limited to h</w:t>
      </w:r>
      <w:r>
        <w:rPr>
          <w:rFonts w:asciiTheme="minorHAnsi" w:hAnsiTheme="minorHAnsi"/>
          <w:sz w:val="22"/>
          <w:szCs w:val="22"/>
        </w:rPr>
        <w:t>ighly flammable substances, Hazardous Waste, liquid wastes, special wastes, certain pathological and biological wastes, explosives, toxic materials, radioactive materials, material that the disposal facility is not authorized to receive and/or dispose of, and other materials deemed by state, federal or local law, or in the reasonable discretion of the Contractor, to be dangerous or threatening to heal</w:t>
      </w:r>
      <w:r w:rsidR="004A6140">
        <w:rPr>
          <w:rFonts w:asciiTheme="minorHAnsi" w:hAnsiTheme="minorHAnsi"/>
          <w:sz w:val="22"/>
          <w:szCs w:val="22"/>
        </w:rPr>
        <w:t>th</w:t>
      </w:r>
      <w:r>
        <w:rPr>
          <w:rFonts w:asciiTheme="minorHAnsi" w:hAnsiTheme="minorHAnsi"/>
          <w:sz w:val="22"/>
          <w:szCs w:val="22"/>
        </w:rPr>
        <w:t xml:space="preserve"> or the environment, or which cannot be legally accepted at the applicable disposal facility.</w:t>
      </w:r>
    </w:p>
    <w:p w14:paraId="52B17258" w14:textId="77777777" w:rsidR="00B801E9" w:rsidRPr="006F67E2" w:rsidRDefault="00B801E9">
      <w:pPr>
        <w:jc w:val="both"/>
        <w:rPr>
          <w:rFonts w:asciiTheme="minorHAnsi" w:hAnsiTheme="minorHAnsi"/>
          <w:sz w:val="22"/>
          <w:szCs w:val="22"/>
        </w:rPr>
      </w:pPr>
    </w:p>
    <w:p w14:paraId="7C7C802B" w14:textId="77777777" w:rsidR="00B801E9" w:rsidRPr="006F67E2" w:rsidRDefault="00B801E9">
      <w:pPr>
        <w:jc w:val="both"/>
        <w:rPr>
          <w:rFonts w:asciiTheme="minorHAnsi" w:hAnsiTheme="minorHAnsi"/>
          <w:sz w:val="22"/>
          <w:szCs w:val="22"/>
        </w:rPr>
      </w:pPr>
      <w:r w:rsidRPr="006F67E2">
        <w:rPr>
          <w:rFonts w:asciiTheme="minorHAnsi" w:hAnsiTheme="minorHAnsi"/>
          <w:b/>
          <w:sz w:val="22"/>
          <w:szCs w:val="22"/>
        </w:rPr>
        <w:t>WUTC:</w:t>
      </w:r>
      <w:r w:rsidRPr="006F67E2">
        <w:rPr>
          <w:rFonts w:asciiTheme="minorHAnsi" w:hAnsiTheme="minorHAnsi"/>
          <w:sz w:val="22"/>
          <w:szCs w:val="22"/>
        </w:rPr>
        <w:t xml:space="preserve"> </w:t>
      </w:r>
      <w:r>
        <w:rPr>
          <w:rFonts w:asciiTheme="minorHAnsi" w:hAnsiTheme="minorHAnsi"/>
          <w:sz w:val="22"/>
          <w:szCs w:val="22"/>
        </w:rPr>
        <w:t>T</w:t>
      </w:r>
      <w:r w:rsidRPr="006F67E2">
        <w:rPr>
          <w:rFonts w:asciiTheme="minorHAnsi" w:hAnsiTheme="minorHAnsi"/>
          <w:sz w:val="22"/>
          <w:szCs w:val="22"/>
        </w:rPr>
        <w:t>he Washington Utilities and Transportation Commission.</w:t>
      </w:r>
    </w:p>
    <w:p w14:paraId="4F4DE888" w14:textId="77777777" w:rsidR="00B801E9" w:rsidRPr="006F67E2" w:rsidRDefault="00B801E9">
      <w:pPr>
        <w:jc w:val="both"/>
        <w:rPr>
          <w:rFonts w:asciiTheme="minorHAnsi" w:hAnsiTheme="minorHAnsi"/>
          <w:sz w:val="22"/>
          <w:szCs w:val="22"/>
        </w:rPr>
      </w:pPr>
    </w:p>
    <w:p w14:paraId="7ADE8D6F" w14:textId="0D9E6314" w:rsidR="00B801E9" w:rsidRPr="006F67E2" w:rsidRDefault="00B801E9" w:rsidP="00B801E9">
      <w:pPr>
        <w:jc w:val="both"/>
        <w:rPr>
          <w:rFonts w:asciiTheme="minorHAnsi" w:hAnsiTheme="minorHAnsi"/>
          <w:sz w:val="22"/>
          <w:szCs w:val="22"/>
        </w:rPr>
      </w:pPr>
      <w:r w:rsidRPr="006F67E2">
        <w:rPr>
          <w:rFonts w:asciiTheme="minorHAnsi" w:hAnsiTheme="minorHAnsi"/>
          <w:b/>
          <w:sz w:val="22"/>
          <w:szCs w:val="22"/>
        </w:rPr>
        <w:t>Yard Debris:</w:t>
      </w:r>
      <w:r w:rsidRPr="006F67E2">
        <w:rPr>
          <w:rFonts w:asciiTheme="minorHAnsi" w:hAnsiTheme="minorHAnsi"/>
          <w:sz w:val="22"/>
          <w:szCs w:val="22"/>
        </w:rPr>
        <w:t xml:space="preserve">  </w:t>
      </w:r>
      <w:r>
        <w:rPr>
          <w:rFonts w:asciiTheme="minorHAnsi" w:hAnsiTheme="minorHAnsi"/>
          <w:sz w:val="22"/>
          <w:szCs w:val="22"/>
        </w:rPr>
        <w:t>L</w:t>
      </w:r>
      <w:r w:rsidRPr="006F67E2">
        <w:rPr>
          <w:rFonts w:asciiTheme="minorHAnsi" w:hAnsiTheme="minorHAnsi"/>
          <w:sz w:val="22"/>
          <w:szCs w:val="22"/>
        </w:rPr>
        <w:t xml:space="preserve">eaves, grass, </w:t>
      </w:r>
      <w:r>
        <w:rPr>
          <w:rFonts w:asciiTheme="minorHAnsi" w:hAnsiTheme="minorHAnsi"/>
          <w:sz w:val="22"/>
          <w:szCs w:val="22"/>
        </w:rPr>
        <w:t xml:space="preserve">prunings, branches </w:t>
      </w:r>
      <w:r w:rsidRPr="006F67E2">
        <w:rPr>
          <w:rFonts w:asciiTheme="minorHAnsi" w:hAnsiTheme="minorHAnsi"/>
          <w:sz w:val="22"/>
          <w:szCs w:val="22"/>
        </w:rPr>
        <w:t xml:space="preserve">and </w:t>
      </w:r>
      <w:r>
        <w:rPr>
          <w:rFonts w:asciiTheme="minorHAnsi" w:hAnsiTheme="minorHAnsi"/>
          <w:sz w:val="22"/>
          <w:szCs w:val="22"/>
        </w:rPr>
        <w:t>small trees</w:t>
      </w:r>
      <w:r w:rsidRPr="006F67E2">
        <w:rPr>
          <w:rFonts w:asciiTheme="minorHAnsi" w:hAnsiTheme="minorHAnsi"/>
          <w:sz w:val="22"/>
          <w:szCs w:val="22"/>
        </w:rPr>
        <w:t>. Materials larger than four (4) inches in diameter or four (4) feet in length are excluded. Bundles of Yard Debris up to two (2) feet in diameter by four (4) feet in length and no more than fifty (5</w:t>
      </w:r>
      <w:r w:rsidR="004578AF">
        <w:rPr>
          <w:rFonts w:asciiTheme="minorHAnsi" w:hAnsiTheme="minorHAnsi"/>
          <w:sz w:val="22"/>
          <w:szCs w:val="22"/>
        </w:rPr>
        <w:t>0</w:t>
      </w:r>
      <w:r w:rsidRPr="006F67E2">
        <w:rPr>
          <w:rFonts w:asciiTheme="minorHAnsi" w:hAnsiTheme="minorHAnsi"/>
          <w:sz w:val="22"/>
          <w:szCs w:val="22"/>
        </w:rPr>
        <w:t>) pounds, shall be allowed, and shall be secured by degradable string or twine, not nylon or other synthetic materials. Un-flocked</w:t>
      </w:r>
      <w:r>
        <w:rPr>
          <w:rFonts w:asciiTheme="minorHAnsi" w:hAnsiTheme="minorHAnsi"/>
          <w:sz w:val="22"/>
          <w:szCs w:val="22"/>
        </w:rPr>
        <w:t>, undecorated</w:t>
      </w:r>
      <w:r w:rsidRPr="006F67E2">
        <w:rPr>
          <w:rFonts w:asciiTheme="minorHAnsi" w:hAnsiTheme="minorHAnsi"/>
          <w:sz w:val="22"/>
          <w:szCs w:val="22"/>
        </w:rPr>
        <w:t xml:space="preserve"> whole Christmas trees cut to less than six (6) feet in height are acceptable.</w:t>
      </w:r>
      <w:r>
        <w:rPr>
          <w:rFonts w:asciiTheme="minorHAnsi" w:hAnsiTheme="minorHAnsi"/>
          <w:sz w:val="22"/>
          <w:szCs w:val="22"/>
        </w:rPr>
        <w:t xml:space="preserve"> Kraft paper </w:t>
      </w:r>
      <w:r w:rsidR="00E7118F">
        <w:rPr>
          <w:rFonts w:asciiTheme="minorHAnsi" w:hAnsiTheme="minorHAnsi"/>
          <w:sz w:val="22"/>
          <w:szCs w:val="22"/>
        </w:rPr>
        <w:t>bags</w:t>
      </w:r>
      <w:r w:rsidRPr="009E3684">
        <w:rPr>
          <w:rFonts w:asciiTheme="minorHAnsi" w:hAnsiTheme="minorHAnsi"/>
          <w:sz w:val="22"/>
          <w:szCs w:val="22"/>
        </w:rPr>
        <w:t xml:space="preserve"> or Cans labeled “Yard Debris” may also be used to contain</w:t>
      </w:r>
      <w:r>
        <w:rPr>
          <w:rFonts w:asciiTheme="minorHAnsi" w:hAnsiTheme="minorHAnsi"/>
          <w:sz w:val="22"/>
          <w:szCs w:val="22"/>
        </w:rPr>
        <w:t xml:space="preserve"> </w:t>
      </w:r>
      <w:r w:rsidRPr="009E3684">
        <w:rPr>
          <w:rFonts w:asciiTheme="minorHAnsi" w:hAnsiTheme="minorHAnsi"/>
          <w:sz w:val="22"/>
          <w:szCs w:val="22"/>
        </w:rPr>
        <w:t xml:space="preserve">extra Yard Debris. </w:t>
      </w:r>
    </w:p>
    <w:p w14:paraId="46E4C7F8" w14:textId="77777777" w:rsidR="00B801E9" w:rsidRPr="006F67E2" w:rsidRDefault="00B801E9">
      <w:pPr>
        <w:jc w:val="both"/>
        <w:rPr>
          <w:rFonts w:asciiTheme="minorHAnsi" w:hAnsiTheme="minorHAnsi"/>
          <w:sz w:val="22"/>
          <w:szCs w:val="22"/>
        </w:rPr>
      </w:pPr>
      <w:bookmarkStart w:id="17" w:name="_Toc489778986"/>
      <w:bookmarkStart w:id="18" w:name="_Toc490573328"/>
      <w:bookmarkStart w:id="19" w:name="_Toc490905695"/>
      <w:bookmarkStart w:id="20" w:name="_Toc500035564"/>
      <w:bookmarkStart w:id="21" w:name="_Toc54594764"/>
    </w:p>
    <w:p w14:paraId="51D85D9E" w14:textId="77777777" w:rsidR="00B801E9" w:rsidRPr="00B0075D" w:rsidRDefault="00B801E9" w:rsidP="00B801E9">
      <w:pPr>
        <w:pStyle w:val="Heading1"/>
        <w:rPr>
          <w:rFonts w:asciiTheme="minorHAnsi" w:hAnsiTheme="minorHAnsi"/>
        </w:rPr>
      </w:pPr>
      <w:bookmarkStart w:id="22" w:name="_Toc348277845"/>
      <w:bookmarkStart w:id="23" w:name="_Toc405205670"/>
      <w:r>
        <w:rPr>
          <w:rFonts w:asciiTheme="minorHAnsi" w:hAnsiTheme="minorHAnsi"/>
        </w:rPr>
        <w:t>2</w:t>
      </w:r>
      <w:r w:rsidRPr="00B0075D">
        <w:rPr>
          <w:rFonts w:asciiTheme="minorHAnsi" w:hAnsiTheme="minorHAnsi"/>
        </w:rPr>
        <w:t>. TERM OF CONTRACT</w:t>
      </w:r>
      <w:bookmarkEnd w:id="17"/>
      <w:bookmarkEnd w:id="18"/>
      <w:bookmarkEnd w:id="19"/>
      <w:bookmarkEnd w:id="20"/>
      <w:bookmarkEnd w:id="21"/>
      <w:bookmarkEnd w:id="22"/>
      <w:bookmarkEnd w:id="23"/>
      <w:r>
        <w:rPr>
          <w:rFonts w:asciiTheme="minorHAnsi" w:hAnsiTheme="minorHAnsi"/>
        </w:rPr>
        <w:fldChar w:fldCharType="begin"/>
      </w:r>
      <w:r w:rsidRPr="00B0075D">
        <w:rPr>
          <w:rFonts w:asciiTheme="minorHAnsi" w:hAnsiTheme="minorHAnsi"/>
        </w:rPr>
        <w:instrText>tc "1. Term of Agreement" \l 1</w:instrText>
      </w:r>
      <w:r>
        <w:rPr>
          <w:rFonts w:asciiTheme="minorHAnsi" w:hAnsiTheme="minorHAnsi"/>
        </w:rPr>
        <w:fldChar w:fldCharType="end"/>
      </w:r>
    </w:p>
    <w:p w14:paraId="748C5F25" w14:textId="77777777" w:rsidR="00B801E9" w:rsidRPr="006F67E2" w:rsidRDefault="00B801E9" w:rsidP="00B801E9">
      <w:pPr>
        <w:keepNext/>
        <w:jc w:val="both"/>
        <w:rPr>
          <w:rFonts w:asciiTheme="minorHAnsi" w:hAnsiTheme="minorHAnsi"/>
          <w:sz w:val="22"/>
          <w:szCs w:val="22"/>
        </w:rPr>
      </w:pPr>
    </w:p>
    <w:p w14:paraId="482B0C19" w14:textId="738E1BDB" w:rsidR="00B801E9" w:rsidRPr="006F67E2" w:rsidRDefault="00B801E9" w:rsidP="00B801E9">
      <w:pPr>
        <w:pStyle w:val="BodyText"/>
        <w:keepNext/>
        <w:rPr>
          <w:rFonts w:asciiTheme="minorHAnsi" w:hAnsiTheme="minorHAnsi"/>
          <w:sz w:val="22"/>
          <w:szCs w:val="22"/>
        </w:rPr>
      </w:pPr>
      <w:r w:rsidRPr="006F67E2">
        <w:rPr>
          <w:rFonts w:asciiTheme="minorHAnsi" w:hAnsiTheme="minorHAnsi"/>
          <w:sz w:val="22"/>
          <w:szCs w:val="22"/>
        </w:rPr>
        <w:t xml:space="preserve">The </w:t>
      </w:r>
      <w:r>
        <w:rPr>
          <w:rFonts w:asciiTheme="minorHAnsi" w:hAnsiTheme="minorHAnsi"/>
          <w:sz w:val="22"/>
          <w:szCs w:val="22"/>
        </w:rPr>
        <w:t>T</w:t>
      </w:r>
      <w:r w:rsidRPr="006F67E2">
        <w:rPr>
          <w:rFonts w:asciiTheme="minorHAnsi" w:hAnsiTheme="minorHAnsi"/>
          <w:sz w:val="22"/>
          <w:szCs w:val="22"/>
        </w:rPr>
        <w:t xml:space="preserve">erm of this Contract is </w:t>
      </w:r>
      <w:r>
        <w:rPr>
          <w:rFonts w:asciiTheme="minorHAnsi" w:hAnsiTheme="minorHAnsi"/>
          <w:sz w:val="22"/>
          <w:szCs w:val="22"/>
        </w:rPr>
        <w:t xml:space="preserve">ten (10) </w:t>
      </w:r>
      <w:r w:rsidRPr="006F67E2">
        <w:rPr>
          <w:rFonts w:asciiTheme="minorHAnsi" w:hAnsiTheme="minorHAnsi"/>
          <w:sz w:val="22"/>
          <w:szCs w:val="22"/>
        </w:rPr>
        <w:t>years</w:t>
      </w:r>
      <w:r w:rsidR="006204BE">
        <w:rPr>
          <w:rFonts w:asciiTheme="minorHAnsi" w:hAnsiTheme="minorHAnsi"/>
          <w:sz w:val="22"/>
          <w:szCs w:val="22"/>
        </w:rPr>
        <w:t xml:space="preserve"> and one month</w:t>
      </w:r>
      <w:r>
        <w:rPr>
          <w:rFonts w:asciiTheme="minorHAnsi" w:hAnsiTheme="minorHAnsi"/>
          <w:sz w:val="22"/>
          <w:szCs w:val="22"/>
        </w:rPr>
        <w:t xml:space="preserve"> </w:t>
      </w:r>
      <w:r w:rsidRPr="006F67E2">
        <w:rPr>
          <w:rFonts w:asciiTheme="minorHAnsi" w:hAnsiTheme="minorHAnsi"/>
          <w:sz w:val="22"/>
          <w:szCs w:val="22"/>
        </w:rPr>
        <w:t xml:space="preserve">starting on the Date of Commencement of Service. </w:t>
      </w:r>
      <w:r>
        <w:rPr>
          <w:rFonts w:asciiTheme="minorHAnsi" w:hAnsiTheme="minorHAnsi"/>
          <w:sz w:val="22"/>
          <w:szCs w:val="22"/>
        </w:rPr>
        <w:t>The City and Contractor,</w:t>
      </w:r>
      <w:r w:rsidRPr="006F67E2">
        <w:rPr>
          <w:rFonts w:asciiTheme="minorHAnsi" w:hAnsiTheme="minorHAnsi"/>
          <w:sz w:val="22"/>
          <w:szCs w:val="22"/>
        </w:rPr>
        <w:t xml:space="preserve"> may, at </w:t>
      </w:r>
      <w:r>
        <w:rPr>
          <w:rFonts w:asciiTheme="minorHAnsi" w:hAnsiTheme="minorHAnsi"/>
          <w:sz w:val="22"/>
          <w:szCs w:val="22"/>
        </w:rPr>
        <w:t>the sole option of the City</w:t>
      </w:r>
      <w:r w:rsidRPr="006F67E2">
        <w:rPr>
          <w:rFonts w:asciiTheme="minorHAnsi" w:hAnsiTheme="minorHAnsi"/>
          <w:sz w:val="22"/>
          <w:szCs w:val="22"/>
        </w:rPr>
        <w:t xml:space="preserve">, extend the Contract </w:t>
      </w:r>
      <w:r w:rsidR="006204BE">
        <w:rPr>
          <w:rFonts w:asciiTheme="minorHAnsi" w:hAnsiTheme="minorHAnsi"/>
          <w:sz w:val="22"/>
          <w:szCs w:val="22"/>
        </w:rPr>
        <w:t>for one</w:t>
      </w:r>
      <w:r w:rsidRPr="006F67E2">
        <w:rPr>
          <w:rFonts w:asciiTheme="minorHAnsi" w:hAnsiTheme="minorHAnsi"/>
          <w:sz w:val="22"/>
          <w:szCs w:val="22"/>
        </w:rPr>
        <w:t xml:space="preserve"> extension not </w:t>
      </w:r>
      <w:r w:rsidR="006204BE">
        <w:rPr>
          <w:rFonts w:asciiTheme="minorHAnsi" w:hAnsiTheme="minorHAnsi"/>
          <w:sz w:val="22"/>
          <w:szCs w:val="22"/>
        </w:rPr>
        <w:t xml:space="preserve">to </w:t>
      </w:r>
      <w:r w:rsidRPr="006F67E2">
        <w:rPr>
          <w:rFonts w:asciiTheme="minorHAnsi" w:hAnsiTheme="minorHAnsi"/>
          <w:sz w:val="22"/>
          <w:szCs w:val="22"/>
        </w:rPr>
        <w:t xml:space="preserve">exceed </w:t>
      </w:r>
      <w:r w:rsidR="00A118D8">
        <w:rPr>
          <w:rFonts w:asciiTheme="minorHAnsi" w:hAnsiTheme="minorHAnsi"/>
          <w:sz w:val="22"/>
          <w:szCs w:val="22"/>
        </w:rPr>
        <w:t xml:space="preserve">two </w:t>
      </w:r>
      <w:r>
        <w:rPr>
          <w:rFonts w:asciiTheme="minorHAnsi" w:hAnsiTheme="minorHAnsi"/>
          <w:sz w:val="22"/>
          <w:szCs w:val="22"/>
        </w:rPr>
        <w:t>(</w:t>
      </w:r>
      <w:r w:rsidR="00A118D8">
        <w:rPr>
          <w:rFonts w:asciiTheme="minorHAnsi" w:hAnsiTheme="minorHAnsi"/>
          <w:sz w:val="22"/>
          <w:szCs w:val="22"/>
        </w:rPr>
        <w:t>2</w:t>
      </w:r>
      <w:r>
        <w:rPr>
          <w:rFonts w:asciiTheme="minorHAnsi" w:hAnsiTheme="minorHAnsi"/>
          <w:sz w:val="22"/>
          <w:szCs w:val="22"/>
        </w:rPr>
        <w:t>) year</w:t>
      </w:r>
      <w:r w:rsidR="00A118D8">
        <w:rPr>
          <w:rFonts w:asciiTheme="minorHAnsi" w:hAnsiTheme="minorHAnsi"/>
          <w:sz w:val="22"/>
          <w:szCs w:val="22"/>
        </w:rPr>
        <w:t>s</w:t>
      </w:r>
      <w:r w:rsidRPr="006F67E2">
        <w:rPr>
          <w:rFonts w:asciiTheme="minorHAnsi" w:hAnsiTheme="minorHAnsi"/>
          <w:sz w:val="22"/>
          <w:szCs w:val="22"/>
        </w:rPr>
        <w:t xml:space="preserve"> in duration. </w:t>
      </w:r>
      <w:r w:rsidR="006204BE">
        <w:rPr>
          <w:rFonts w:asciiTheme="minorHAnsi" w:hAnsiTheme="minorHAnsi"/>
          <w:sz w:val="22"/>
          <w:szCs w:val="22"/>
        </w:rPr>
        <w:t>The</w:t>
      </w:r>
      <w:r w:rsidR="006204BE" w:rsidRPr="006F67E2">
        <w:rPr>
          <w:rFonts w:asciiTheme="minorHAnsi" w:hAnsiTheme="minorHAnsi"/>
          <w:sz w:val="22"/>
          <w:szCs w:val="22"/>
        </w:rPr>
        <w:t xml:space="preserve"> </w:t>
      </w:r>
      <w:r w:rsidRPr="006F67E2">
        <w:rPr>
          <w:rFonts w:asciiTheme="minorHAnsi" w:hAnsiTheme="minorHAnsi"/>
          <w:sz w:val="22"/>
          <w:szCs w:val="22"/>
        </w:rPr>
        <w:t xml:space="preserve">extension shall be under the original terms and conditions of this Contract or as the Contract may have been amended at the time of the extension. To exercise the option to extend this Contract, written notice shall be given by </w:t>
      </w:r>
      <w:r>
        <w:rPr>
          <w:rFonts w:asciiTheme="minorHAnsi" w:hAnsiTheme="minorHAnsi"/>
          <w:sz w:val="22"/>
          <w:szCs w:val="22"/>
        </w:rPr>
        <w:t>the City</w:t>
      </w:r>
      <w:r w:rsidRPr="006F67E2">
        <w:rPr>
          <w:rFonts w:asciiTheme="minorHAnsi" w:hAnsiTheme="minorHAnsi"/>
          <w:sz w:val="22"/>
          <w:szCs w:val="22"/>
        </w:rPr>
        <w:t xml:space="preserve"> to the Contractor not less than </w:t>
      </w:r>
      <w:r w:rsidR="006204BE">
        <w:rPr>
          <w:rFonts w:asciiTheme="minorHAnsi" w:hAnsiTheme="minorHAnsi"/>
          <w:sz w:val="22"/>
          <w:szCs w:val="22"/>
        </w:rPr>
        <w:t>one hundred eighty</w:t>
      </w:r>
      <w:r w:rsidR="006204BE" w:rsidRPr="006F67E2">
        <w:rPr>
          <w:rFonts w:asciiTheme="minorHAnsi" w:hAnsiTheme="minorHAnsi"/>
          <w:sz w:val="22"/>
          <w:szCs w:val="22"/>
        </w:rPr>
        <w:t xml:space="preserve"> </w:t>
      </w:r>
      <w:r w:rsidRPr="006F67E2">
        <w:rPr>
          <w:rFonts w:asciiTheme="minorHAnsi" w:hAnsiTheme="minorHAnsi"/>
          <w:sz w:val="22"/>
          <w:szCs w:val="22"/>
        </w:rPr>
        <w:t>(</w:t>
      </w:r>
      <w:r w:rsidR="006204BE">
        <w:rPr>
          <w:rFonts w:asciiTheme="minorHAnsi" w:hAnsiTheme="minorHAnsi"/>
          <w:sz w:val="22"/>
          <w:szCs w:val="22"/>
        </w:rPr>
        <w:t>180</w:t>
      </w:r>
      <w:r w:rsidRPr="006F67E2">
        <w:rPr>
          <w:rFonts w:asciiTheme="minorHAnsi" w:hAnsiTheme="minorHAnsi"/>
          <w:sz w:val="22"/>
          <w:szCs w:val="22"/>
        </w:rPr>
        <w:t xml:space="preserve">) days prior to the expiration of the Contract </w:t>
      </w:r>
      <w:r>
        <w:rPr>
          <w:rFonts w:asciiTheme="minorHAnsi" w:hAnsiTheme="minorHAnsi"/>
          <w:sz w:val="22"/>
          <w:szCs w:val="22"/>
        </w:rPr>
        <w:t>T</w:t>
      </w:r>
      <w:r w:rsidRPr="006F67E2">
        <w:rPr>
          <w:rFonts w:asciiTheme="minorHAnsi" w:hAnsiTheme="minorHAnsi"/>
          <w:sz w:val="22"/>
          <w:szCs w:val="22"/>
        </w:rPr>
        <w:t>erm or the expiration of a previous extension.</w:t>
      </w:r>
      <w:r w:rsidR="006204BE" w:rsidRPr="006204BE">
        <w:rPr>
          <w:rFonts w:asciiTheme="minorHAnsi" w:hAnsiTheme="minorHAnsi"/>
          <w:sz w:val="22"/>
          <w:szCs w:val="22"/>
        </w:rPr>
        <w:t xml:space="preserve"> </w:t>
      </w:r>
      <w:r w:rsidR="006204BE" w:rsidRPr="006D5D6A">
        <w:rPr>
          <w:rFonts w:asciiTheme="minorHAnsi" w:hAnsiTheme="minorHAnsi"/>
          <w:sz w:val="22"/>
          <w:szCs w:val="22"/>
        </w:rPr>
        <w:t xml:space="preserve">With the </w:t>
      </w:r>
      <w:r w:rsidR="006204BE">
        <w:rPr>
          <w:rFonts w:asciiTheme="minorHAnsi" w:hAnsiTheme="minorHAnsi"/>
          <w:sz w:val="22"/>
          <w:szCs w:val="22"/>
        </w:rPr>
        <w:t>Parties’</w:t>
      </w:r>
      <w:r w:rsidR="006204BE" w:rsidRPr="006D5D6A">
        <w:rPr>
          <w:rFonts w:asciiTheme="minorHAnsi" w:hAnsiTheme="minorHAnsi"/>
          <w:sz w:val="22"/>
          <w:szCs w:val="22"/>
        </w:rPr>
        <w:t xml:space="preserve"> written consent, the requirement of </w:t>
      </w:r>
      <w:r w:rsidR="006204BE">
        <w:rPr>
          <w:rFonts w:asciiTheme="minorHAnsi" w:hAnsiTheme="minorHAnsi"/>
          <w:sz w:val="22"/>
          <w:szCs w:val="22"/>
        </w:rPr>
        <w:t>one hundred and eighty</w:t>
      </w:r>
      <w:r w:rsidR="006204BE" w:rsidRPr="006D5D6A">
        <w:rPr>
          <w:rFonts w:asciiTheme="minorHAnsi" w:hAnsiTheme="minorHAnsi"/>
          <w:sz w:val="22"/>
          <w:szCs w:val="22"/>
        </w:rPr>
        <w:t xml:space="preserve"> days prior notice may be waived.</w:t>
      </w:r>
      <w:r w:rsidR="006204BE">
        <w:rPr>
          <w:rFonts w:asciiTheme="minorHAnsi" w:hAnsiTheme="minorHAnsi"/>
          <w:sz w:val="22"/>
          <w:szCs w:val="22"/>
        </w:rPr>
        <w:t xml:space="preserve">  At the time the City provides the Contractor with written notice of extension the Contractor may provide the City with a written proposal detailing services, terms, and rates for a longer contract extension or renegotiation of this Contract.</w:t>
      </w:r>
      <w:r w:rsidR="006204BE" w:rsidRPr="00611015">
        <w:rPr>
          <w:rFonts w:asciiTheme="minorHAnsi" w:hAnsiTheme="minorHAnsi"/>
          <w:sz w:val="22"/>
          <w:szCs w:val="22"/>
        </w:rPr>
        <w:t xml:space="preserve"> </w:t>
      </w:r>
      <w:r w:rsidR="006204BE">
        <w:rPr>
          <w:rFonts w:asciiTheme="minorHAnsi" w:hAnsiTheme="minorHAnsi"/>
          <w:sz w:val="22"/>
          <w:szCs w:val="22"/>
        </w:rPr>
        <w:t>The City shall review the proposal and may, at its sole discretion, determine whether to enter into negotiations regarding the proposal.</w:t>
      </w:r>
    </w:p>
    <w:p w14:paraId="367BE616" w14:textId="77777777" w:rsidR="00B801E9" w:rsidRPr="006F67E2" w:rsidRDefault="00B801E9">
      <w:pPr>
        <w:jc w:val="both"/>
        <w:rPr>
          <w:rFonts w:asciiTheme="minorHAnsi" w:hAnsiTheme="minorHAnsi"/>
          <w:sz w:val="22"/>
          <w:szCs w:val="22"/>
        </w:rPr>
      </w:pPr>
    </w:p>
    <w:p w14:paraId="4A36AD03" w14:textId="77777777" w:rsidR="00B801E9" w:rsidRPr="006F67E2" w:rsidRDefault="00B801E9">
      <w:pPr>
        <w:pStyle w:val="Heading1"/>
        <w:rPr>
          <w:rFonts w:asciiTheme="minorHAnsi" w:hAnsiTheme="minorHAnsi"/>
        </w:rPr>
      </w:pPr>
      <w:bookmarkStart w:id="24" w:name="_Toc54594765"/>
      <w:bookmarkStart w:id="25" w:name="_Toc348277846"/>
      <w:bookmarkStart w:id="26" w:name="_Toc405205671"/>
      <w:r>
        <w:rPr>
          <w:rFonts w:asciiTheme="minorHAnsi" w:hAnsiTheme="minorHAnsi"/>
        </w:rPr>
        <w:t>3</w:t>
      </w:r>
      <w:r w:rsidRPr="006F67E2">
        <w:rPr>
          <w:rFonts w:asciiTheme="minorHAnsi" w:hAnsiTheme="minorHAnsi"/>
        </w:rPr>
        <w:t>. CONTRACTOR REPRESENTATIONS AND WARRANTIES</w:t>
      </w:r>
      <w:bookmarkEnd w:id="24"/>
      <w:bookmarkEnd w:id="25"/>
      <w:bookmarkEnd w:id="26"/>
    </w:p>
    <w:p w14:paraId="2E982FD2" w14:textId="77777777" w:rsidR="00B801E9" w:rsidRPr="006F67E2" w:rsidRDefault="00B801E9">
      <w:pPr>
        <w:pStyle w:val="Heading1"/>
        <w:rPr>
          <w:rFonts w:asciiTheme="minorHAnsi" w:hAnsiTheme="minorHAnsi"/>
          <w:sz w:val="22"/>
          <w:szCs w:val="22"/>
        </w:rPr>
      </w:pPr>
    </w:p>
    <w:p w14:paraId="1F6F5C10" w14:textId="77777777" w:rsidR="00B801E9" w:rsidRPr="006F67E2" w:rsidRDefault="00B801E9">
      <w:pPr>
        <w:pStyle w:val="BodyText"/>
        <w:keepNext/>
        <w:rPr>
          <w:rFonts w:asciiTheme="minorHAnsi" w:hAnsiTheme="minorHAnsi"/>
          <w:sz w:val="22"/>
          <w:szCs w:val="22"/>
        </w:rPr>
      </w:pPr>
      <w:r w:rsidRPr="006F67E2">
        <w:rPr>
          <w:rFonts w:asciiTheme="minorHAnsi" w:hAnsiTheme="minorHAnsi"/>
          <w:sz w:val="22"/>
          <w:szCs w:val="22"/>
        </w:rPr>
        <w:t xml:space="preserve">The Contractor represents and warrants to </w:t>
      </w:r>
      <w:r>
        <w:rPr>
          <w:rFonts w:asciiTheme="minorHAnsi" w:hAnsiTheme="minorHAnsi"/>
          <w:sz w:val="22"/>
          <w:szCs w:val="22"/>
        </w:rPr>
        <w:t>the City</w:t>
      </w:r>
      <w:r w:rsidRPr="006F67E2">
        <w:rPr>
          <w:rFonts w:asciiTheme="minorHAnsi" w:hAnsiTheme="minorHAnsi"/>
          <w:sz w:val="22"/>
          <w:szCs w:val="22"/>
        </w:rPr>
        <w:t xml:space="preserve"> as follows:</w:t>
      </w:r>
    </w:p>
    <w:p w14:paraId="0E2BA450" w14:textId="77777777" w:rsidR="00B801E9" w:rsidRPr="006F67E2" w:rsidRDefault="00B801E9">
      <w:pPr>
        <w:pStyle w:val="BodyText"/>
        <w:keepNext/>
        <w:rPr>
          <w:rFonts w:asciiTheme="minorHAnsi" w:hAnsiTheme="minorHAnsi"/>
          <w:sz w:val="22"/>
          <w:szCs w:val="22"/>
        </w:rPr>
      </w:pPr>
    </w:p>
    <w:p w14:paraId="3B4B4404" w14:textId="77777777" w:rsidR="00B801E9" w:rsidRPr="006F67E2" w:rsidRDefault="00B801E9" w:rsidP="00B801E9">
      <w:pPr>
        <w:pStyle w:val="BodyText"/>
        <w:keepNext/>
        <w:numPr>
          <w:ilvl w:val="0"/>
          <w:numId w:val="11"/>
        </w:numPr>
        <w:rPr>
          <w:rFonts w:asciiTheme="minorHAnsi" w:hAnsiTheme="minorHAnsi"/>
          <w:sz w:val="22"/>
          <w:szCs w:val="22"/>
        </w:rPr>
      </w:pPr>
      <w:r w:rsidRPr="006F67E2">
        <w:rPr>
          <w:rFonts w:asciiTheme="minorHAnsi" w:hAnsiTheme="minorHAnsi"/>
          <w:i/>
          <w:sz w:val="22"/>
          <w:szCs w:val="22"/>
        </w:rPr>
        <w:t>Organization and Qualification</w:t>
      </w:r>
      <w:r w:rsidRPr="006F67E2">
        <w:rPr>
          <w:rFonts w:asciiTheme="minorHAnsi" w:hAnsiTheme="minorHAnsi"/>
          <w:sz w:val="22"/>
          <w:szCs w:val="22"/>
        </w:rPr>
        <w:t>. The Contractor is duly incorporated, validly existing, and in good standing under the laws of the state of Washington, and has all requisite corporate power and authority to enter into and to perform its obligations under this Contract.</w:t>
      </w:r>
    </w:p>
    <w:p w14:paraId="517D14B6" w14:textId="77777777" w:rsidR="00B801E9" w:rsidRPr="006F67E2" w:rsidRDefault="00B801E9">
      <w:pPr>
        <w:pStyle w:val="BodyText"/>
        <w:rPr>
          <w:rFonts w:asciiTheme="minorHAnsi" w:hAnsiTheme="minorHAnsi"/>
          <w:sz w:val="22"/>
          <w:szCs w:val="22"/>
        </w:rPr>
      </w:pPr>
    </w:p>
    <w:p w14:paraId="469059FE" w14:textId="77777777" w:rsidR="00B801E9" w:rsidRPr="006F67E2" w:rsidRDefault="00B801E9" w:rsidP="00B801E9">
      <w:pPr>
        <w:pStyle w:val="BodyText"/>
        <w:numPr>
          <w:ilvl w:val="0"/>
          <w:numId w:val="11"/>
        </w:numPr>
        <w:rPr>
          <w:rFonts w:asciiTheme="minorHAnsi" w:hAnsiTheme="minorHAnsi"/>
          <w:sz w:val="22"/>
          <w:szCs w:val="22"/>
        </w:rPr>
      </w:pPr>
      <w:r w:rsidRPr="006F67E2">
        <w:rPr>
          <w:rFonts w:asciiTheme="minorHAnsi" w:hAnsiTheme="minorHAnsi"/>
          <w:i/>
          <w:sz w:val="22"/>
          <w:szCs w:val="22"/>
        </w:rPr>
        <w:t>Authority</w:t>
      </w:r>
      <w:r w:rsidRPr="006F67E2">
        <w:rPr>
          <w:rFonts w:asciiTheme="minorHAnsi" w:hAnsiTheme="minorHAnsi"/>
          <w:sz w:val="22"/>
          <w:szCs w:val="22"/>
        </w:rPr>
        <w:t xml:space="preserve">. The Contractor has the authority to execute this Contract, to make the representations and warranties set forth in it, and to perform the obligations of the Contractor under this Contract in accordance with its terms. This Contract has been validly executed by an authorized representative of the Contractor, </w:t>
      </w:r>
      <w:r>
        <w:rPr>
          <w:rFonts w:asciiTheme="minorHAnsi" w:hAnsiTheme="minorHAnsi"/>
          <w:sz w:val="22"/>
          <w:szCs w:val="22"/>
        </w:rPr>
        <w:t xml:space="preserve">with the authority to sign on behalf of and bind the Contractor, </w:t>
      </w:r>
      <w:r w:rsidRPr="006F67E2">
        <w:rPr>
          <w:rFonts w:asciiTheme="minorHAnsi" w:hAnsiTheme="minorHAnsi"/>
          <w:sz w:val="22"/>
          <w:szCs w:val="22"/>
        </w:rPr>
        <w:t xml:space="preserve">and </w:t>
      </w:r>
      <w:r>
        <w:rPr>
          <w:rFonts w:asciiTheme="minorHAnsi" w:hAnsiTheme="minorHAnsi"/>
          <w:sz w:val="22"/>
          <w:szCs w:val="22"/>
        </w:rPr>
        <w:t xml:space="preserve">this Contract </w:t>
      </w:r>
      <w:r w:rsidRPr="006F67E2">
        <w:rPr>
          <w:rFonts w:asciiTheme="minorHAnsi" w:hAnsiTheme="minorHAnsi"/>
          <w:sz w:val="22"/>
          <w:szCs w:val="22"/>
        </w:rPr>
        <w:t>constitutes a valid and legally binding and enforceable obligation of Contractor.</w:t>
      </w:r>
    </w:p>
    <w:p w14:paraId="2AD930E1" w14:textId="77777777" w:rsidR="00B801E9" w:rsidRPr="006F67E2" w:rsidRDefault="00B801E9">
      <w:pPr>
        <w:pStyle w:val="BodyText"/>
        <w:rPr>
          <w:rFonts w:asciiTheme="minorHAnsi" w:hAnsiTheme="minorHAnsi"/>
          <w:sz w:val="22"/>
          <w:szCs w:val="22"/>
        </w:rPr>
      </w:pPr>
    </w:p>
    <w:p w14:paraId="6934E5C7" w14:textId="77777777" w:rsidR="00B801E9" w:rsidRPr="006F67E2" w:rsidRDefault="00B801E9" w:rsidP="00B801E9">
      <w:pPr>
        <w:pStyle w:val="BodyText"/>
        <w:numPr>
          <w:ilvl w:val="0"/>
          <w:numId w:val="11"/>
        </w:numPr>
        <w:rPr>
          <w:rFonts w:asciiTheme="minorHAnsi" w:hAnsiTheme="minorHAnsi"/>
          <w:sz w:val="22"/>
          <w:szCs w:val="22"/>
        </w:rPr>
      </w:pPr>
      <w:r w:rsidRPr="006F67E2">
        <w:rPr>
          <w:rFonts w:asciiTheme="minorHAnsi" w:hAnsiTheme="minorHAnsi"/>
          <w:i/>
          <w:sz w:val="22"/>
          <w:szCs w:val="22"/>
        </w:rPr>
        <w:t>Government Authorizations and Consents</w:t>
      </w:r>
      <w:r w:rsidRPr="006F67E2">
        <w:rPr>
          <w:rFonts w:asciiTheme="minorHAnsi" w:hAnsiTheme="minorHAnsi"/>
          <w:sz w:val="22"/>
          <w:szCs w:val="22"/>
        </w:rPr>
        <w:t>. The Contractor has or will obtain at its sole cost prior to the Date of Commencement of Service any such licenses, permits, and other authorizations from federal, state, and other governmental authorities, as are necessary for the performance of its obligations under this Contract.</w:t>
      </w:r>
    </w:p>
    <w:p w14:paraId="2D5FEC6B" w14:textId="77777777" w:rsidR="00B801E9" w:rsidRPr="006F67E2" w:rsidRDefault="00B801E9">
      <w:pPr>
        <w:pStyle w:val="BodyText"/>
        <w:rPr>
          <w:rFonts w:asciiTheme="minorHAnsi" w:hAnsiTheme="minorHAnsi"/>
          <w:sz w:val="22"/>
          <w:szCs w:val="22"/>
        </w:rPr>
      </w:pPr>
    </w:p>
    <w:p w14:paraId="53FD98A4" w14:textId="77777777" w:rsidR="00B801E9" w:rsidRPr="006F67E2" w:rsidRDefault="00B801E9" w:rsidP="00B801E9">
      <w:pPr>
        <w:pStyle w:val="BodyText"/>
        <w:numPr>
          <w:ilvl w:val="0"/>
          <w:numId w:val="11"/>
        </w:numPr>
        <w:rPr>
          <w:rFonts w:asciiTheme="minorHAnsi" w:hAnsiTheme="minorHAnsi"/>
          <w:sz w:val="22"/>
          <w:szCs w:val="22"/>
        </w:rPr>
      </w:pPr>
      <w:r w:rsidRPr="006F67E2">
        <w:rPr>
          <w:rFonts w:asciiTheme="minorHAnsi" w:hAnsiTheme="minorHAnsi"/>
          <w:i/>
          <w:sz w:val="22"/>
          <w:szCs w:val="22"/>
        </w:rPr>
        <w:t>Compliance with Laws</w:t>
      </w:r>
      <w:r w:rsidRPr="006F67E2">
        <w:rPr>
          <w:rFonts w:asciiTheme="minorHAnsi" w:hAnsiTheme="minorHAnsi"/>
          <w:sz w:val="22"/>
          <w:szCs w:val="22"/>
        </w:rPr>
        <w:t>. The Contractor is not in violation of</w:t>
      </w:r>
      <w:r w:rsidR="005954F0">
        <w:rPr>
          <w:rFonts w:asciiTheme="minorHAnsi" w:hAnsiTheme="minorHAnsi"/>
          <w:sz w:val="22"/>
          <w:szCs w:val="22"/>
        </w:rPr>
        <w:t>, and will not knowingly violate,</w:t>
      </w:r>
      <w:r w:rsidRPr="006F67E2">
        <w:rPr>
          <w:rFonts w:asciiTheme="minorHAnsi" w:hAnsiTheme="minorHAnsi"/>
          <w:sz w:val="22"/>
          <w:szCs w:val="22"/>
        </w:rPr>
        <w:t xml:space="preserve"> any applicable laws, ordinances, or regulations, which may impact the Contractor</w:t>
      </w:r>
      <w:r>
        <w:rPr>
          <w:rFonts w:asciiTheme="minorHAnsi" w:hAnsiTheme="minorHAnsi"/>
          <w:sz w:val="22"/>
          <w:szCs w:val="22"/>
        </w:rPr>
        <w:t>’</w:t>
      </w:r>
      <w:r w:rsidRPr="006F67E2">
        <w:rPr>
          <w:rFonts w:asciiTheme="minorHAnsi" w:hAnsiTheme="minorHAnsi"/>
          <w:sz w:val="22"/>
          <w:szCs w:val="22"/>
        </w:rPr>
        <w:t xml:space="preserve">s ability to perform its obligations under this Contract or which may have any impact on </w:t>
      </w:r>
      <w:r>
        <w:rPr>
          <w:rFonts w:asciiTheme="minorHAnsi" w:hAnsiTheme="minorHAnsi"/>
          <w:sz w:val="22"/>
          <w:szCs w:val="22"/>
        </w:rPr>
        <w:t>the City</w:t>
      </w:r>
      <w:r w:rsidRPr="006F67E2">
        <w:rPr>
          <w:rFonts w:asciiTheme="minorHAnsi" w:hAnsiTheme="minorHAnsi"/>
          <w:sz w:val="22"/>
          <w:szCs w:val="22"/>
        </w:rPr>
        <w:t>. The Contractor is not subject to any order or judgment of any court, tribunal, or governmental agency that impacts its operations or assets or its ability to perform its obligations under this Contract.</w:t>
      </w:r>
    </w:p>
    <w:p w14:paraId="42D5A844" w14:textId="77777777" w:rsidR="00B801E9" w:rsidRPr="006F67E2" w:rsidRDefault="00B801E9">
      <w:pPr>
        <w:pStyle w:val="BodyText"/>
        <w:rPr>
          <w:rFonts w:asciiTheme="minorHAnsi" w:hAnsiTheme="minorHAnsi"/>
          <w:sz w:val="22"/>
          <w:szCs w:val="22"/>
        </w:rPr>
      </w:pPr>
    </w:p>
    <w:p w14:paraId="19A506A2" w14:textId="77777777" w:rsidR="00B801E9" w:rsidRPr="006F67E2" w:rsidRDefault="00B801E9" w:rsidP="00B801E9">
      <w:pPr>
        <w:pStyle w:val="BodyText"/>
        <w:numPr>
          <w:ilvl w:val="0"/>
          <w:numId w:val="11"/>
        </w:numPr>
        <w:rPr>
          <w:rFonts w:asciiTheme="minorHAnsi" w:hAnsiTheme="minorHAnsi"/>
          <w:sz w:val="22"/>
          <w:szCs w:val="22"/>
        </w:rPr>
      </w:pPr>
      <w:r w:rsidRPr="006F67E2">
        <w:rPr>
          <w:rFonts w:asciiTheme="minorHAnsi" w:hAnsiTheme="minorHAnsi"/>
          <w:i/>
          <w:sz w:val="22"/>
          <w:szCs w:val="22"/>
        </w:rPr>
        <w:t>Accuracy of Information</w:t>
      </w:r>
      <w:r w:rsidRPr="006F67E2">
        <w:rPr>
          <w:rFonts w:asciiTheme="minorHAnsi" w:hAnsiTheme="minorHAnsi"/>
          <w:sz w:val="22"/>
          <w:szCs w:val="22"/>
        </w:rPr>
        <w:t xml:space="preserve">. None of the representations or warranties in this Contract, and none of the documents, statements, reports, certificates, or schedules furnished or to be furnished by the Contractor pursuant </w:t>
      </w:r>
      <w:r>
        <w:rPr>
          <w:rFonts w:asciiTheme="minorHAnsi" w:hAnsiTheme="minorHAnsi"/>
          <w:sz w:val="22"/>
          <w:szCs w:val="22"/>
        </w:rPr>
        <w:t>to this Contract</w:t>
      </w:r>
      <w:r w:rsidRPr="006F67E2">
        <w:rPr>
          <w:rFonts w:asciiTheme="minorHAnsi" w:hAnsiTheme="minorHAnsi"/>
          <w:sz w:val="22"/>
          <w:szCs w:val="22"/>
        </w:rPr>
        <w:t xml:space="preserve"> or in connection with the performance of the obligations contemplated under this Contract, at any time contain or will contain untrue statements of a material fact or omissions of material facts. </w:t>
      </w:r>
    </w:p>
    <w:p w14:paraId="6AFC24BA" w14:textId="77777777" w:rsidR="00B801E9" w:rsidRPr="006F67E2" w:rsidRDefault="00B801E9" w:rsidP="00B801E9">
      <w:pPr>
        <w:pStyle w:val="BodyText"/>
        <w:ind w:left="720"/>
        <w:rPr>
          <w:rFonts w:asciiTheme="minorHAnsi" w:hAnsiTheme="minorHAnsi"/>
          <w:sz w:val="22"/>
          <w:szCs w:val="22"/>
        </w:rPr>
      </w:pPr>
    </w:p>
    <w:p w14:paraId="6619F665" w14:textId="77777777" w:rsidR="00B801E9" w:rsidRPr="006F67E2" w:rsidRDefault="00B801E9" w:rsidP="00B801E9">
      <w:pPr>
        <w:pStyle w:val="BodyText"/>
        <w:numPr>
          <w:ilvl w:val="0"/>
          <w:numId w:val="11"/>
        </w:numPr>
        <w:rPr>
          <w:rFonts w:asciiTheme="minorHAnsi" w:hAnsiTheme="minorHAnsi"/>
          <w:sz w:val="22"/>
          <w:szCs w:val="22"/>
        </w:rPr>
      </w:pPr>
      <w:r w:rsidRPr="006F67E2">
        <w:rPr>
          <w:rFonts w:asciiTheme="minorHAnsi" w:hAnsiTheme="minorHAnsi"/>
          <w:i/>
          <w:sz w:val="22"/>
          <w:szCs w:val="22"/>
        </w:rPr>
        <w:t>Independent Examination</w:t>
      </w:r>
      <w:r w:rsidRPr="006F67E2">
        <w:rPr>
          <w:rFonts w:asciiTheme="minorHAnsi" w:hAnsiTheme="minorHAnsi"/>
          <w:sz w:val="22"/>
          <w:szCs w:val="22"/>
        </w:rPr>
        <w:t xml:space="preserve">. In accepting </w:t>
      </w:r>
      <w:r w:rsidR="00536B1A">
        <w:rPr>
          <w:rFonts w:asciiTheme="minorHAnsi" w:hAnsiTheme="minorHAnsi"/>
          <w:sz w:val="22"/>
          <w:szCs w:val="22"/>
        </w:rPr>
        <w:t xml:space="preserve">and </w:t>
      </w:r>
      <w:r w:rsidR="00B679A4">
        <w:rPr>
          <w:rFonts w:asciiTheme="minorHAnsi" w:hAnsiTheme="minorHAnsi"/>
          <w:sz w:val="22"/>
          <w:szCs w:val="22"/>
        </w:rPr>
        <w:t>fulfilling</w:t>
      </w:r>
      <w:r w:rsidR="00536B1A" w:rsidRPr="006F67E2">
        <w:rPr>
          <w:rFonts w:asciiTheme="minorHAnsi" w:hAnsiTheme="minorHAnsi"/>
          <w:sz w:val="22"/>
          <w:szCs w:val="22"/>
        </w:rPr>
        <w:t xml:space="preserve"> </w:t>
      </w:r>
      <w:r w:rsidRPr="006F67E2">
        <w:rPr>
          <w:rFonts w:asciiTheme="minorHAnsi" w:hAnsiTheme="minorHAnsi"/>
          <w:sz w:val="22"/>
          <w:szCs w:val="22"/>
        </w:rPr>
        <w:t>responsibilities</w:t>
      </w:r>
      <w:r w:rsidR="00536B1A">
        <w:rPr>
          <w:rFonts w:asciiTheme="minorHAnsi" w:hAnsiTheme="minorHAnsi"/>
          <w:sz w:val="22"/>
          <w:szCs w:val="22"/>
        </w:rPr>
        <w:t xml:space="preserve"> established by this contract</w:t>
      </w:r>
      <w:r w:rsidRPr="006F67E2">
        <w:rPr>
          <w:rFonts w:asciiTheme="minorHAnsi" w:hAnsiTheme="minorHAnsi"/>
          <w:sz w:val="22"/>
          <w:szCs w:val="22"/>
        </w:rPr>
        <w:t>, the Contractor represents and affirms that it has made its own examination of all conditions affecting the performance of this Contract, currently and into the future, and of the quantity, quality, and expense of labor, equipment, vehicles, facilities, properties, materials needed, and of applicable taxes, permits, and applicable laws. The Contrac</w:t>
      </w:r>
      <w:r>
        <w:rPr>
          <w:rFonts w:asciiTheme="minorHAnsi" w:hAnsiTheme="minorHAnsi"/>
          <w:sz w:val="22"/>
          <w:szCs w:val="22"/>
        </w:rPr>
        <w:t>tor affirms that within the</w:t>
      </w:r>
      <w:r w:rsidRPr="006F67E2">
        <w:rPr>
          <w:rFonts w:asciiTheme="minorHAnsi" w:hAnsiTheme="minorHAnsi"/>
          <w:sz w:val="22"/>
          <w:szCs w:val="22"/>
        </w:rPr>
        <w:t xml:space="preserve"> Service Area it is aware of the present placement and location of </w:t>
      </w:r>
      <w:r w:rsidR="005954F0">
        <w:rPr>
          <w:rFonts w:asciiTheme="minorHAnsi" w:hAnsiTheme="minorHAnsi"/>
          <w:sz w:val="22"/>
          <w:szCs w:val="22"/>
        </w:rPr>
        <w:t>in-place</w:t>
      </w:r>
      <w:r w:rsidR="005954F0" w:rsidRPr="006F67E2">
        <w:rPr>
          <w:rFonts w:asciiTheme="minorHAnsi" w:hAnsiTheme="minorHAnsi"/>
          <w:sz w:val="22"/>
          <w:szCs w:val="22"/>
        </w:rPr>
        <w:t xml:space="preserve"> </w:t>
      </w:r>
      <w:r w:rsidRPr="006F67E2">
        <w:rPr>
          <w:rFonts w:asciiTheme="minorHAnsi" w:hAnsiTheme="minorHAnsi"/>
          <w:sz w:val="22"/>
          <w:szCs w:val="22"/>
        </w:rPr>
        <w:t xml:space="preserve">Containers. The Contractor represents and </w:t>
      </w:r>
      <w:r>
        <w:rPr>
          <w:rFonts w:asciiTheme="minorHAnsi" w:hAnsiTheme="minorHAnsi"/>
          <w:sz w:val="22"/>
          <w:szCs w:val="22"/>
        </w:rPr>
        <w:t>warrants</w:t>
      </w:r>
      <w:r w:rsidRPr="006F67E2">
        <w:rPr>
          <w:rFonts w:asciiTheme="minorHAnsi" w:hAnsiTheme="minorHAnsi"/>
          <w:sz w:val="22"/>
          <w:szCs w:val="22"/>
        </w:rPr>
        <w:t xml:space="preserve"> that it is capable of </w:t>
      </w:r>
      <w:r w:rsidR="00536B1A">
        <w:rPr>
          <w:rFonts w:asciiTheme="minorHAnsi" w:hAnsiTheme="minorHAnsi"/>
          <w:sz w:val="22"/>
          <w:szCs w:val="22"/>
        </w:rPr>
        <w:t>servicing</w:t>
      </w:r>
      <w:r w:rsidRPr="006F67E2">
        <w:rPr>
          <w:rFonts w:asciiTheme="minorHAnsi" w:hAnsiTheme="minorHAnsi"/>
          <w:sz w:val="22"/>
          <w:szCs w:val="22"/>
        </w:rPr>
        <w:t xml:space="preserve"> Containers </w:t>
      </w:r>
      <w:r w:rsidR="005954F0">
        <w:rPr>
          <w:rFonts w:asciiTheme="minorHAnsi" w:hAnsiTheme="minorHAnsi"/>
          <w:sz w:val="22"/>
          <w:szCs w:val="22"/>
        </w:rPr>
        <w:t>at</w:t>
      </w:r>
      <w:r w:rsidR="005954F0" w:rsidRPr="006F67E2">
        <w:rPr>
          <w:rFonts w:asciiTheme="minorHAnsi" w:hAnsiTheme="minorHAnsi"/>
          <w:sz w:val="22"/>
          <w:szCs w:val="22"/>
        </w:rPr>
        <w:t xml:space="preserve"> </w:t>
      </w:r>
      <w:r w:rsidRPr="006F67E2">
        <w:rPr>
          <w:rFonts w:asciiTheme="minorHAnsi" w:hAnsiTheme="minorHAnsi"/>
          <w:sz w:val="22"/>
          <w:szCs w:val="22"/>
        </w:rPr>
        <w:t xml:space="preserve">their present locations, and that it is capable of providing service to </w:t>
      </w:r>
      <w:r w:rsidR="005954F0">
        <w:rPr>
          <w:rFonts w:asciiTheme="minorHAnsi" w:hAnsiTheme="minorHAnsi"/>
          <w:sz w:val="22"/>
          <w:szCs w:val="22"/>
        </w:rPr>
        <w:t>Customers</w:t>
      </w:r>
      <w:r>
        <w:rPr>
          <w:rFonts w:asciiTheme="minorHAnsi" w:hAnsiTheme="minorHAnsi"/>
          <w:sz w:val="22"/>
          <w:szCs w:val="22"/>
        </w:rPr>
        <w:t xml:space="preserve"> in any areas of the</w:t>
      </w:r>
      <w:r w:rsidRPr="006F67E2">
        <w:rPr>
          <w:rFonts w:asciiTheme="minorHAnsi" w:hAnsiTheme="minorHAnsi"/>
          <w:sz w:val="22"/>
          <w:szCs w:val="22"/>
        </w:rPr>
        <w:t xml:space="preserve"> Service Area that may be built out or developed during the term of this Contract.</w:t>
      </w:r>
    </w:p>
    <w:p w14:paraId="0D0E603A" w14:textId="77777777" w:rsidR="00B801E9" w:rsidRPr="006F67E2" w:rsidRDefault="00B801E9">
      <w:pPr>
        <w:jc w:val="both"/>
        <w:rPr>
          <w:rFonts w:asciiTheme="minorHAnsi" w:hAnsiTheme="minorHAnsi"/>
          <w:sz w:val="22"/>
          <w:szCs w:val="22"/>
        </w:rPr>
      </w:pPr>
    </w:p>
    <w:p w14:paraId="7B8E5B3F" w14:textId="77777777" w:rsidR="00B801E9" w:rsidRPr="006F67E2" w:rsidRDefault="00B801E9">
      <w:pPr>
        <w:pStyle w:val="Heading1"/>
        <w:rPr>
          <w:rFonts w:asciiTheme="minorHAnsi" w:hAnsiTheme="minorHAnsi"/>
        </w:rPr>
      </w:pPr>
      <w:bookmarkStart w:id="27" w:name="_Toc489778987"/>
      <w:bookmarkStart w:id="28" w:name="_Toc490573329"/>
      <w:bookmarkStart w:id="29" w:name="_Toc490905696"/>
      <w:bookmarkStart w:id="30" w:name="_Toc500035565"/>
      <w:bookmarkStart w:id="31" w:name="_Toc54594766"/>
      <w:bookmarkStart w:id="32" w:name="_Toc348277847"/>
      <w:bookmarkStart w:id="33" w:name="_Toc405205672"/>
      <w:r>
        <w:rPr>
          <w:rFonts w:asciiTheme="minorHAnsi" w:hAnsiTheme="minorHAnsi"/>
        </w:rPr>
        <w:t>4</w:t>
      </w:r>
      <w:r w:rsidRPr="006F67E2">
        <w:rPr>
          <w:rFonts w:asciiTheme="minorHAnsi" w:hAnsiTheme="minorHAnsi"/>
        </w:rPr>
        <w:t>. SCOPE OF WORK</w:t>
      </w:r>
      <w:bookmarkEnd w:id="27"/>
      <w:bookmarkEnd w:id="28"/>
      <w:bookmarkEnd w:id="29"/>
      <w:bookmarkEnd w:id="30"/>
      <w:bookmarkEnd w:id="31"/>
      <w:bookmarkEnd w:id="32"/>
      <w:bookmarkEnd w:id="33"/>
      <w:r>
        <w:rPr>
          <w:rFonts w:asciiTheme="minorHAnsi" w:hAnsiTheme="minorHAnsi"/>
        </w:rPr>
        <w:fldChar w:fldCharType="begin"/>
      </w:r>
      <w:r w:rsidRPr="006F67E2">
        <w:rPr>
          <w:rFonts w:asciiTheme="minorHAnsi" w:hAnsiTheme="minorHAnsi"/>
        </w:rPr>
        <w:instrText>tc "2. Scope of Work" \l 1</w:instrText>
      </w:r>
      <w:r>
        <w:rPr>
          <w:rFonts w:asciiTheme="minorHAnsi" w:hAnsiTheme="minorHAnsi"/>
        </w:rPr>
        <w:fldChar w:fldCharType="end"/>
      </w:r>
    </w:p>
    <w:p w14:paraId="1F4F7959" w14:textId="77777777" w:rsidR="00B801E9" w:rsidRPr="006F67E2" w:rsidRDefault="00B801E9">
      <w:pPr>
        <w:keepNext/>
        <w:jc w:val="both"/>
        <w:rPr>
          <w:rFonts w:asciiTheme="minorHAnsi" w:hAnsiTheme="minorHAnsi"/>
          <w:sz w:val="22"/>
          <w:szCs w:val="22"/>
        </w:rPr>
      </w:pPr>
    </w:p>
    <w:p w14:paraId="46EF0FBE" w14:textId="77777777" w:rsidR="00B801E9" w:rsidRPr="006F67E2" w:rsidRDefault="00B801E9">
      <w:pPr>
        <w:pStyle w:val="Heading2"/>
        <w:rPr>
          <w:rFonts w:asciiTheme="minorHAnsi" w:hAnsiTheme="minorHAnsi"/>
        </w:rPr>
      </w:pPr>
      <w:bookmarkStart w:id="34" w:name="_Toc489778988"/>
      <w:bookmarkStart w:id="35" w:name="_Toc490573330"/>
      <w:bookmarkStart w:id="36" w:name="_Toc490905697"/>
      <w:bookmarkStart w:id="37" w:name="_Toc500035566"/>
      <w:bookmarkStart w:id="38" w:name="_Toc54594767"/>
      <w:bookmarkStart w:id="39" w:name="_Toc348277848"/>
      <w:bookmarkStart w:id="40" w:name="_Toc405205673"/>
      <w:r>
        <w:rPr>
          <w:rFonts w:asciiTheme="minorHAnsi" w:hAnsiTheme="minorHAnsi"/>
        </w:rPr>
        <w:t>4</w:t>
      </w:r>
      <w:r w:rsidRPr="006F67E2">
        <w:rPr>
          <w:rFonts w:asciiTheme="minorHAnsi" w:hAnsiTheme="minorHAnsi"/>
        </w:rPr>
        <w:t>.1 General Collection System Requirements</w:t>
      </w:r>
      <w:bookmarkEnd w:id="34"/>
      <w:bookmarkEnd w:id="35"/>
      <w:bookmarkEnd w:id="36"/>
      <w:bookmarkEnd w:id="37"/>
      <w:bookmarkEnd w:id="38"/>
      <w:bookmarkEnd w:id="39"/>
      <w:bookmarkEnd w:id="40"/>
      <w:r>
        <w:rPr>
          <w:rFonts w:asciiTheme="minorHAnsi" w:hAnsiTheme="minorHAnsi"/>
        </w:rPr>
        <w:fldChar w:fldCharType="begin"/>
      </w:r>
      <w:r w:rsidRPr="006F67E2">
        <w:rPr>
          <w:rFonts w:asciiTheme="minorHAnsi" w:hAnsiTheme="minorHAnsi"/>
        </w:rPr>
        <w:instrText>tc "2.1 General Collection System Requirements" \l 2</w:instrText>
      </w:r>
      <w:r>
        <w:rPr>
          <w:rFonts w:asciiTheme="minorHAnsi" w:hAnsiTheme="minorHAnsi"/>
        </w:rPr>
        <w:fldChar w:fldCharType="end"/>
      </w:r>
    </w:p>
    <w:p w14:paraId="5C3BBFA4" w14:textId="77777777" w:rsidR="00B801E9" w:rsidRPr="006F67E2" w:rsidRDefault="00B801E9">
      <w:pPr>
        <w:pStyle w:val="Heading3"/>
        <w:spacing w:before="0" w:after="0"/>
        <w:rPr>
          <w:rFonts w:asciiTheme="minorHAnsi" w:hAnsiTheme="minorHAnsi"/>
          <w:sz w:val="22"/>
          <w:szCs w:val="22"/>
        </w:rPr>
      </w:pPr>
      <w:bookmarkStart w:id="41" w:name="_Toc489778989"/>
      <w:bookmarkStart w:id="42" w:name="_Toc490573331"/>
      <w:bookmarkStart w:id="43" w:name="_Toc490905698"/>
      <w:bookmarkStart w:id="44" w:name="_Toc500035567"/>
    </w:p>
    <w:p w14:paraId="7B33EBB0" w14:textId="77777777" w:rsidR="00B801E9" w:rsidRPr="006F67E2" w:rsidRDefault="00B801E9">
      <w:pPr>
        <w:pStyle w:val="Heading3"/>
        <w:spacing w:before="0" w:after="0"/>
        <w:rPr>
          <w:rFonts w:asciiTheme="minorHAnsi" w:hAnsiTheme="minorHAnsi"/>
          <w:sz w:val="22"/>
          <w:szCs w:val="22"/>
        </w:rPr>
      </w:pPr>
      <w:bookmarkStart w:id="45" w:name="_Toc54594768"/>
      <w:bookmarkStart w:id="46" w:name="_Toc348277849"/>
      <w:bookmarkStart w:id="47" w:name="_Toc405205674"/>
      <w:r>
        <w:rPr>
          <w:rFonts w:asciiTheme="minorHAnsi" w:hAnsiTheme="minorHAnsi"/>
          <w:sz w:val="22"/>
          <w:szCs w:val="22"/>
        </w:rPr>
        <w:t xml:space="preserve">4.1.1 </w:t>
      </w:r>
      <w:r w:rsidRPr="006F67E2">
        <w:rPr>
          <w:rFonts w:asciiTheme="minorHAnsi" w:hAnsiTheme="minorHAnsi"/>
          <w:sz w:val="22"/>
          <w:szCs w:val="22"/>
        </w:rPr>
        <w:t>Service Area</w:t>
      </w:r>
      <w:bookmarkEnd w:id="41"/>
      <w:bookmarkEnd w:id="42"/>
      <w:bookmarkEnd w:id="43"/>
      <w:bookmarkEnd w:id="44"/>
      <w:bookmarkEnd w:id="45"/>
      <w:bookmarkEnd w:id="46"/>
      <w:bookmarkEnd w:id="47"/>
      <w:r>
        <w:rPr>
          <w:rFonts w:asciiTheme="minorHAnsi" w:hAnsiTheme="minorHAnsi"/>
          <w:sz w:val="22"/>
          <w:szCs w:val="22"/>
        </w:rPr>
        <w:fldChar w:fldCharType="begin"/>
      </w:r>
      <w:r w:rsidRPr="006F67E2">
        <w:rPr>
          <w:rFonts w:asciiTheme="minorHAnsi" w:hAnsiTheme="minorHAnsi"/>
          <w:sz w:val="22"/>
          <w:szCs w:val="22"/>
        </w:rPr>
        <w:instrText>tc "2.1.1 Service Area" \l 3</w:instrText>
      </w:r>
      <w:r>
        <w:rPr>
          <w:rFonts w:asciiTheme="minorHAnsi" w:hAnsiTheme="minorHAnsi"/>
          <w:sz w:val="22"/>
          <w:szCs w:val="22"/>
        </w:rPr>
        <w:fldChar w:fldCharType="end"/>
      </w:r>
    </w:p>
    <w:p w14:paraId="11E5BB79" w14:textId="77777777" w:rsidR="00B801E9" w:rsidRPr="006F67E2" w:rsidRDefault="00B801E9">
      <w:pPr>
        <w:keepNext/>
        <w:tabs>
          <w:tab w:val="left" w:pos="720"/>
        </w:tabs>
        <w:jc w:val="both"/>
        <w:rPr>
          <w:rFonts w:asciiTheme="minorHAnsi" w:hAnsiTheme="minorHAnsi"/>
          <w:sz w:val="22"/>
          <w:szCs w:val="22"/>
        </w:rPr>
      </w:pPr>
    </w:p>
    <w:p w14:paraId="3555C03D" w14:textId="77777777" w:rsidR="00B801E9" w:rsidRPr="006F67E2" w:rsidRDefault="00B801E9">
      <w:pPr>
        <w:keepNext/>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provide all </w:t>
      </w:r>
      <w:r>
        <w:rPr>
          <w:rFonts w:asciiTheme="minorHAnsi" w:hAnsiTheme="minorHAnsi"/>
          <w:sz w:val="22"/>
          <w:szCs w:val="22"/>
        </w:rPr>
        <w:t>S</w:t>
      </w:r>
      <w:r w:rsidRPr="006F67E2">
        <w:rPr>
          <w:rFonts w:asciiTheme="minorHAnsi" w:hAnsiTheme="minorHAnsi"/>
          <w:sz w:val="22"/>
          <w:szCs w:val="22"/>
        </w:rPr>
        <w:t>ervices pursuant to this Cont</w:t>
      </w:r>
      <w:r>
        <w:rPr>
          <w:rFonts w:asciiTheme="minorHAnsi" w:hAnsiTheme="minorHAnsi"/>
          <w:sz w:val="22"/>
          <w:szCs w:val="22"/>
        </w:rPr>
        <w:t xml:space="preserve">ract throughout the entire </w:t>
      </w:r>
      <w:r w:rsidRPr="006F67E2">
        <w:rPr>
          <w:rFonts w:asciiTheme="minorHAnsi" w:hAnsiTheme="minorHAnsi"/>
          <w:sz w:val="22"/>
          <w:szCs w:val="22"/>
        </w:rPr>
        <w:t>Service Area.</w:t>
      </w:r>
    </w:p>
    <w:p w14:paraId="35BCAF3D" w14:textId="77777777" w:rsidR="00172689" w:rsidRDefault="00172689" w:rsidP="00172689">
      <w:pPr>
        <w:pStyle w:val="Heading3"/>
        <w:spacing w:before="0" w:after="0"/>
        <w:rPr>
          <w:color w:val="000000"/>
          <w:sz w:val="22"/>
          <w:szCs w:val="22"/>
        </w:rPr>
      </w:pPr>
      <w:bookmarkStart w:id="48" w:name="_Toc489778991"/>
      <w:bookmarkStart w:id="49" w:name="_Toc490573333"/>
      <w:bookmarkStart w:id="50" w:name="_Toc490905700"/>
      <w:bookmarkStart w:id="51" w:name="_Toc500035569"/>
      <w:bookmarkStart w:id="52" w:name="_Toc54594770"/>
      <w:bookmarkStart w:id="53" w:name="_Toc348277850"/>
    </w:p>
    <w:p w14:paraId="229B9127" w14:textId="3B46CE92" w:rsidR="00172689" w:rsidRDefault="00172689" w:rsidP="00172689">
      <w:pPr>
        <w:tabs>
          <w:tab w:val="left" w:pos="720"/>
        </w:tabs>
        <w:jc w:val="both"/>
        <w:rPr>
          <w:color w:val="000000"/>
        </w:rPr>
      </w:pPr>
      <w:r w:rsidRPr="004578AF">
        <w:rPr>
          <w:rFonts w:asciiTheme="minorHAnsi" w:hAnsiTheme="minorHAnsi"/>
          <w:color w:val="000000"/>
          <w:sz w:val="22"/>
          <w:szCs w:val="22"/>
        </w:rPr>
        <w:t xml:space="preserve">Any areas annexed into the City during the term of this Contract shall be addressed outside of this Contract through separate franchise or other arrangement.  Unless the Contractor is providing solid waste collection service within the annexed area under a </w:t>
      </w:r>
      <w:r w:rsidR="00B21F72" w:rsidRPr="004578AF">
        <w:rPr>
          <w:rFonts w:asciiTheme="minorHAnsi" w:hAnsiTheme="minorHAnsi"/>
          <w:color w:val="000000"/>
          <w:sz w:val="22"/>
          <w:szCs w:val="22"/>
        </w:rPr>
        <w:t>WUTC certificate</w:t>
      </w:r>
      <w:r w:rsidRPr="004578AF">
        <w:rPr>
          <w:rFonts w:asciiTheme="minorHAnsi" w:hAnsiTheme="minorHAnsi"/>
          <w:color w:val="000000"/>
          <w:sz w:val="22"/>
          <w:szCs w:val="22"/>
        </w:rPr>
        <w:t xml:space="preserve"> at the time of annexation, the City shall have no obligation to offer such annexed areas to be served by the Contractor nor shall the Contractor have an obligation to service such areas.  If the Contractor is providing solid waste collection service within the annexed area under a WUTC </w:t>
      </w:r>
      <w:r w:rsidR="00B21F72" w:rsidRPr="004578AF">
        <w:rPr>
          <w:rFonts w:asciiTheme="minorHAnsi" w:hAnsiTheme="minorHAnsi"/>
          <w:color w:val="000000"/>
          <w:sz w:val="22"/>
          <w:szCs w:val="22"/>
        </w:rPr>
        <w:t xml:space="preserve">certificate </w:t>
      </w:r>
      <w:r w:rsidRPr="004578AF">
        <w:rPr>
          <w:rFonts w:asciiTheme="minorHAnsi" w:hAnsiTheme="minorHAnsi"/>
          <w:color w:val="000000"/>
          <w:sz w:val="22"/>
          <w:szCs w:val="22"/>
        </w:rPr>
        <w:t>at the time of annexation, then RCW 35</w:t>
      </w:r>
      <w:r w:rsidR="00082B5C">
        <w:rPr>
          <w:rFonts w:asciiTheme="minorHAnsi" w:hAnsiTheme="minorHAnsi"/>
          <w:color w:val="000000"/>
          <w:sz w:val="22"/>
          <w:szCs w:val="22"/>
        </w:rPr>
        <w:t>A</w:t>
      </w:r>
      <w:r w:rsidRPr="004578AF">
        <w:rPr>
          <w:rFonts w:asciiTheme="minorHAnsi" w:hAnsiTheme="minorHAnsi"/>
          <w:color w:val="000000"/>
          <w:sz w:val="22"/>
          <w:szCs w:val="22"/>
        </w:rPr>
        <w:t>.</w:t>
      </w:r>
      <w:r w:rsidR="004704F6">
        <w:rPr>
          <w:rFonts w:asciiTheme="minorHAnsi" w:hAnsiTheme="minorHAnsi"/>
          <w:color w:val="000000"/>
          <w:sz w:val="22"/>
          <w:szCs w:val="22"/>
        </w:rPr>
        <w:t>14.900</w:t>
      </w:r>
      <w:r w:rsidRPr="004578AF">
        <w:rPr>
          <w:rFonts w:asciiTheme="minorHAnsi" w:hAnsiTheme="minorHAnsi"/>
          <w:color w:val="000000"/>
          <w:sz w:val="22"/>
          <w:szCs w:val="22"/>
        </w:rPr>
        <w:t xml:space="preserve"> shall govern the respective rights and obligations of the parties with respect to solid waste collection service.</w:t>
      </w:r>
    </w:p>
    <w:p w14:paraId="451C3E6A" w14:textId="77777777" w:rsidR="00B801E9" w:rsidRPr="006F67E2" w:rsidRDefault="00B801E9" w:rsidP="00B801E9">
      <w:pPr>
        <w:pStyle w:val="Heading3"/>
        <w:rPr>
          <w:rFonts w:asciiTheme="minorHAnsi" w:hAnsiTheme="minorHAnsi"/>
          <w:sz w:val="22"/>
          <w:szCs w:val="22"/>
        </w:rPr>
      </w:pPr>
      <w:bookmarkStart w:id="54" w:name="_Toc405205675"/>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2</w:t>
      </w:r>
      <w:r w:rsidRPr="006F67E2">
        <w:rPr>
          <w:rFonts w:asciiTheme="minorHAnsi" w:hAnsiTheme="minorHAnsi"/>
          <w:sz w:val="22"/>
          <w:szCs w:val="22"/>
        </w:rPr>
        <w:t xml:space="preserve"> Service to Residences on Private Roads</w:t>
      </w:r>
      <w:bookmarkEnd w:id="48"/>
      <w:bookmarkEnd w:id="49"/>
      <w:bookmarkEnd w:id="50"/>
      <w:bookmarkEnd w:id="51"/>
      <w:bookmarkEnd w:id="52"/>
      <w:r w:rsidRPr="006F67E2">
        <w:rPr>
          <w:rFonts w:asciiTheme="minorHAnsi" w:hAnsiTheme="minorHAnsi"/>
          <w:sz w:val="22"/>
          <w:szCs w:val="22"/>
        </w:rPr>
        <w:t xml:space="preserve"> and Driveways</w:t>
      </w:r>
      <w:bookmarkEnd w:id="53"/>
      <w:bookmarkEnd w:id="54"/>
      <w:r>
        <w:rPr>
          <w:rFonts w:asciiTheme="minorHAnsi" w:hAnsiTheme="minorHAnsi"/>
          <w:sz w:val="22"/>
          <w:szCs w:val="22"/>
        </w:rPr>
        <w:fldChar w:fldCharType="begin"/>
      </w:r>
      <w:r w:rsidRPr="006F67E2">
        <w:rPr>
          <w:rFonts w:asciiTheme="minorHAnsi" w:hAnsiTheme="minorHAnsi"/>
          <w:sz w:val="22"/>
          <w:szCs w:val="22"/>
        </w:rPr>
        <w:instrText>tc "2.1.3 Unimproved Alleys/Private Roads" \l 3</w:instrText>
      </w:r>
      <w:r>
        <w:rPr>
          <w:rFonts w:asciiTheme="minorHAnsi" w:hAnsiTheme="minorHAnsi"/>
          <w:sz w:val="22"/>
          <w:szCs w:val="22"/>
        </w:rPr>
        <w:fldChar w:fldCharType="end"/>
      </w:r>
    </w:p>
    <w:p w14:paraId="679339A7" w14:textId="77777777" w:rsidR="00B801E9" w:rsidRPr="006F67E2" w:rsidRDefault="00B801E9">
      <w:pPr>
        <w:keepNext/>
        <w:tabs>
          <w:tab w:val="left" w:pos="720"/>
        </w:tabs>
        <w:jc w:val="both"/>
        <w:rPr>
          <w:rFonts w:asciiTheme="minorHAnsi" w:hAnsiTheme="minorHAnsi"/>
          <w:sz w:val="22"/>
          <w:szCs w:val="22"/>
        </w:rPr>
      </w:pPr>
    </w:p>
    <w:p w14:paraId="1617B102" w14:textId="77777777" w:rsidR="00B801E9" w:rsidRPr="006F67E2" w:rsidRDefault="00B801E9">
      <w:pPr>
        <w:keepNext/>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provide Curbside service to all Residences located on Private Roads, except as noted in this Section. Drive-in charges are to be used only for requested service on Driveways and are prohibited on Private Roads.  </w:t>
      </w:r>
      <w:r w:rsidR="00AC5E50">
        <w:rPr>
          <w:rFonts w:asciiTheme="minorHAnsi" w:hAnsiTheme="minorHAnsi"/>
          <w:sz w:val="22"/>
          <w:szCs w:val="22"/>
        </w:rPr>
        <w:t>The Contractor shall use smaller limited-access service vehicles as necessary to provide service to those Customers.</w:t>
      </w:r>
    </w:p>
    <w:p w14:paraId="25EE5E70" w14:textId="77777777" w:rsidR="00B801E9" w:rsidRPr="006F67E2" w:rsidRDefault="00B801E9">
      <w:pPr>
        <w:tabs>
          <w:tab w:val="left" w:pos="720"/>
        </w:tabs>
        <w:jc w:val="both"/>
        <w:rPr>
          <w:rFonts w:asciiTheme="minorHAnsi" w:hAnsiTheme="minorHAnsi"/>
          <w:sz w:val="22"/>
          <w:szCs w:val="22"/>
        </w:rPr>
      </w:pPr>
    </w:p>
    <w:p w14:paraId="44A9B7D1" w14:textId="77777777" w:rsidR="00B801E9" w:rsidRPr="006F67E2"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In the event that the Contractor believes that a Private Road cannot be safely negotiated or that providing walk-in service on Driveways for Single-Family Residence Customers is impractical due to distance or unsafe conditions, the Contractor may request </w:t>
      </w:r>
      <w:r>
        <w:rPr>
          <w:rFonts w:asciiTheme="minorHAnsi" w:hAnsiTheme="minorHAnsi"/>
          <w:sz w:val="22"/>
          <w:szCs w:val="22"/>
        </w:rPr>
        <w:t>that the City</w:t>
      </w:r>
      <w:r w:rsidRPr="006F67E2">
        <w:rPr>
          <w:rFonts w:asciiTheme="minorHAnsi" w:hAnsiTheme="minorHAnsi"/>
          <w:sz w:val="22"/>
          <w:szCs w:val="22"/>
        </w:rPr>
        <w:t xml:space="preserve"> evaluate on-site conditions and make a determination of the best approach for providing safe and appropriate service to the Customer. </w:t>
      </w:r>
      <w:r>
        <w:rPr>
          <w:rFonts w:asciiTheme="minorHAnsi" w:hAnsiTheme="minorHAnsi"/>
          <w:sz w:val="22"/>
          <w:szCs w:val="22"/>
        </w:rPr>
        <w:t xml:space="preserve"> The City</w:t>
      </w:r>
      <w:r w:rsidRPr="006F67E2">
        <w:rPr>
          <w:rFonts w:asciiTheme="minorHAnsi" w:hAnsiTheme="minorHAnsi"/>
          <w:sz w:val="22"/>
          <w:szCs w:val="22"/>
        </w:rPr>
        <w:t>’s determination shall be final, provided that the Contractor shall not be required to endanger workers, equipment, or property.</w:t>
      </w:r>
    </w:p>
    <w:p w14:paraId="3DFDB18E" w14:textId="77777777" w:rsidR="00B801E9" w:rsidRPr="006F67E2" w:rsidRDefault="00B801E9">
      <w:pPr>
        <w:tabs>
          <w:tab w:val="left" w:pos="720"/>
        </w:tabs>
        <w:jc w:val="both"/>
        <w:rPr>
          <w:rFonts w:asciiTheme="minorHAnsi" w:hAnsiTheme="minorHAnsi"/>
          <w:sz w:val="22"/>
          <w:szCs w:val="22"/>
        </w:rPr>
      </w:pPr>
    </w:p>
    <w:p w14:paraId="48916C40"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If the Contractor believes that there is a probability of Private Road or Driveway damage, the Contractor shall inform the respective Customer</w:t>
      </w:r>
      <w:r>
        <w:rPr>
          <w:rFonts w:asciiTheme="minorHAnsi" w:hAnsiTheme="minorHAnsi"/>
          <w:sz w:val="22"/>
          <w:szCs w:val="22"/>
        </w:rPr>
        <w:t>(</w:t>
      </w:r>
      <w:r w:rsidRPr="006F67E2">
        <w:rPr>
          <w:rFonts w:asciiTheme="minorHAnsi" w:hAnsiTheme="minorHAnsi"/>
          <w:sz w:val="22"/>
          <w:szCs w:val="22"/>
        </w:rPr>
        <w:t>s</w:t>
      </w:r>
      <w:r>
        <w:rPr>
          <w:rFonts w:asciiTheme="minorHAnsi" w:hAnsiTheme="minorHAnsi"/>
          <w:sz w:val="22"/>
          <w:szCs w:val="22"/>
        </w:rPr>
        <w:t>)</w:t>
      </w:r>
      <w:r w:rsidRPr="006F67E2">
        <w:rPr>
          <w:rFonts w:asciiTheme="minorHAnsi" w:hAnsiTheme="minorHAnsi"/>
          <w:sz w:val="22"/>
          <w:szCs w:val="22"/>
        </w:rPr>
        <w:t xml:space="preserve"> and may require a road damage waiver agreement in a form previously approved by </w:t>
      </w:r>
      <w:r>
        <w:rPr>
          <w:rFonts w:asciiTheme="minorHAnsi" w:hAnsiTheme="minorHAnsi"/>
          <w:sz w:val="22"/>
          <w:szCs w:val="22"/>
        </w:rPr>
        <w:t>the City</w:t>
      </w:r>
      <w:r w:rsidRPr="006F67E2">
        <w:rPr>
          <w:rFonts w:asciiTheme="minorHAnsi" w:hAnsiTheme="minorHAnsi"/>
          <w:sz w:val="22"/>
          <w:szCs w:val="22"/>
        </w:rPr>
        <w:t>. In such event, if the Customer</w:t>
      </w:r>
      <w:r>
        <w:rPr>
          <w:rFonts w:asciiTheme="minorHAnsi" w:hAnsiTheme="minorHAnsi"/>
          <w:sz w:val="22"/>
          <w:szCs w:val="22"/>
        </w:rPr>
        <w:t>(</w:t>
      </w:r>
      <w:r w:rsidRPr="006F67E2">
        <w:rPr>
          <w:rFonts w:asciiTheme="minorHAnsi" w:hAnsiTheme="minorHAnsi"/>
          <w:sz w:val="22"/>
          <w:szCs w:val="22"/>
        </w:rPr>
        <w:t>s</w:t>
      </w:r>
      <w:r>
        <w:rPr>
          <w:rFonts w:asciiTheme="minorHAnsi" w:hAnsiTheme="minorHAnsi"/>
          <w:sz w:val="22"/>
          <w:szCs w:val="22"/>
        </w:rPr>
        <w:t>)</w:t>
      </w:r>
      <w:r w:rsidRPr="006F67E2">
        <w:rPr>
          <w:rFonts w:asciiTheme="minorHAnsi" w:hAnsiTheme="minorHAnsi"/>
          <w:sz w:val="22"/>
          <w:szCs w:val="22"/>
        </w:rPr>
        <w:t xml:space="preserve"> refuse to sign such a road damage waiver, the Contractor may decline to provide service on those Private Roads or Driveways, and the Customer</w:t>
      </w:r>
      <w:r>
        <w:rPr>
          <w:rFonts w:asciiTheme="minorHAnsi" w:hAnsiTheme="minorHAnsi"/>
          <w:sz w:val="22"/>
          <w:szCs w:val="22"/>
        </w:rPr>
        <w:t>(</w:t>
      </w:r>
      <w:r w:rsidRPr="006F67E2">
        <w:rPr>
          <w:rFonts w:asciiTheme="minorHAnsi" w:hAnsiTheme="minorHAnsi"/>
          <w:sz w:val="22"/>
          <w:szCs w:val="22"/>
        </w:rPr>
        <w:t>s</w:t>
      </w:r>
      <w:r>
        <w:rPr>
          <w:rFonts w:asciiTheme="minorHAnsi" w:hAnsiTheme="minorHAnsi"/>
          <w:sz w:val="22"/>
          <w:szCs w:val="22"/>
        </w:rPr>
        <w:t>)</w:t>
      </w:r>
      <w:r w:rsidRPr="006F67E2">
        <w:rPr>
          <w:rFonts w:asciiTheme="minorHAnsi" w:hAnsiTheme="minorHAnsi"/>
          <w:sz w:val="22"/>
          <w:szCs w:val="22"/>
        </w:rPr>
        <w:t xml:space="preserve"> will only be serviced from the closest Public Road access. Such determination that damage is probable must be approved in writing by </w:t>
      </w:r>
      <w:r>
        <w:rPr>
          <w:rFonts w:asciiTheme="minorHAnsi" w:hAnsiTheme="minorHAnsi"/>
          <w:sz w:val="22"/>
          <w:szCs w:val="22"/>
        </w:rPr>
        <w:t>the City</w:t>
      </w:r>
      <w:r w:rsidRPr="006F67E2">
        <w:rPr>
          <w:rFonts w:asciiTheme="minorHAnsi" w:hAnsiTheme="minorHAnsi"/>
          <w:sz w:val="22"/>
          <w:szCs w:val="22"/>
        </w:rPr>
        <w:t xml:space="preserve"> prior to any action or refusal of service by the Contractor.</w:t>
      </w:r>
    </w:p>
    <w:p w14:paraId="0DF2C106" w14:textId="77777777" w:rsidR="00B801E9" w:rsidRPr="006F67E2" w:rsidRDefault="00B801E9">
      <w:pPr>
        <w:pStyle w:val="Heading3"/>
        <w:spacing w:before="0" w:after="0"/>
        <w:rPr>
          <w:rFonts w:asciiTheme="minorHAnsi" w:hAnsiTheme="minorHAnsi"/>
          <w:sz w:val="22"/>
          <w:szCs w:val="22"/>
        </w:rPr>
      </w:pPr>
      <w:bookmarkStart w:id="55" w:name="_Toc489778992"/>
      <w:bookmarkStart w:id="56" w:name="_Toc490573334"/>
      <w:bookmarkStart w:id="57" w:name="_Toc490905701"/>
      <w:bookmarkStart w:id="58" w:name="_Toc500035570"/>
    </w:p>
    <w:p w14:paraId="34E3BAA1" w14:textId="77777777" w:rsidR="00B801E9" w:rsidRPr="006F67E2" w:rsidRDefault="00B801E9">
      <w:pPr>
        <w:pStyle w:val="Heading3"/>
        <w:spacing w:before="0" w:after="0"/>
        <w:rPr>
          <w:rFonts w:asciiTheme="minorHAnsi" w:hAnsiTheme="minorHAnsi"/>
          <w:sz w:val="22"/>
          <w:szCs w:val="22"/>
        </w:rPr>
      </w:pPr>
      <w:bookmarkStart w:id="59" w:name="_Toc54594771"/>
      <w:bookmarkStart w:id="60" w:name="_Toc348277851"/>
      <w:bookmarkStart w:id="61" w:name="_Toc405205676"/>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3</w:t>
      </w:r>
      <w:r w:rsidRPr="006F67E2">
        <w:rPr>
          <w:rFonts w:asciiTheme="minorHAnsi" w:hAnsiTheme="minorHAnsi"/>
          <w:sz w:val="22"/>
          <w:szCs w:val="22"/>
        </w:rPr>
        <w:t xml:space="preserve"> Hours/Days of </w:t>
      </w:r>
      <w:bookmarkEnd w:id="55"/>
      <w:bookmarkEnd w:id="56"/>
      <w:bookmarkEnd w:id="57"/>
      <w:bookmarkEnd w:id="58"/>
      <w:r w:rsidRPr="006F67E2">
        <w:rPr>
          <w:rFonts w:asciiTheme="minorHAnsi" w:hAnsiTheme="minorHAnsi"/>
          <w:sz w:val="22"/>
          <w:szCs w:val="22"/>
        </w:rPr>
        <w:t>Collection</w:t>
      </w:r>
      <w:bookmarkEnd w:id="59"/>
      <w:bookmarkEnd w:id="60"/>
      <w:bookmarkEnd w:id="61"/>
      <w:r>
        <w:rPr>
          <w:rFonts w:asciiTheme="minorHAnsi" w:hAnsiTheme="minorHAnsi"/>
          <w:sz w:val="22"/>
          <w:szCs w:val="22"/>
        </w:rPr>
        <w:fldChar w:fldCharType="begin"/>
      </w:r>
      <w:r w:rsidRPr="006F67E2">
        <w:rPr>
          <w:rFonts w:asciiTheme="minorHAnsi" w:hAnsiTheme="minorHAnsi"/>
          <w:sz w:val="22"/>
          <w:szCs w:val="22"/>
        </w:rPr>
        <w:instrText>tc "2.1.4 Hours/Days of Operation" \l 3</w:instrText>
      </w:r>
      <w:r>
        <w:rPr>
          <w:rFonts w:asciiTheme="minorHAnsi" w:hAnsiTheme="minorHAnsi"/>
          <w:sz w:val="22"/>
          <w:szCs w:val="22"/>
        </w:rPr>
        <w:fldChar w:fldCharType="end"/>
      </w:r>
    </w:p>
    <w:p w14:paraId="1F7B75DA" w14:textId="77777777" w:rsidR="00B801E9" w:rsidRPr="006F67E2" w:rsidRDefault="00B801E9">
      <w:pPr>
        <w:tabs>
          <w:tab w:val="left" w:pos="720"/>
        </w:tabs>
        <w:jc w:val="both"/>
        <w:rPr>
          <w:rFonts w:asciiTheme="minorHAnsi" w:hAnsiTheme="minorHAnsi"/>
          <w:color w:val="FF0000"/>
          <w:sz w:val="22"/>
          <w:szCs w:val="22"/>
          <w:highlight w:val="yellow"/>
        </w:rPr>
      </w:pPr>
    </w:p>
    <w:p w14:paraId="5E64EAFC"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All collections from Single-family Residential Customers and Residential zones, including mixed-use areas shall be made between the hours of </w:t>
      </w:r>
      <w:r w:rsidR="00AC5E50">
        <w:rPr>
          <w:rFonts w:asciiTheme="minorHAnsi" w:hAnsiTheme="minorHAnsi"/>
          <w:sz w:val="22"/>
          <w:szCs w:val="22"/>
        </w:rPr>
        <w:t>7:</w:t>
      </w:r>
      <w:r w:rsidRPr="007A2C59">
        <w:rPr>
          <w:rFonts w:asciiTheme="minorHAnsi" w:hAnsiTheme="minorHAnsi"/>
          <w:sz w:val="22"/>
          <w:szCs w:val="22"/>
        </w:rPr>
        <w:t xml:space="preserve">00 a.m. and </w:t>
      </w:r>
      <w:r w:rsidR="00B21F72">
        <w:rPr>
          <w:rFonts w:asciiTheme="minorHAnsi" w:hAnsiTheme="minorHAnsi"/>
          <w:sz w:val="22"/>
          <w:szCs w:val="22"/>
        </w:rPr>
        <w:t>6</w:t>
      </w:r>
      <w:r w:rsidRPr="007A2C59">
        <w:rPr>
          <w:rFonts w:asciiTheme="minorHAnsi" w:hAnsiTheme="minorHAnsi"/>
          <w:sz w:val="22"/>
          <w:szCs w:val="22"/>
        </w:rPr>
        <w:t>:00 p.m.</w:t>
      </w:r>
      <w:r w:rsidRPr="006F67E2">
        <w:rPr>
          <w:rFonts w:asciiTheme="minorHAnsi" w:hAnsiTheme="minorHAnsi"/>
          <w:sz w:val="22"/>
          <w:szCs w:val="22"/>
        </w:rPr>
        <w:t xml:space="preserve"> on a consistent weekday, unless </w:t>
      </w:r>
      <w:r>
        <w:rPr>
          <w:rFonts w:asciiTheme="minorHAnsi" w:hAnsiTheme="minorHAnsi"/>
          <w:sz w:val="22"/>
          <w:szCs w:val="22"/>
        </w:rPr>
        <w:t>the City</w:t>
      </w:r>
      <w:r w:rsidRPr="006F67E2">
        <w:rPr>
          <w:rFonts w:asciiTheme="minorHAnsi" w:hAnsiTheme="minorHAnsi"/>
          <w:sz w:val="22"/>
          <w:szCs w:val="22"/>
        </w:rPr>
        <w:t xml:space="preserve"> authorizes a temporary extension of hours or days. Saturday collection is allowed to the extent consistent with holiday and inclement weather schedules.</w:t>
      </w:r>
    </w:p>
    <w:p w14:paraId="6097A7A0" w14:textId="77777777" w:rsidR="00B801E9" w:rsidRPr="006F67E2" w:rsidRDefault="00B801E9">
      <w:pPr>
        <w:tabs>
          <w:tab w:val="left" w:pos="720"/>
        </w:tabs>
        <w:jc w:val="both"/>
        <w:rPr>
          <w:rFonts w:asciiTheme="minorHAnsi" w:hAnsiTheme="minorHAnsi"/>
          <w:sz w:val="22"/>
          <w:szCs w:val="22"/>
        </w:rPr>
      </w:pPr>
    </w:p>
    <w:p w14:paraId="35069C69" w14:textId="2E2B1C20" w:rsidR="00B801E9" w:rsidRPr="006F67E2" w:rsidRDefault="00B801E9">
      <w:pPr>
        <w:pStyle w:val="BodyText"/>
        <w:tabs>
          <w:tab w:val="left" w:pos="720"/>
        </w:tabs>
        <w:rPr>
          <w:rFonts w:asciiTheme="minorHAnsi" w:hAnsiTheme="minorHAnsi"/>
          <w:sz w:val="22"/>
          <w:szCs w:val="22"/>
        </w:rPr>
      </w:pPr>
      <w:r w:rsidRPr="006F67E2">
        <w:rPr>
          <w:rFonts w:asciiTheme="minorHAnsi" w:hAnsiTheme="minorHAnsi"/>
          <w:sz w:val="22"/>
          <w:szCs w:val="22"/>
        </w:rPr>
        <w:t xml:space="preserve">All collections from Commercial Customers </w:t>
      </w:r>
      <w:r w:rsidR="00AC5E50" w:rsidRPr="006F67E2">
        <w:rPr>
          <w:rFonts w:asciiTheme="minorHAnsi" w:hAnsiTheme="minorHAnsi"/>
          <w:sz w:val="22"/>
          <w:szCs w:val="22"/>
        </w:rPr>
        <w:t xml:space="preserve">shall be made between the hours of </w:t>
      </w:r>
      <w:r w:rsidR="00AB77B6">
        <w:rPr>
          <w:rFonts w:asciiTheme="minorHAnsi" w:hAnsiTheme="minorHAnsi"/>
          <w:sz w:val="22"/>
          <w:szCs w:val="22"/>
        </w:rPr>
        <w:t>6</w:t>
      </w:r>
      <w:r w:rsidR="00AC5E50">
        <w:rPr>
          <w:rFonts w:asciiTheme="minorHAnsi" w:hAnsiTheme="minorHAnsi"/>
          <w:sz w:val="22"/>
          <w:szCs w:val="22"/>
        </w:rPr>
        <w:t>:</w:t>
      </w:r>
      <w:r w:rsidR="00AC5E50" w:rsidRPr="007A2C59">
        <w:rPr>
          <w:rFonts w:asciiTheme="minorHAnsi" w:hAnsiTheme="minorHAnsi"/>
          <w:sz w:val="22"/>
          <w:szCs w:val="22"/>
        </w:rPr>
        <w:t xml:space="preserve">00 a.m. and </w:t>
      </w:r>
      <w:r w:rsidR="00AB77B6">
        <w:rPr>
          <w:rFonts w:asciiTheme="minorHAnsi" w:hAnsiTheme="minorHAnsi"/>
          <w:sz w:val="22"/>
          <w:szCs w:val="22"/>
        </w:rPr>
        <w:t>6</w:t>
      </w:r>
      <w:r w:rsidR="00AC5E50" w:rsidRPr="007A2C59">
        <w:rPr>
          <w:rFonts w:asciiTheme="minorHAnsi" w:hAnsiTheme="minorHAnsi"/>
          <w:sz w:val="22"/>
          <w:szCs w:val="22"/>
        </w:rPr>
        <w:t>:00 p.m</w:t>
      </w:r>
      <w:r w:rsidR="00AC5E50">
        <w:rPr>
          <w:rFonts w:asciiTheme="minorHAnsi" w:hAnsiTheme="minorHAnsi"/>
          <w:sz w:val="22"/>
          <w:szCs w:val="22"/>
        </w:rPr>
        <w:t>.,</w:t>
      </w:r>
      <w:r w:rsidR="00AC5E50" w:rsidRPr="006F67E2" w:rsidDel="00AC5E50">
        <w:rPr>
          <w:rFonts w:asciiTheme="minorHAnsi" w:hAnsiTheme="minorHAnsi"/>
          <w:sz w:val="22"/>
          <w:szCs w:val="22"/>
        </w:rPr>
        <w:t xml:space="preserve"> </w:t>
      </w:r>
      <w:ins w:id="62" w:author="Jeff Brown" w:date="2019-01-13T16:58:00Z">
        <w:r w:rsidR="00C214F9">
          <w:rPr>
            <w:rFonts w:asciiTheme="minorHAnsi" w:hAnsiTheme="minorHAnsi"/>
            <w:sz w:val="22"/>
            <w:szCs w:val="22"/>
          </w:rPr>
          <w:t xml:space="preserve">Monday through Saturday, </w:t>
        </w:r>
      </w:ins>
      <w:r w:rsidRPr="007A2C59">
        <w:rPr>
          <w:rFonts w:asciiTheme="minorHAnsi" w:hAnsiTheme="minorHAnsi"/>
          <w:sz w:val="22"/>
          <w:szCs w:val="22"/>
        </w:rPr>
        <w:t xml:space="preserve">provided that service to those Customers shall neither disturb Residential Customers in adjoining Residential zoned areas, nor violate the noise provisions of the </w:t>
      </w:r>
      <w:r w:rsidR="00AB77B6">
        <w:rPr>
          <w:rFonts w:asciiTheme="minorHAnsi" w:hAnsiTheme="minorHAnsi"/>
          <w:sz w:val="22"/>
          <w:szCs w:val="22"/>
        </w:rPr>
        <w:t>Federal Way</w:t>
      </w:r>
      <w:r w:rsidRPr="007A2C59">
        <w:rPr>
          <w:rFonts w:asciiTheme="minorHAnsi" w:hAnsiTheme="minorHAnsi"/>
          <w:sz w:val="22"/>
          <w:szCs w:val="22"/>
        </w:rPr>
        <w:t xml:space="preserve"> </w:t>
      </w:r>
      <w:r w:rsidR="00AB77B6">
        <w:rPr>
          <w:rFonts w:asciiTheme="minorHAnsi" w:hAnsiTheme="minorHAnsi"/>
          <w:sz w:val="22"/>
          <w:szCs w:val="22"/>
        </w:rPr>
        <w:t xml:space="preserve">Revised </w:t>
      </w:r>
      <w:r w:rsidRPr="007A2C59">
        <w:rPr>
          <w:rFonts w:asciiTheme="minorHAnsi" w:hAnsiTheme="minorHAnsi"/>
          <w:sz w:val="22"/>
          <w:szCs w:val="22"/>
        </w:rPr>
        <w:t xml:space="preserve">Code, as </w:t>
      </w:r>
      <w:r w:rsidR="004704F6">
        <w:rPr>
          <w:rFonts w:asciiTheme="minorHAnsi" w:hAnsiTheme="minorHAnsi"/>
          <w:sz w:val="22"/>
          <w:szCs w:val="22"/>
        </w:rPr>
        <w:t xml:space="preserve">it currently exists and as </w:t>
      </w:r>
      <w:r w:rsidRPr="007A2C59">
        <w:rPr>
          <w:rFonts w:asciiTheme="minorHAnsi" w:hAnsiTheme="minorHAnsi"/>
          <w:sz w:val="22"/>
          <w:szCs w:val="22"/>
        </w:rPr>
        <w:t>amended</w:t>
      </w:r>
      <w:r w:rsidR="004704F6">
        <w:rPr>
          <w:rFonts w:asciiTheme="minorHAnsi" w:hAnsiTheme="minorHAnsi"/>
          <w:sz w:val="22"/>
          <w:szCs w:val="22"/>
        </w:rPr>
        <w:t xml:space="preserve"> in the future</w:t>
      </w:r>
      <w:r w:rsidRPr="007A2C59">
        <w:rPr>
          <w:rFonts w:asciiTheme="minorHAnsi" w:hAnsiTheme="minorHAnsi"/>
          <w:sz w:val="22"/>
          <w:szCs w:val="22"/>
        </w:rPr>
        <w:t xml:space="preserve">. Collections from Commercial Customers within audible distance of Residential Customers shall be made only between the hours of </w:t>
      </w:r>
      <w:r w:rsidR="00AC5E50">
        <w:rPr>
          <w:rFonts w:asciiTheme="minorHAnsi" w:hAnsiTheme="minorHAnsi"/>
          <w:sz w:val="22"/>
          <w:szCs w:val="22"/>
        </w:rPr>
        <w:t>7</w:t>
      </w:r>
      <w:r w:rsidRPr="007A2C59">
        <w:rPr>
          <w:rFonts w:asciiTheme="minorHAnsi" w:hAnsiTheme="minorHAnsi"/>
          <w:sz w:val="22"/>
          <w:szCs w:val="22"/>
        </w:rPr>
        <w:t xml:space="preserve">:00 a.m. and </w:t>
      </w:r>
      <w:ins w:id="63" w:author="Jeff Brown" w:date="2019-01-13T16:58:00Z">
        <w:r w:rsidR="00C214F9">
          <w:rPr>
            <w:rFonts w:asciiTheme="minorHAnsi" w:hAnsiTheme="minorHAnsi"/>
            <w:sz w:val="22"/>
            <w:szCs w:val="22"/>
          </w:rPr>
          <w:t>6</w:t>
        </w:r>
      </w:ins>
      <w:del w:id="64" w:author="Jeff Brown" w:date="2019-01-13T16:58:00Z">
        <w:r w:rsidR="00AC5E50" w:rsidDel="00C214F9">
          <w:rPr>
            <w:rFonts w:asciiTheme="minorHAnsi" w:hAnsiTheme="minorHAnsi"/>
            <w:sz w:val="22"/>
            <w:szCs w:val="22"/>
          </w:rPr>
          <w:delText>4</w:delText>
        </w:r>
      </w:del>
      <w:r w:rsidRPr="007A2C59">
        <w:rPr>
          <w:rFonts w:asciiTheme="minorHAnsi" w:hAnsiTheme="minorHAnsi"/>
          <w:sz w:val="22"/>
          <w:szCs w:val="22"/>
        </w:rPr>
        <w:t>:00 p.m., and no earlier than 9:00 a.m. on</w:t>
      </w:r>
      <w:r w:rsidRPr="006F67E2">
        <w:rPr>
          <w:rFonts w:asciiTheme="minorHAnsi" w:hAnsiTheme="minorHAnsi"/>
          <w:sz w:val="22"/>
          <w:szCs w:val="22"/>
        </w:rPr>
        <w:t xml:space="preserve"> Saturday</w:t>
      </w:r>
      <w:del w:id="65" w:author="Jeff Brown" w:date="2019-01-13T16:58:00Z">
        <w:r w:rsidDel="00C214F9">
          <w:rPr>
            <w:rFonts w:asciiTheme="minorHAnsi" w:hAnsiTheme="minorHAnsi"/>
            <w:sz w:val="22"/>
            <w:szCs w:val="22"/>
          </w:rPr>
          <w:delText xml:space="preserve"> in the event of make-up collections</w:delText>
        </w:r>
      </w:del>
      <w:r w:rsidRPr="006F67E2">
        <w:rPr>
          <w:rFonts w:asciiTheme="minorHAnsi" w:hAnsiTheme="minorHAnsi"/>
          <w:sz w:val="22"/>
          <w:szCs w:val="22"/>
        </w:rPr>
        <w:t xml:space="preserve">. </w:t>
      </w:r>
      <w:r w:rsidR="00AB77B6">
        <w:rPr>
          <w:rFonts w:asciiTheme="minorHAnsi" w:hAnsiTheme="minorHAnsi"/>
          <w:sz w:val="22"/>
          <w:szCs w:val="22"/>
        </w:rPr>
        <w:t xml:space="preserve">In case of complaint, Contractor shall adjust routes to eliminate noise impacts. </w:t>
      </w:r>
      <w:r w:rsidRPr="006F67E2">
        <w:rPr>
          <w:rFonts w:asciiTheme="minorHAnsi" w:hAnsiTheme="minorHAnsi"/>
          <w:sz w:val="22"/>
          <w:szCs w:val="22"/>
        </w:rPr>
        <w:t xml:space="preserve">Exemptions to the hour requirements may be granted in writing in advance by </w:t>
      </w:r>
      <w:r>
        <w:rPr>
          <w:rFonts w:asciiTheme="minorHAnsi" w:hAnsiTheme="minorHAnsi"/>
          <w:sz w:val="22"/>
          <w:szCs w:val="22"/>
        </w:rPr>
        <w:t>the City</w:t>
      </w:r>
      <w:r w:rsidRPr="006F67E2">
        <w:rPr>
          <w:rFonts w:asciiTheme="minorHAnsi" w:hAnsiTheme="minorHAnsi"/>
          <w:sz w:val="22"/>
          <w:szCs w:val="22"/>
        </w:rPr>
        <w:t xml:space="preserve"> to accommodate the special needs of Commercial Customers where allowed by the </w:t>
      </w:r>
      <w:r w:rsidR="001B2D09">
        <w:rPr>
          <w:rFonts w:asciiTheme="minorHAnsi" w:hAnsiTheme="minorHAnsi"/>
          <w:sz w:val="22"/>
          <w:szCs w:val="22"/>
        </w:rPr>
        <w:t>F</w:t>
      </w:r>
      <w:r w:rsidR="0032545F">
        <w:rPr>
          <w:rFonts w:asciiTheme="minorHAnsi" w:hAnsiTheme="minorHAnsi"/>
          <w:sz w:val="22"/>
          <w:szCs w:val="22"/>
        </w:rPr>
        <w:t xml:space="preserve">ederal </w:t>
      </w:r>
      <w:r w:rsidR="001B2D09">
        <w:rPr>
          <w:rFonts w:asciiTheme="minorHAnsi" w:hAnsiTheme="minorHAnsi"/>
          <w:sz w:val="22"/>
          <w:szCs w:val="22"/>
        </w:rPr>
        <w:t>W</w:t>
      </w:r>
      <w:r w:rsidR="0032545F">
        <w:rPr>
          <w:rFonts w:asciiTheme="minorHAnsi" w:hAnsiTheme="minorHAnsi"/>
          <w:sz w:val="22"/>
          <w:szCs w:val="22"/>
        </w:rPr>
        <w:t>ay</w:t>
      </w:r>
      <w:r w:rsidR="001B2D09">
        <w:rPr>
          <w:rFonts w:asciiTheme="minorHAnsi" w:hAnsiTheme="minorHAnsi"/>
          <w:sz w:val="22"/>
          <w:szCs w:val="22"/>
        </w:rPr>
        <w:t xml:space="preserve"> Revised</w:t>
      </w:r>
      <w:r w:rsidRPr="006F67E2">
        <w:rPr>
          <w:rFonts w:asciiTheme="minorHAnsi" w:hAnsiTheme="minorHAnsi"/>
          <w:sz w:val="22"/>
          <w:szCs w:val="22"/>
        </w:rPr>
        <w:t xml:space="preserve"> Code. </w:t>
      </w:r>
      <w:r>
        <w:rPr>
          <w:rFonts w:asciiTheme="minorHAnsi" w:hAnsiTheme="minorHAnsi"/>
          <w:sz w:val="22"/>
          <w:szCs w:val="22"/>
        </w:rPr>
        <w:t>The City</w:t>
      </w:r>
      <w:r w:rsidRPr="006F67E2">
        <w:rPr>
          <w:rFonts w:asciiTheme="minorHAnsi" w:hAnsiTheme="minorHAnsi"/>
          <w:sz w:val="22"/>
          <w:szCs w:val="22"/>
        </w:rPr>
        <w:t>’s noise ordinance, as</w:t>
      </w:r>
      <w:r w:rsidR="004704F6">
        <w:rPr>
          <w:rFonts w:asciiTheme="minorHAnsi" w:hAnsiTheme="minorHAnsi"/>
          <w:sz w:val="22"/>
          <w:szCs w:val="22"/>
        </w:rPr>
        <w:t xml:space="preserve"> it currently exists and as</w:t>
      </w:r>
      <w:r w:rsidRPr="006F67E2">
        <w:rPr>
          <w:rFonts w:asciiTheme="minorHAnsi" w:hAnsiTheme="minorHAnsi"/>
          <w:sz w:val="22"/>
          <w:szCs w:val="22"/>
        </w:rPr>
        <w:t xml:space="preserve"> amended</w:t>
      </w:r>
      <w:r w:rsidR="004704F6">
        <w:rPr>
          <w:rFonts w:asciiTheme="minorHAnsi" w:hAnsiTheme="minorHAnsi"/>
          <w:sz w:val="22"/>
          <w:szCs w:val="22"/>
        </w:rPr>
        <w:t xml:space="preserve"> in the future</w:t>
      </w:r>
      <w:r w:rsidRPr="006F67E2">
        <w:rPr>
          <w:rFonts w:asciiTheme="minorHAnsi" w:hAnsiTheme="minorHAnsi"/>
          <w:sz w:val="22"/>
          <w:szCs w:val="22"/>
        </w:rPr>
        <w:t>, may further restrict these terms and hours of collection.</w:t>
      </w:r>
      <w:r w:rsidR="00CB65E5">
        <w:rPr>
          <w:rFonts w:asciiTheme="minorHAnsi" w:hAnsiTheme="minorHAnsi"/>
          <w:sz w:val="22"/>
          <w:szCs w:val="22"/>
        </w:rPr>
        <w:t xml:space="preserve"> </w:t>
      </w:r>
    </w:p>
    <w:p w14:paraId="59AB4893" w14:textId="77777777" w:rsidR="00B801E9" w:rsidRPr="006F67E2" w:rsidRDefault="00B801E9" w:rsidP="00B801E9">
      <w:pPr>
        <w:pStyle w:val="Heading3"/>
        <w:keepNext w:val="0"/>
        <w:spacing w:before="0" w:after="0"/>
        <w:rPr>
          <w:rFonts w:asciiTheme="minorHAnsi" w:hAnsiTheme="minorHAnsi"/>
          <w:sz w:val="22"/>
          <w:szCs w:val="22"/>
        </w:rPr>
      </w:pPr>
      <w:bookmarkStart w:id="66" w:name="_Toc489778993"/>
      <w:bookmarkStart w:id="67" w:name="_Toc490573335"/>
      <w:bookmarkStart w:id="68" w:name="_Toc490905702"/>
      <w:bookmarkStart w:id="69" w:name="_Toc500035571"/>
    </w:p>
    <w:p w14:paraId="1B0C26D7" w14:textId="77777777" w:rsidR="00B801E9" w:rsidRPr="006F67E2" w:rsidRDefault="00B801E9" w:rsidP="00B801E9">
      <w:pPr>
        <w:pStyle w:val="Heading3"/>
        <w:keepNext w:val="0"/>
        <w:spacing w:before="0" w:after="0"/>
        <w:rPr>
          <w:rFonts w:asciiTheme="minorHAnsi" w:hAnsiTheme="minorHAnsi"/>
          <w:sz w:val="22"/>
          <w:szCs w:val="22"/>
        </w:rPr>
      </w:pPr>
      <w:bookmarkStart w:id="70" w:name="_Toc54594772"/>
      <w:bookmarkStart w:id="71" w:name="_Toc348277852"/>
      <w:bookmarkStart w:id="72" w:name="_Toc405205677"/>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4</w:t>
      </w:r>
      <w:r w:rsidRPr="006F67E2">
        <w:rPr>
          <w:rFonts w:asciiTheme="minorHAnsi" w:hAnsiTheme="minorHAnsi"/>
          <w:sz w:val="22"/>
          <w:szCs w:val="22"/>
        </w:rPr>
        <w:t xml:space="preserve"> Employee Conduct</w:t>
      </w:r>
      <w:bookmarkEnd w:id="66"/>
      <w:bookmarkEnd w:id="67"/>
      <w:bookmarkEnd w:id="68"/>
      <w:bookmarkEnd w:id="69"/>
      <w:bookmarkEnd w:id="70"/>
      <w:bookmarkEnd w:id="71"/>
      <w:bookmarkEnd w:id="72"/>
      <w:r>
        <w:rPr>
          <w:rFonts w:asciiTheme="minorHAnsi" w:hAnsiTheme="minorHAnsi"/>
          <w:sz w:val="22"/>
          <w:szCs w:val="22"/>
        </w:rPr>
        <w:fldChar w:fldCharType="begin"/>
      </w:r>
      <w:r w:rsidRPr="006F67E2">
        <w:rPr>
          <w:rFonts w:asciiTheme="minorHAnsi" w:hAnsiTheme="minorHAnsi"/>
          <w:sz w:val="22"/>
          <w:szCs w:val="22"/>
        </w:rPr>
        <w:instrText>tc "2.1.5 Employee Conduct" \l 3</w:instrText>
      </w:r>
      <w:r>
        <w:rPr>
          <w:rFonts w:asciiTheme="minorHAnsi" w:hAnsiTheme="minorHAnsi"/>
          <w:sz w:val="22"/>
          <w:szCs w:val="22"/>
        </w:rPr>
        <w:fldChar w:fldCharType="end"/>
      </w:r>
    </w:p>
    <w:p w14:paraId="3C3ACE1D" w14:textId="77777777" w:rsidR="00B801E9" w:rsidRPr="006F67E2" w:rsidRDefault="00B801E9" w:rsidP="00B801E9">
      <w:pPr>
        <w:tabs>
          <w:tab w:val="left" w:pos="720"/>
        </w:tabs>
        <w:jc w:val="both"/>
        <w:rPr>
          <w:rFonts w:asciiTheme="minorHAnsi" w:hAnsiTheme="minorHAnsi"/>
          <w:sz w:val="22"/>
          <w:szCs w:val="22"/>
        </w:rPr>
      </w:pPr>
    </w:p>
    <w:p w14:paraId="3701F75E" w14:textId="77777777" w:rsidR="00B801E9" w:rsidRPr="006F67E2"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Contractor’s employees collecting Garbage, Recyclables, or Compostables shall at all times be courteous, refrain from loud, inappropriate or obscene language, exercise due care, perform their work without delay, minimize noise, and avoid damage to public </w:t>
      </w:r>
      <w:r>
        <w:rPr>
          <w:rFonts w:asciiTheme="minorHAnsi" w:hAnsiTheme="minorHAnsi"/>
          <w:sz w:val="22"/>
          <w:szCs w:val="22"/>
        </w:rPr>
        <w:t>and</w:t>
      </w:r>
      <w:r w:rsidRPr="006F67E2">
        <w:rPr>
          <w:rFonts w:asciiTheme="minorHAnsi" w:hAnsiTheme="minorHAnsi"/>
          <w:sz w:val="22"/>
          <w:szCs w:val="22"/>
        </w:rPr>
        <w:t xml:space="preserve"> private property. If on private property, Contractor employees shall follow the regular pedestrian walkways and paths, returning to the street after replacing empty Containers. Contractor employees shall not trespass or loiter, cross flowerbeds, hedges, or property of adjoining premises, or meddle with property that does not concern them or their task at hand. While performing work under the Contract, Contractor employees shall wear a professional and presentable uniform with </w:t>
      </w:r>
      <w:r w:rsidR="00A118D8">
        <w:rPr>
          <w:rFonts w:asciiTheme="minorHAnsi" w:hAnsiTheme="minorHAnsi"/>
          <w:sz w:val="22"/>
          <w:szCs w:val="22"/>
        </w:rPr>
        <w:t xml:space="preserve">a </w:t>
      </w:r>
      <w:r w:rsidRPr="006F67E2">
        <w:rPr>
          <w:rFonts w:asciiTheme="minorHAnsi" w:hAnsiTheme="minorHAnsi"/>
          <w:sz w:val="22"/>
          <w:szCs w:val="22"/>
        </w:rPr>
        <w:t>company emblem visible to the average observer</w:t>
      </w:r>
      <w:r w:rsidR="00A118D8">
        <w:rPr>
          <w:rFonts w:asciiTheme="minorHAnsi" w:hAnsiTheme="minorHAnsi"/>
          <w:sz w:val="22"/>
          <w:szCs w:val="22"/>
        </w:rPr>
        <w:t>, and carry photo identification on their person</w:t>
      </w:r>
      <w:r w:rsidRPr="006F67E2">
        <w:rPr>
          <w:rFonts w:asciiTheme="minorHAnsi" w:hAnsiTheme="minorHAnsi"/>
          <w:sz w:val="22"/>
          <w:szCs w:val="22"/>
        </w:rPr>
        <w:t xml:space="preserve">. At </w:t>
      </w:r>
      <w:r>
        <w:rPr>
          <w:rFonts w:asciiTheme="minorHAnsi" w:hAnsiTheme="minorHAnsi"/>
          <w:sz w:val="22"/>
          <w:szCs w:val="22"/>
        </w:rPr>
        <w:t>the City</w:t>
      </w:r>
      <w:r w:rsidRPr="006F67E2">
        <w:rPr>
          <w:rFonts w:asciiTheme="minorHAnsi" w:hAnsiTheme="minorHAnsi"/>
          <w:sz w:val="22"/>
          <w:szCs w:val="22"/>
        </w:rPr>
        <w:t xml:space="preserve">’s option and direction, Contractor employees shall work with groups or organizations, such as neighborhood community organizations, homeowner associations, or </w:t>
      </w:r>
      <w:r>
        <w:rPr>
          <w:rFonts w:asciiTheme="minorHAnsi" w:hAnsiTheme="minorHAnsi"/>
          <w:sz w:val="22"/>
          <w:szCs w:val="22"/>
        </w:rPr>
        <w:t>the City</w:t>
      </w:r>
      <w:r w:rsidRPr="006F67E2">
        <w:rPr>
          <w:rFonts w:asciiTheme="minorHAnsi" w:hAnsiTheme="minorHAnsi"/>
          <w:sz w:val="22"/>
          <w:szCs w:val="22"/>
        </w:rPr>
        <w:t>’s Utilities, Police, or Fire Departments, for training to recognize and call the appropriate agency when suspicious activities are observed.</w:t>
      </w:r>
    </w:p>
    <w:p w14:paraId="617B99E7" w14:textId="77777777" w:rsidR="00B801E9" w:rsidRPr="006F67E2" w:rsidRDefault="00B801E9">
      <w:pPr>
        <w:tabs>
          <w:tab w:val="left" w:pos="720"/>
        </w:tabs>
        <w:jc w:val="both"/>
        <w:rPr>
          <w:rFonts w:asciiTheme="minorHAnsi" w:hAnsiTheme="minorHAnsi"/>
          <w:sz w:val="22"/>
          <w:szCs w:val="22"/>
        </w:rPr>
      </w:pPr>
    </w:p>
    <w:p w14:paraId="5DCC1B11" w14:textId="266F8C3C" w:rsidR="00B801E9" w:rsidRPr="006F67E2"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If any person employed by the Contractor to perform collection services is, in the opinion of </w:t>
      </w:r>
      <w:r>
        <w:rPr>
          <w:rFonts w:asciiTheme="minorHAnsi" w:hAnsiTheme="minorHAnsi"/>
          <w:sz w:val="22"/>
          <w:szCs w:val="22"/>
        </w:rPr>
        <w:t>the City</w:t>
      </w:r>
      <w:r w:rsidRPr="006F67E2">
        <w:rPr>
          <w:rFonts w:asciiTheme="minorHAnsi" w:hAnsiTheme="minorHAnsi"/>
          <w:sz w:val="22"/>
          <w:szCs w:val="22"/>
        </w:rPr>
        <w:t xml:space="preserve">, incompetent, disorderly, or otherwise unsatisfactory, </w:t>
      </w:r>
      <w:r>
        <w:rPr>
          <w:rFonts w:asciiTheme="minorHAnsi" w:hAnsiTheme="minorHAnsi"/>
          <w:sz w:val="22"/>
          <w:szCs w:val="22"/>
        </w:rPr>
        <w:t>the City</w:t>
      </w:r>
      <w:r w:rsidRPr="006F67E2">
        <w:rPr>
          <w:rFonts w:asciiTheme="minorHAnsi" w:hAnsiTheme="minorHAnsi"/>
          <w:sz w:val="22"/>
          <w:szCs w:val="22"/>
        </w:rPr>
        <w:t xml:space="preserve"> shall promptly document the incompetent, disorderly, or unsatisfactory conduct in writing and transmit the documentation to the Contractor with a demand that such conduct be corrected. The Contractor shall promptly investigate any written complaint from </w:t>
      </w:r>
      <w:r>
        <w:rPr>
          <w:rFonts w:asciiTheme="minorHAnsi" w:hAnsiTheme="minorHAnsi"/>
          <w:sz w:val="22"/>
          <w:szCs w:val="22"/>
        </w:rPr>
        <w:t>the City</w:t>
      </w:r>
      <w:r w:rsidRPr="006F67E2">
        <w:rPr>
          <w:rFonts w:asciiTheme="minorHAnsi" w:hAnsiTheme="minorHAnsi"/>
          <w:sz w:val="22"/>
          <w:szCs w:val="22"/>
        </w:rPr>
        <w:t xml:space="preserve"> regarding any unsatisfactory performance by any of its employees and take immediate corrective action.  </w:t>
      </w:r>
      <w:r>
        <w:rPr>
          <w:rFonts w:asciiTheme="minorHAnsi" w:hAnsiTheme="minorHAnsi"/>
          <w:sz w:val="22"/>
          <w:szCs w:val="22"/>
        </w:rPr>
        <w:t>The City reserves the right to request at any time</w:t>
      </w:r>
      <w:r w:rsidRPr="006F67E2">
        <w:rPr>
          <w:rFonts w:asciiTheme="minorHAnsi" w:hAnsiTheme="minorHAnsi"/>
          <w:sz w:val="22"/>
          <w:szCs w:val="22"/>
        </w:rPr>
        <w:t xml:space="preserve"> that the </w:t>
      </w:r>
      <w:r w:rsidR="004704F6">
        <w:rPr>
          <w:rFonts w:asciiTheme="minorHAnsi" w:hAnsiTheme="minorHAnsi"/>
          <w:sz w:val="22"/>
          <w:szCs w:val="22"/>
        </w:rPr>
        <w:t>employee</w:t>
      </w:r>
      <w:r w:rsidR="004704F6" w:rsidRPr="006F67E2">
        <w:rPr>
          <w:rFonts w:asciiTheme="minorHAnsi" w:hAnsiTheme="minorHAnsi"/>
          <w:sz w:val="22"/>
          <w:szCs w:val="22"/>
        </w:rPr>
        <w:t xml:space="preserve"> </w:t>
      </w:r>
      <w:r w:rsidRPr="006F67E2">
        <w:rPr>
          <w:rFonts w:asciiTheme="minorHAnsi" w:hAnsiTheme="minorHAnsi"/>
          <w:sz w:val="22"/>
          <w:szCs w:val="22"/>
        </w:rPr>
        <w:t>be removed from all performance of additional work under this Contract. The Contractor shall remov</w:t>
      </w:r>
      <w:r>
        <w:rPr>
          <w:rFonts w:asciiTheme="minorHAnsi" w:hAnsiTheme="minorHAnsi"/>
          <w:sz w:val="22"/>
          <w:szCs w:val="22"/>
        </w:rPr>
        <w:t>e</w:t>
      </w:r>
      <w:r w:rsidRPr="006F67E2">
        <w:rPr>
          <w:rFonts w:asciiTheme="minorHAnsi" w:hAnsiTheme="minorHAnsi"/>
          <w:sz w:val="22"/>
          <w:szCs w:val="22"/>
        </w:rPr>
        <w:t xml:space="preserve"> the employee</w:t>
      </w:r>
      <w:r>
        <w:rPr>
          <w:rFonts w:asciiTheme="minorHAnsi" w:hAnsiTheme="minorHAnsi"/>
          <w:sz w:val="22"/>
          <w:szCs w:val="22"/>
        </w:rPr>
        <w:t xml:space="preserve"> from Contract work</w:t>
      </w:r>
      <w:r w:rsidRPr="006F67E2">
        <w:rPr>
          <w:rFonts w:asciiTheme="minorHAnsi" w:hAnsiTheme="minorHAnsi"/>
          <w:sz w:val="22"/>
          <w:szCs w:val="22"/>
        </w:rPr>
        <w:t xml:space="preserve"> </w:t>
      </w:r>
      <w:r w:rsidR="003C4A68">
        <w:rPr>
          <w:rFonts w:asciiTheme="minorHAnsi" w:hAnsiTheme="minorHAnsi"/>
          <w:sz w:val="22"/>
          <w:szCs w:val="22"/>
        </w:rPr>
        <w:t>within four hours of City notification</w:t>
      </w:r>
      <w:r w:rsidRPr="006F67E2">
        <w:rPr>
          <w:rFonts w:asciiTheme="minorHAnsi" w:hAnsiTheme="minorHAnsi"/>
          <w:sz w:val="22"/>
          <w:szCs w:val="22"/>
        </w:rPr>
        <w:t xml:space="preserve">. </w:t>
      </w:r>
      <w:bookmarkStart w:id="73" w:name="_Toc489778994"/>
      <w:bookmarkStart w:id="74" w:name="_Toc490573336"/>
      <w:bookmarkStart w:id="75" w:name="_Toc490905703"/>
      <w:bookmarkStart w:id="76" w:name="_Toc500035572"/>
      <w:bookmarkStart w:id="77" w:name="_Toc54594773"/>
    </w:p>
    <w:p w14:paraId="7A374772" w14:textId="77777777" w:rsidR="00B801E9" w:rsidRPr="006F67E2" w:rsidRDefault="00B801E9" w:rsidP="00B801E9">
      <w:pPr>
        <w:pStyle w:val="Heading3"/>
        <w:rPr>
          <w:rFonts w:asciiTheme="minorHAnsi" w:hAnsiTheme="minorHAnsi"/>
          <w:sz w:val="22"/>
          <w:szCs w:val="22"/>
        </w:rPr>
      </w:pPr>
      <w:bookmarkStart w:id="78" w:name="_Toc348277853"/>
      <w:bookmarkStart w:id="79" w:name="_Toc405205678"/>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5</w:t>
      </w:r>
      <w:r w:rsidRPr="006F67E2">
        <w:rPr>
          <w:rFonts w:asciiTheme="minorHAnsi" w:hAnsiTheme="minorHAnsi"/>
          <w:sz w:val="22"/>
          <w:szCs w:val="22"/>
        </w:rPr>
        <w:t xml:space="preserve"> Disabled Persons Servic</w:t>
      </w:r>
      <w:bookmarkEnd w:id="73"/>
      <w:bookmarkEnd w:id="74"/>
      <w:bookmarkEnd w:id="75"/>
      <w:bookmarkEnd w:id="76"/>
      <w:r w:rsidRPr="006F67E2">
        <w:rPr>
          <w:rFonts w:asciiTheme="minorHAnsi" w:hAnsiTheme="minorHAnsi"/>
          <w:sz w:val="22"/>
          <w:szCs w:val="22"/>
        </w:rPr>
        <w:t>e</w:t>
      </w:r>
      <w:bookmarkEnd w:id="77"/>
      <w:bookmarkEnd w:id="78"/>
      <w:bookmarkEnd w:id="79"/>
    </w:p>
    <w:p w14:paraId="35BCCC50" w14:textId="77777777" w:rsidR="00B801E9" w:rsidRPr="006F67E2" w:rsidRDefault="00B801E9" w:rsidP="00B801E9">
      <w:pPr>
        <w:tabs>
          <w:tab w:val="left" w:pos="720"/>
        </w:tabs>
        <w:jc w:val="both"/>
        <w:rPr>
          <w:rFonts w:asciiTheme="minorHAnsi" w:hAnsiTheme="minorHAnsi"/>
          <w:sz w:val="22"/>
          <w:szCs w:val="22"/>
        </w:rPr>
      </w:pPr>
    </w:p>
    <w:p w14:paraId="26F6E21F" w14:textId="2063A16E" w:rsidR="00B801E9" w:rsidRPr="006F67E2"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provide </w:t>
      </w:r>
      <w:r w:rsidR="004704F6">
        <w:rPr>
          <w:rFonts w:asciiTheme="minorHAnsi" w:hAnsiTheme="minorHAnsi"/>
          <w:sz w:val="22"/>
          <w:szCs w:val="22"/>
        </w:rPr>
        <w:t xml:space="preserve">Single-Family </w:t>
      </w:r>
      <w:r w:rsidRPr="006F67E2">
        <w:rPr>
          <w:rFonts w:asciiTheme="minorHAnsi" w:hAnsiTheme="minorHAnsi"/>
          <w:sz w:val="22"/>
          <w:szCs w:val="22"/>
        </w:rPr>
        <w:t>carryout service</w:t>
      </w:r>
      <w:r w:rsidR="004704F6">
        <w:rPr>
          <w:rFonts w:asciiTheme="minorHAnsi" w:hAnsiTheme="minorHAnsi"/>
          <w:sz w:val="22"/>
          <w:szCs w:val="22"/>
        </w:rPr>
        <w:t xml:space="preserve"> from an exterior location convenient for the Customer</w:t>
      </w:r>
      <w:r w:rsidRPr="006F67E2">
        <w:rPr>
          <w:rFonts w:asciiTheme="minorHAnsi" w:hAnsiTheme="minorHAnsi"/>
          <w:sz w:val="22"/>
          <w:szCs w:val="22"/>
        </w:rPr>
        <w:t xml:space="preserve"> for Garbage, Recyclables, and Compostables in cases where no household member has the ability to place Containers at the Curb, at no additional charge.</w:t>
      </w:r>
      <w:r>
        <w:rPr>
          <w:rFonts w:asciiTheme="minorHAnsi" w:hAnsiTheme="minorHAnsi"/>
          <w:sz w:val="22"/>
          <w:szCs w:val="22"/>
        </w:rPr>
        <w:t xml:space="preserve"> The Contractor shall use </w:t>
      </w:r>
      <w:r w:rsidRPr="009A220D">
        <w:rPr>
          <w:rFonts w:asciiTheme="minorHAnsi" w:hAnsiTheme="minorHAnsi"/>
          <w:sz w:val="22"/>
          <w:szCs w:val="22"/>
        </w:rPr>
        <w:t>criteria that are fair and meet the needs of</w:t>
      </w:r>
      <w:r>
        <w:rPr>
          <w:rFonts w:asciiTheme="minorHAnsi" w:hAnsiTheme="minorHAnsi"/>
          <w:sz w:val="22"/>
          <w:szCs w:val="22"/>
        </w:rPr>
        <w:t xml:space="preserve"> the City’s disabled residents. </w:t>
      </w:r>
      <w:r w:rsidRPr="009A220D">
        <w:rPr>
          <w:rFonts w:asciiTheme="minorHAnsi" w:hAnsiTheme="minorHAnsi"/>
          <w:sz w:val="22"/>
          <w:szCs w:val="22"/>
        </w:rPr>
        <w:t>These criteria shall comply with all local, state</w:t>
      </w:r>
      <w:r w:rsidR="007E178E">
        <w:rPr>
          <w:rFonts w:asciiTheme="minorHAnsi" w:hAnsiTheme="minorHAnsi"/>
          <w:sz w:val="22"/>
          <w:szCs w:val="22"/>
        </w:rPr>
        <w:t>,</w:t>
      </w:r>
      <w:r w:rsidRPr="009A220D">
        <w:rPr>
          <w:rFonts w:asciiTheme="minorHAnsi" w:hAnsiTheme="minorHAnsi"/>
          <w:sz w:val="22"/>
          <w:szCs w:val="22"/>
        </w:rPr>
        <w:t xml:space="preserve"> and federal regulations, and</w:t>
      </w:r>
      <w:r>
        <w:rPr>
          <w:rFonts w:asciiTheme="minorHAnsi" w:hAnsiTheme="minorHAnsi"/>
          <w:sz w:val="22"/>
          <w:szCs w:val="22"/>
        </w:rPr>
        <w:t xml:space="preserve"> </w:t>
      </w:r>
      <w:r w:rsidRPr="009A220D">
        <w:rPr>
          <w:rFonts w:asciiTheme="minorHAnsi" w:hAnsiTheme="minorHAnsi"/>
          <w:sz w:val="22"/>
          <w:szCs w:val="22"/>
        </w:rPr>
        <w:t>shall be subject to City review and approval prior to program</w:t>
      </w:r>
      <w:r>
        <w:rPr>
          <w:rFonts w:asciiTheme="minorHAnsi" w:hAnsiTheme="minorHAnsi"/>
          <w:sz w:val="22"/>
          <w:szCs w:val="22"/>
        </w:rPr>
        <w:t xml:space="preserve"> </w:t>
      </w:r>
      <w:r w:rsidRPr="009A220D">
        <w:rPr>
          <w:rFonts w:asciiTheme="minorHAnsi" w:hAnsiTheme="minorHAnsi"/>
          <w:sz w:val="22"/>
          <w:szCs w:val="22"/>
        </w:rPr>
        <w:t>implementation</w:t>
      </w:r>
      <w:r>
        <w:rPr>
          <w:rFonts w:asciiTheme="minorHAnsi" w:hAnsiTheme="minorHAnsi"/>
          <w:sz w:val="22"/>
          <w:szCs w:val="22"/>
        </w:rPr>
        <w:t>, which shall not be unreasonably withheld by the City</w:t>
      </w:r>
      <w:r w:rsidRPr="009A220D">
        <w:rPr>
          <w:rFonts w:asciiTheme="minorHAnsi" w:hAnsiTheme="minorHAnsi"/>
          <w:sz w:val="22"/>
          <w:szCs w:val="22"/>
        </w:rPr>
        <w:t>.</w:t>
      </w:r>
    </w:p>
    <w:p w14:paraId="684D768F" w14:textId="77777777" w:rsidR="00B801E9" w:rsidRPr="006F67E2" w:rsidRDefault="00B801E9" w:rsidP="00B801E9">
      <w:pPr>
        <w:pStyle w:val="Heading3"/>
        <w:keepNext w:val="0"/>
        <w:spacing w:before="0" w:after="0"/>
        <w:rPr>
          <w:rFonts w:asciiTheme="minorHAnsi" w:hAnsiTheme="minorHAnsi"/>
          <w:sz w:val="22"/>
          <w:szCs w:val="22"/>
        </w:rPr>
      </w:pPr>
      <w:bookmarkStart w:id="80" w:name="_Toc489778995"/>
      <w:bookmarkStart w:id="81" w:name="_Toc490573337"/>
      <w:bookmarkStart w:id="82" w:name="_Toc490905704"/>
      <w:bookmarkStart w:id="83" w:name="_Toc500035573"/>
    </w:p>
    <w:p w14:paraId="7ECA27BC" w14:textId="77777777" w:rsidR="00B801E9" w:rsidRPr="006F67E2" w:rsidRDefault="00B801E9" w:rsidP="00B801E9">
      <w:pPr>
        <w:pStyle w:val="Heading3"/>
        <w:keepNext w:val="0"/>
        <w:spacing w:before="0" w:after="0"/>
        <w:rPr>
          <w:rFonts w:asciiTheme="minorHAnsi" w:hAnsiTheme="minorHAnsi"/>
          <w:sz w:val="22"/>
          <w:szCs w:val="22"/>
        </w:rPr>
      </w:pPr>
      <w:bookmarkStart w:id="84" w:name="_Toc54594774"/>
      <w:bookmarkStart w:id="85" w:name="_Toc348277854"/>
      <w:bookmarkStart w:id="86" w:name="_Toc405205679"/>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6</w:t>
      </w:r>
      <w:r w:rsidRPr="006F67E2">
        <w:rPr>
          <w:rFonts w:asciiTheme="minorHAnsi" w:hAnsiTheme="minorHAnsi"/>
          <w:sz w:val="22"/>
          <w:szCs w:val="22"/>
        </w:rPr>
        <w:t xml:space="preserve"> Holiday Schedules</w:t>
      </w:r>
      <w:bookmarkEnd w:id="80"/>
      <w:bookmarkEnd w:id="81"/>
      <w:bookmarkEnd w:id="82"/>
      <w:bookmarkEnd w:id="83"/>
      <w:bookmarkEnd w:id="84"/>
      <w:bookmarkEnd w:id="85"/>
      <w:bookmarkEnd w:id="86"/>
    </w:p>
    <w:p w14:paraId="2C6344B2" w14:textId="77777777" w:rsidR="00B801E9" w:rsidRPr="006F67E2" w:rsidRDefault="00B801E9" w:rsidP="00B801E9">
      <w:pPr>
        <w:tabs>
          <w:tab w:val="left" w:pos="720"/>
        </w:tabs>
        <w:jc w:val="both"/>
        <w:rPr>
          <w:rFonts w:asciiTheme="minorHAnsi" w:hAnsiTheme="minorHAnsi"/>
          <w:vanish/>
          <w:sz w:val="22"/>
          <w:szCs w:val="22"/>
        </w:rPr>
      </w:pPr>
      <w:r>
        <w:rPr>
          <w:rFonts w:asciiTheme="minorHAnsi" w:hAnsiTheme="minorHAnsi"/>
          <w:sz w:val="22"/>
          <w:szCs w:val="22"/>
        </w:rPr>
        <w:fldChar w:fldCharType="begin"/>
      </w:r>
      <w:r w:rsidRPr="006F67E2">
        <w:rPr>
          <w:rFonts w:asciiTheme="minorHAnsi" w:hAnsiTheme="minorHAnsi"/>
          <w:sz w:val="22"/>
          <w:szCs w:val="22"/>
        </w:rPr>
        <w:instrText>tc "2.1.7 Holiday Schedules" \l 3</w:instrText>
      </w:r>
      <w:r>
        <w:rPr>
          <w:rFonts w:asciiTheme="minorHAnsi" w:hAnsiTheme="minorHAnsi"/>
          <w:sz w:val="22"/>
          <w:szCs w:val="22"/>
        </w:rPr>
        <w:fldChar w:fldCharType="end"/>
      </w:r>
    </w:p>
    <w:p w14:paraId="774F1BA1" w14:textId="77777777" w:rsidR="00B801E9" w:rsidRPr="006F67E2" w:rsidRDefault="00B801E9" w:rsidP="00B801E9">
      <w:pPr>
        <w:tabs>
          <w:tab w:val="left" w:pos="720"/>
        </w:tabs>
        <w:jc w:val="both"/>
        <w:rPr>
          <w:rFonts w:asciiTheme="minorHAnsi" w:hAnsiTheme="minorHAnsi"/>
          <w:sz w:val="22"/>
          <w:szCs w:val="22"/>
        </w:rPr>
      </w:pPr>
    </w:p>
    <w:p w14:paraId="30E3EDD2" w14:textId="77777777" w:rsidR="00B801E9"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observe the same holiday schedule as the </w:t>
      </w:r>
      <w:r w:rsidR="00764C0F">
        <w:rPr>
          <w:rFonts w:asciiTheme="minorHAnsi" w:hAnsiTheme="minorHAnsi"/>
          <w:sz w:val="22"/>
          <w:szCs w:val="22"/>
        </w:rPr>
        <w:t>King</w:t>
      </w:r>
      <w:r>
        <w:rPr>
          <w:rFonts w:asciiTheme="minorHAnsi" w:hAnsiTheme="minorHAnsi"/>
          <w:sz w:val="22"/>
          <w:szCs w:val="22"/>
        </w:rPr>
        <w:t xml:space="preserve"> County</w:t>
      </w:r>
      <w:r w:rsidRPr="006F67E2">
        <w:rPr>
          <w:rFonts w:asciiTheme="minorHAnsi" w:hAnsiTheme="minorHAnsi"/>
          <w:sz w:val="22"/>
          <w:szCs w:val="22"/>
        </w:rPr>
        <w:t xml:space="preserve"> Transfer Stations. When </w:t>
      </w:r>
      <w:r>
        <w:rPr>
          <w:rFonts w:asciiTheme="minorHAnsi" w:hAnsiTheme="minorHAnsi"/>
          <w:sz w:val="22"/>
          <w:szCs w:val="22"/>
        </w:rPr>
        <w:t>observed</w:t>
      </w:r>
      <w:r w:rsidRPr="006F67E2">
        <w:rPr>
          <w:rFonts w:asciiTheme="minorHAnsi" w:hAnsiTheme="minorHAnsi"/>
          <w:sz w:val="22"/>
          <w:szCs w:val="22"/>
        </w:rPr>
        <w:t xml:space="preserve"> holidays fall on a regular collection day, the Contractor shall reschedule the remainder of the week of regular collection to the next succeeding business day, which shall include Saturdays. The Contractor may not collect Single-Family Residence and Multifamily Complex Garbage, Recyclables, or Compostables earlier than the regular collection day due to a holiday. Commercial collections may be made one (1) day early only with the consent of the Commercial Customer. Holiday scheduling information shall be included in written program materials, on the Contractor’s web site, and </w:t>
      </w:r>
      <w:r>
        <w:rPr>
          <w:rFonts w:asciiTheme="minorHAnsi" w:hAnsiTheme="minorHAnsi"/>
          <w:sz w:val="22"/>
          <w:szCs w:val="22"/>
        </w:rPr>
        <w:t>by</w:t>
      </w:r>
      <w:r w:rsidRPr="006F67E2">
        <w:rPr>
          <w:rFonts w:asciiTheme="minorHAnsi" w:hAnsiTheme="minorHAnsi"/>
          <w:sz w:val="22"/>
          <w:szCs w:val="22"/>
        </w:rPr>
        <w:t xml:space="preserve"> press releases to general news media in the </w:t>
      </w:r>
      <w:r w:rsidR="0032545F">
        <w:rPr>
          <w:rFonts w:asciiTheme="minorHAnsi" w:hAnsiTheme="minorHAnsi"/>
          <w:sz w:val="22"/>
          <w:szCs w:val="22"/>
        </w:rPr>
        <w:t>Federal Way</w:t>
      </w:r>
      <w:r w:rsidRPr="006F67E2">
        <w:rPr>
          <w:rFonts w:asciiTheme="minorHAnsi" w:hAnsiTheme="minorHAnsi"/>
          <w:sz w:val="22"/>
          <w:szCs w:val="22"/>
        </w:rPr>
        <w:t xml:space="preserve"> area by the Contractor the week prior to the holiday affecting service.</w:t>
      </w:r>
      <w:bookmarkStart w:id="87" w:name="_Toc489778996"/>
      <w:bookmarkStart w:id="88" w:name="_Toc490573338"/>
      <w:bookmarkStart w:id="89" w:name="_Toc490905705"/>
      <w:bookmarkStart w:id="90" w:name="_Toc500035574"/>
      <w:bookmarkStart w:id="91" w:name="_Toc54594775"/>
    </w:p>
    <w:p w14:paraId="33274E5B" w14:textId="77777777" w:rsidR="00B801E9" w:rsidRPr="006F67E2" w:rsidRDefault="00B801E9" w:rsidP="00B801E9">
      <w:pPr>
        <w:tabs>
          <w:tab w:val="left" w:pos="720"/>
        </w:tabs>
        <w:jc w:val="both"/>
      </w:pPr>
    </w:p>
    <w:p w14:paraId="05F5D453" w14:textId="77777777" w:rsidR="00B801E9" w:rsidRPr="006F67E2" w:rsidRDefault="00B801E9" w:rsidP="00B801E9">
      <w:pPr>
        <w:pStyle w:val="Heading3"/>
        <w:keepNext w:val="0"/>
        <w:spacing w:before="0" w:after="0"/>
        <w:rPr>
          <w:rFonts w:asciiTheme="minorHAnsi" w:hAnsiTheme="minorHAnsi"/>
          <w:sz w:val="22"/>
          <w:szCs w:val="22"/>
        </w:rPr>
      </w:pPr>
      <w:bookmarkStart w:id="92" w:name="_Toc348277855"/>
      <w:bookmarkStart w:id="93" w:name="_Toc405205680"/>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7</w:t>
      </w:r>
      <w:r w:rsidRPr="006F67E2">
        <w:rPr>
          <w:rFonts w:asciiTheme="minorHAnsi" w:hAnsiTheme="minorHAnsi"/>
          <w:sz w:val="22"/>
          <w:szCs w:val="22"/>
        </w:rPr>
        <w:t xml:space="preserve"> Inclement Weather</w:t>
      </w:r>
      <w:bookmarkEnd w:id="87"/>
      <w:bookmarkEnd w:id="88"/>
      <w:bookmarkEnd w:id="89"/>
      <w:bookmarkEnd w:id="90"/>
      <w:bookmarkEnd w:id="91"/>
      <w:bookmarkEnd w:id="92"/>
      <w:bookmarkEnd w:id="93"/>
      <w:r>
        <w:rPr>
          <w:rFonts w:asciiTheme="minorHAnsi" w:hAnsiTheme="minorHAnsi"/>
          <w:sz w:val="22"/>
          <w:szCs w:val="22"/>
        </w:rPr>
        <w:fldChar w:fldCharType="begin"/>
      </w:r>
      <w:r w:rsidRPr="006F67E2">
        <w:rPr>
          <w:rFonts w:asciiTheme="minorHAnsi" w:hAnsiTheme="minorHAnsi"/>
          <w:sz w:val="22"/>
          <w:szCs w:val="22"/>
        </w:rPr>
        <w:instrText>tc "2.1.8 Inclement Weather" \l 3</w:instrText>
      </w:r>
      <w:r>
        <w:rPr>
          <w:rFonts w:asciiTheme="minorHAnsi" w:hAnsiTheme="minorHAnsi"/>
          <w:sz w:val="22"/>
          <w:szCs w:val="22"/>
        </w:rPr>
        <w:fldChar w:fldCharType="end"/>
      </w:r>
    </w:p>
    <w:p w14:paraId="42DF30C5" w14:textId="77777777" w:rsidR="00B801E9" w:rsidRPr="006F67E2" w:rsidRDefault="00B801E9" w:rsidP="00B801E9">
      <w:pPr>
        <w:tabs>
          <w:tab w:val="left" w:pos="720"/>
        </w:tabs>
        <w:jc w:val="both"/>
        <w:rPr>
          <w:rFonts w:asciiTheme="minorHAnsi" w:hAnsiTheme="minorHAnsi"/>
          <w:sz w:val="22"/>
          <w:szCs w:val="22"/>
        </w:rPr>
      </w:pPr>
    </w:p>
    <w:p w14:paraId="075ECD63" w14:textId="530375B8" w:rsidR="00335ECF"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provide all collection services unless weather conditions are such that </w:t>
      </w:r>
      <w:r w:rsidR="00100503">
        <w:rPr>
          <w:rFonts w:asciiTheme="minorHAnsi" w:hAnsiTheme="minorHAnsi"/>
          <w:sz w:val="22"/>
          <w:szCs w:val="22"/>
        </w:rPr>
        <w:t xml:space="preserve">the Contractor determines </w:t>
      </w:r>
      <w:r w:rsidRPr="006F67E2">
        <w:rPr>
          <w:rFonts w:asciiTheme="minorHAnsi" w:hAnsiTheme="minorHAnsi"/>
          <w:sz w:val="22"/>
          <w:szCs w:val="22"/>
        </w:rPr>
        <w:t xml:space="preserve">continued operation would result in danger to the Contractor’s staff, area residents, or property. In that event, the Contractor shall collect only in areas that do not pose a danger. </w:t>
      </w:r>
      <w:r w:rsidR="00584E27">
        <w:rPr>
          <w:rFonts w:asciiTheme="minorHAnsi" w:hAnsiTheme="minorHAnsi"/>
          <w:sz w:val="22"/>
          <w:szCs w:val="22"/>
        </w:rPr>
        <w:t>When inclement weather occurs, t</w:t>
      </w:r>
      <w:r w:rsidRPr="006F67E2">
        <w:rPr>
          <w:rFonts w:asciiTheme="minorHAnsi" w:hAnsiTheme="minorHAnsi"/>
          <w:sz w:val="22"/>
          <w:szCs w:val="22"/>
        </w:rPr>
        <w:t xml:space="preserve">he Contractor shall notify </w:t>
      </w:r>
      <w:r>
        <w:rPr>
          <w:rFonts w:asciiTheme="minorHAnsi" w:hAnsiTheme="minorHAnsi"/>
          <w:sz w:val="22"/>
          <w:szCs w:val="22"/>
        </w:rPr>
        <w:t>the City</w:t>
      </w:r>
      <w:r w:rsidRPr="006F67E2">
        <w:rPr>
          <w:rFonts w:asciiTheme="minorHAnsi" w:hAnsiTheme="minorHAnsi"/>
          <w:sz w:val="22"/>
          <w:szCs w:val="22"/>
        </w:rPr>
        <w:t xml:space="preserve"> by telephone</w:t>
      </w:r>
      <w:r>
        <w:rPr>
          <w:rFonts w:asciiTheme="minorHAnsi" w:hAnsiTheme="minorHAnsi"/>
          <w:sz w:val="22"/>
          <w:szCs w:val="22"/>
        </w:rPr>
        <w:t xml:space="preserve"> or email</w:t>
      </w:r>
      <w:r w:rsidRPr="006F67E2">
        <w:rPr>
          <w:rFonts w:asciiTheme="minorHAnsi" w:hAnsiTheme="minorHAnsi"/>
          <w:sz w:val="22"/>
          <w:szCs w:val="22"/>
        </w:rPr>
        <w:t xml:space="preserve"> of </w:t>
      </w:r>
      <w:r w:rsidR="00584E27">
        <w:rPr>
          <w:rFonts w:asciiTheme="minorHAnsi" w:hAnsiTheme="minorHAnsi"/>
          <w:sz w:val="22"/>
          <w:szCs w:val="22"/>
        </w:rPr>
        <w:t xml:space="preserve">operation plans by </w:t>
      </w:r>
      <w:r w:rsidR="007E178E">
        <w:rPr>
          <w:rFonts w:asciiTheme="minorHAnsi" w:hAnsiTheme="minorHAnsi"/>
          <w:sz w:val="22"/>
          <w:szCs w:val="22"/>
        </w:rPr>
        <w:t>collection sector</w:t>
      </w:r>
      <w:r w:rsidR="00584E27">
        <w:rPr>
          <w:rFonts w:asciiTheme="minorHAnsi" w:hAnsiTheme="minorHAnsi"/>
          <w:sz w:val="22"/>
          <w:szCs w:val="22"/>
        </w:rPr>
        <w:t xml:space="preserve"> </w:t>
      </w:r>
      <w:r w:rsidRPr="006F67E2">
        <w:rPr>
          <w:rFonts w:asciiTheme="minorHAnsi" w:hAnsiTheme="minorHAnsi"/>
          <w:sz w:val="22"/>
          <w:szCs w:val="22"/>
        </w:rPr>
        <w:t xml:space="preserve">by 6:00 a.m. </w:t>
      </w:r>
      <w:r w:rsidR="00100503">
        <w:rPr>
          <w:rFonts w:asciiTheme="minorHAnsi" w:hAnsiTheme="minorHAnsi"/>
          <w:sz w:val="22"/>
          <w:szCs w:val="22"/>
        </w:rPr>
        <w:t xml:space="preserve">for </w:t>
      </w:r>
      <w:r w:rsidR="00584E27">
        <w:rPr>
          <w:rFonts w:asciiTheme="minorHAnsi" w:hAnsiTheme="minorHAnsi"/>
          <w:sz w:val="22"/>
          <w:szCs w:val="22"/>
        </w:rPr>
        <w:t>that</w:t>
      </w:r>
      <w:r w:rsidRPr="006F67E2">
        <w:rPr>
          <w:rFonts w:asciiTheme="minorHAnsi" w:hAnsiTheme="minorHAnsi"/>
          <w:sz w:val="22"/>
          <w:szCs w:val="22"/>
        </w:rPr>
        <w:t xml:space="preserve"> business day. Once Contractor vehicles are on-route, </w:t>
      </w:r>
      <w:r w:rsidR="00584E27">
        <w:rPr>
          <w:rFonts w:asciiTheme="minorHAnsi" w:hAnsiTheme="minorHAnsi"/>
          <w:sz w:val="22"/>
          <w:szCs w:val="22"/>
        </w:rPr>
        <w:t xml:space="preserve">all </w:t>
      </w:r>
      <w:r w:rsidRPr="006F67E2">
        <w:rPr>
          <w:rFonts w:asciiTheme="minorHAnsi" w:hAnsiTheme="minorHAnsi"/>
          <w:sz w:val="22"/>
          <w:szCs w:val="22"/>
        </w:rPr>
        <w:t xml:space="preserve">areas missed due to hazardous conditions shall be </w:t>
      </w:r>
      <w:r w:rsidR="00683A41">
        <w:rPr>
          <w:rFonts w:asciiTheme="minorHAnsi" w:hAnsiTheme="minorHAnsi"/>
          <w:sz w:val="22"/>
          <w:szCs w:val="22"/>
        </w:rPr>
        <w:t>confirmed</w:t>
      </w:r>
      <w:r w:rsidRPr="006F67E2">
        <w:rPr>
          <w:rFonts w:asciiTheme="minorHAnsi" w:hAnsiTheme="minorHAnsi"/>
          <w:sz w:val="22"/>
          <w:szCs w:val="22"/>
        </w:rPr>
        <w:t xml:space="preserve"> by a route supervisor</w:t>
      </w:r>
      <w:r w:rsidR="00100503">
        <w:rPr>
          <w:rFonts w:asciiTheme="minorHAnsi" w:hAnsiTheme="minorHAnsi"/>
          <w:sz w:val="22"/>
          <w:szCs w:val="22"/>
        </w:rPr>
        <w:t xml:space="preserve">, and </w:t>
      </w:r>
      <w:r w:rsidR="0076227E">
        <w:rPr>
          <w:rFonts w:asciiTheme="minorHAnsi" w:hAnsiTheme="minorHAnsi"/>
          <w:sz w:val="22"/>
          <w:szCs w:val="22"/>
        </w:rPr>
        <w:t xml:space="preserve">an </w:t>
      </w:r>
      <w:r w:rsidR="00100503">
        <w:rPr>
          <w:rFonts w:asciiTheme="minorHAnsi" w:hAnsiTheme="minorHAnsi"/>
          <w:sz w:val="22"/>
          <w:szCs w:val="22"/>
        </w:rPr>
        <w:t xml:space="preserve">update </w:t>
      </w:r>
      <w:r w:rsidR="0076227E">
        <w:rPr>
          <w:rFonts w:asciiTheme="minorHAnsi" w:hAnsiTheme="minorHAnsi"/>
          <w:sz w:val="22"/>
          <w:szCs w:val="22"/>
        </w:rPr>
        <w:t xml:space="preserve">of missed collections by Customer type and vicinity </w:t>
      </w:r>
      <w:r w:rsidR="00100503">
        <w:rPr>
          <w:rFonts w:asciiTheme="minorHAnsi" w:hAnsiTheme="minorHAnsi"/>
          <w:sz w:val="22"/>
          <w:szCs w:val="22"/>
        </w:rPr>
        <w:t>shall be</w:t>
      </w:r>
      <w:r w:rsidRPr="006F67E2">
        <w:rPr>
          <w:rFonts w:asciiTheme="minorHAnsi" w:hAnsiTheme="minorHAnsi"/>
          <w:sz w:val="22"/>
          <w:szCs w:val="22"/>
        </w:rPr>
        <w:t xml:space="preserve"> reported to </w:t>
      </w:r>
      <w:r>
        <w:rPr>
          <w:rFonts w:asciiTheme="minorHAnsi" w:hAnsiTheme="minorHAnsi"/>
          <w:sz w:val="22"/>
          <w:szCs w:val="22"/>
        </w:rPr>
        <w:t>the City</w:t>
      </w:r>
      <w:r w:rsidRPr="006F67E2">
        <w:rPr>
          <w:rFonts w:asciiTheme="minorHAnsi" w:hAnsiTheme="minorHAnsi"/>
          <w:sz w:val="22"/>
          <w:szCs w:val="22"/>
        </w:rPr>
        <w:t xml:space="preserve"> not later than </w:t>
      </w:r>
      <w:ins w:id="94" w:author="Jeff Brown" w:date="2019-01-13T16:58:00Z">
        <w:r w:rsidR="00C214F9">
          <w:rPr>
            <w:rFonts w:asciiTheme="minorHAnsi" w:hAnsiTheme="minorHAnsi"/>
            <w:sz w:val="22"/>
            <w:szCs w:val="22"/>
          </w:rPr>
          <w:t>6</w:t>
        </w:r>
      </w:ins>
      <w:del w:id="95" w:author="Jeff Brown" w:date="2019-01-13T16:58:00Z">
        <w:r w:rsidR="00A118D8" w:rsidDel="00C214F9">
          <w:rPr>
            <w:rFonts w:asciiTheme="minorHAnsi" w:hAnsiTheme="minorHAnsi"/>
            <w:sz w:val="22"/>
            <w:szCs w:val="22"/>
          </w:rPr>
          <w:delText>5</w:delText>
        </w:r>
      </w:del>
      <w:r w:rsidRPr="006F67E2">
        <w:rPr>
          <w:rFonts w:asciiTheme="minorHAnsi" w:hAnsiTheme="minorHAnsi"/>
          <w:sz w:val="22"/>
          <w:szCs w:val="22"/>
        </w:rPr>
        <w:t xml:space="preserve">:00 p.m. </w:t>
      </w:r>
      <w:r w:rsidR="00584E27">
        <w:rPr>
          <w:rFonts w:asciiTheme="minorHAnsi" w:hAnsiTheme="minorHAnsi"/>
          <w:sz w:val="22"/>
          <w:szCs w:val="22"/>
        </w:rPr>
        <w:t>that business</w:t>
      </w:r>
      <w:r w:rsidRPr="006F67E2">
        <w:rPr>
          <w:rFonts w:asciiTheme="minorHAnsi" w:hAnsiTheme="minorHAnsi"/>
          <w:sz w:val="22"/>
          <w:szCs w:val="22"/>
        </w:rPr>
        <w:t xml:space="preserve"> day. </w:t>
      </w:r>
      <w:r w:rsidR="0032545F">
        <w:rPr>
          <w:rFonts w:asciiTheme="minorHAnsi" w:hAnsiTheme="minorHAnsi"/>
          <w:sz w:val="22"/>
          <w:szCs w:val="22"/>
        </w:rPr>
        <w:t>To the extent practical, t</w:t>
      </w:r>
      <w:r w:rsidRPr="006F67E2">
        <w:rPr>
          <w:rFonts w:asciiTheme="minorHAnsi" w:hAnsiTheme="minorHAnsi"/>
          <w:sz w:val="22"/>
          <w:szCs w:val="22"/>
        </w:rPr>
        <w:t>he Contractor shall coordinate missed collection</w:t>
      </w:r>
      <w:r w:rsidR="00100503">
        <w:rPr>
          <w:rFonts w:asciiTheme="minorHAnsi" w:hAnsiTheme="minorHAnsi"/>
          <w:sz w:val="22"/>
          <w:szCs w:val="22"/>
        </w:rPr>
        <w:t>s in</w:t>
      </w:r>
      <w:r w:rsidRPr="006F67E2">
        <w:rPr>
          <w:rFonts w:asciiTheme="minorHAnsi" w:hAnsiTheme="minorHAnsi"/>
          <w:sz w:val="22"/>
          <w:szCs w:val="22"/>
        </w:rPr>
        <w:t xml:space="preserve"> </w:t>
      </w:r>
      <w:r w:rsidR="00100503">
        <w:rPr>
          <w:rFonts w:asciiTheme="minorHAnsi" w:hAnsiTheme="minorHAnsi"/>
          <w:sz w:val="22"/>
          <w:szCs w:val="22"/>
        </w:rPr>
        <w:t xml:space="preserve">Single-Family Residence </w:t>
      </w:r>
      <w:r w:rsidRPr="006F67E2">
        <w:rPr>
          <w:rFonts w:asciiTheme="minorHAnsi" w:hAnsiTheme="minorHAnsi"/>
          <w:sz w:val="22"/>
          <w:szCs w:val="22"/>
        </w:rPr>
        <w:t xml:space="preserve">areas so that either all or none of their materials </w:t>
      </w:r>
      <w:r w:rsidR="00100503">
        <w:rPr>
          <w:rFonts w:asciiTheme="minorHAnsi" w:hAnsiTheme="minorHAnsi"/>
          <w:sz w:val="22"/>
          <w:szCs w:val="22"/>
        </w:rPr>
        <w:t xml:space="preserve">are </w:t>
      </w:r>
      <w:r w:rsidRPr="006F67E2">
        <w:rPr>
          <w:rFonts w:asciiTheme="minorHAnsi" w:hAnsiTheme="minorHAnsi"/>
          <w:sz w:val="22"/>
          <w:szCs w:val="22"/>
        </w:rPr>
        <w:t>collected. The Contractor shall provi</w:t>
      </w:r>
      <w:r>
        <w:rPr>
          <w:rFonts w:asciiTheme="minorHAnsi" w:hAnsiTheme="minorHAnsi"/>
          <w:sz w:val="22"/>
          <w:szCs w:val="22"/>
        </w:rPr>
        <w:t>de automated notification calls, texts</w:t>
      </w:r>
      <w:r w:rsidR="007E178E">
        <w:rPr>
          <w:rFonts w:asciiTheme="minorHAnsi" w:hAnsiTheme="minorHAnsi"/>
          <w:sz w:val="22"/>
          <w:szCs w:val="22"/>
        </w:rPr>
        <w:t>,</w:t>
      </w:r>
      <w:r w:rsidRPr="006F67E2">
        <w:rPr>
          <w:rFonts w:asciiTheme="minorHAnsi" w:hAnsiTheme="minorHAnsi"/>
          <w:sz w:val="22"/>
          <w:szCs w:val="22"/>
        </w:rPr>
        <w:t xml:space="preserve"> or e-mails (at Customers’ preference) to all Customers </w:t>
      </w:r>
      <w:r w:rsidR="00335ECF" w:rsidRPr="006F67E2">
        <w:rPr>
          <w:rFonts w:asciiTheme="minorHAnsi" w:hAnsiTheme="minorHAnsi"/>
          <w:sz w:val="22"/>
          <w:szCs w:val="22"/>
        </w:rPr>
        <w:t xml:space="preserve">missed </w:t>
      </w:r>
      <w:r w:rsidR="00335ECF">
        <w:rPr>
          <w:rFonts w:asciiTheme="minorHAnsi" w:hAnsiTheme="minorHAnsi"/>
          <w:sz w:val="22"/>
          <w:szCs w:val="22"/>
        </w:rPr>
        <w:t xml:space="preserve">that day </w:t>
      </w:r>
      <w:r w:rsidRPr="006F67E2">
        <w:rPr>
          <w:rFonts w:asciiTheme="minorHAnsi" w:hAnsiTheme="minorHAnsi"/>
          <w:sz w:val="22"/>
          <w:szCs w:val="22"/>
        </w:rPr>
        <w:t xml:space="preserve">by </w:t>
      </w:r>
      <w:r w:rsidR="00584E27">
        <w:rPr>
          <w:rFonts w:asciiTheme="minorHAnsi" w:hAnsiTheme="minorHAnsi"/>
          <w:sz w:val="22"/>
          <w:szCs w:val="22"/>
        </w:rPr>
        <w:t>6</w:t>
      </w:r>
      <w:r w:rsidRPr="006F67E2">
        <w:rPr>
          <w:rFonts w:asciiTheme="minorHAnsi" w:hAnsiTheme="minorHAnsi"/>
          <w:sz w:val="22"/>
          <w:szCs w:val="22"/>
        </w:rPr>
        <w:t xml:space="preserve">:00 p.m., </w:t>
      </w:r>
      <w:r w:rsidR="00584E27">
        <w:rPr>
          <w:rFonts w:asciiTheme="minorHAnsi" w:hAnsiTheme="minorHAnsi"/>
          <w:sz w:val="22"/>
          <w:szCs w:val="22"/>
        </w:rPr>
        <w:t xml:space="preserve">with </w:t>
      </w:r>
      <w:r w:rsidRPr="006F67E2">
        <w:rPr>
          <w:rFonts w:asciiTheme="minorHAnsi" w:hAnsiTheme="minorHAnsi"/>
          <w:sz w:val="22"/>
          <w:szCs w:val="22"/>
        </w:rPr>
        <w:t xml:space="preserve">information about </w:t>
      </w:r>
      <w:r w:rsidR="009B42CA">
        <w:rPr>
          <w:rFonts w:asciiTheme="minorHAnsi" w:hAnsiTheme="minorHAnsi"/>
          <w:sz w:val="22"/>
          <w:szCs w:val="22"/>
        </w:rPr>
        <w:t xml:space="preserve">the </w:t>
      </w:r>
      <w:r w:rsidR="00100503">
        <w:rPr>
          <w:rFonts w:asciiTheme="minorHAnsi" w:hAnsiTheme="minorHAnsi"/>
          <w:sz w:val="22"/>
          <w:szCs w:val="22"/>
        </w:rPr>
        <w:t xml:space="preserve">planned make-up </w:t>
      </w:r>
      <w:r w:rsidR="00584E27">
        <w:rPr>
          <w:rFonts w:asciiTheme="minorHAnsi" w:hAnsiTheme="minorHAnsi"/>
          <w:sz w:val="22"/>
          <w:szCs w:val="22"/>
        </w:rPr>
        <w:t>service</w:t>
      </w:r>
      <w:r w:rsidR="00100503">
        <w:rPr>
          <w:rFonts w:asciiTheme="minorHAnsi" w:hAnsiTheme="minorHAnsi"/>
          <w:sz w:val="22"/>
          <w:szCs w:val="22"/>
        </w:rPr>
        <w:t xml:space="preserve"> </w:t>
      </w:r>
      <w:r w:rsidR="00584E27">
        <w:rPr>
          <w:rFonts w:asciiTheme="minorHAnsi" w:hAnsiTheme="minorHAnsi"/>
          <w:sz w:val="22"/>
          <w:szCs w:val="22"/>
        </w:rPr>
        <w:t>s</w:t>
      </w:r>
      <w:r w:rsidR="00100503">
        <w:rPr>
          <w:rFonts w:asciiTheme="minorHAnsi" w:hAnsiTheme="minorHAnsi"/>
          <w:sz w:val="22"/>
          <w:szCs w:val="22"/>
        </w:rPr>
        <w:t>chedule</w:t>
      </w:r>
      <w:r w:rsidR="00584E27">
        <w:rPr>
          <w:rFonts w:asciiTheme="minorHAnsi" w:hAnsiTheme="minorHAnsi"/>
          <w:sz w:val="22"/>
          <w:szCs w:val="22"/>
        </w:rPr>
        <w:t xml:space="preserve"> by material type. </w:t>
      </w:r>
    </w:p>
    <w:p w14:paraId="5AF9FDF2" w14:textId="77777777" w:rsidR="00335ECF" w:rsidRDefault="00335ECF" w:rsidP="00B801E9">
      <w:pPr>
        <w:tabs>
          <w:tab w:val="left" w:pos="720"/>
        </w:tabs>
        <w:jc w:val="both"/>
        <w:rPr>
          <w:rFonts w:asciiTheme="minorHAnsi" w:hAnsiTheme="minorHAnsi"/>
          <w:sz w:val="22"/>
          <w:szCs w:val="22"/>
        </w:rPr>
      </w:pPr>
    </w:p>
    <w:p w14:paraId="4390027B" w14:textId="68826B6C" w:rsidR="00B801E9" w:rsidRDefault="00100503" w:rsidP="00B801E9">
      <w:pPr>
        <w:tabs>
          <w:tab w:val="left" w:pos="720"/>
        </w:tabs>
        <w:jc w:val="both"/>
        <w:rPr>
          <w:rFonts w:asciiTheme="minorHAnsi" w:hAnsiTheme="minorHAnsi"/>
          <w:sz w:val="22"/>
          <w:szCs w:val="22"/>
        </w:rPr>
      </w:pPr>
      <w:r>
        <w:rPr>
          <w:rFonts w:asciiTheme="minorHAnsi" w:hAnsiTheme="minorHAnsi"/>
          <w:sz w:val="22"/>
          <w:szCs w:val="22"/>
        </w:rPr>
        <w:t>As conditions change, t</w:t>
      </w:r>
      <w:r w:rsidR="00584E27">
        <w:rPr>
          <w:rFonts w:asciiTheme="minorHAnsi" w:hAnsiTheme="minorHAnsi"/>
          <w:sz w:val="22"/>
          <w:szCs w:val="22"/>
        </w:rPr>
        <w:t xml:space="preserve">he Contractor will also </w:t>
      </w:r>
      <w:r>
        <w:rPr>
          <w:rFonts w:asciiTheme="minorHAnsi" w:hAnsiTheme="minorHAnsi"/>
          <w:sz w:val="22"/>
          <w:szCs w:val="22"/>
        </w:rPr>
        <w:t xml:space="preserve">promptly </w:t>
      </w:r>
      <w:r w:rsidR="00683A41">
        <w:rPr>
          <w:rFonts w:asciiTheme="minorHAnsi" w:hAnsiTheme="minorHAnsi"/>
          <w:sz w:val="22"/>
          <w:szCs w:val="22"/>
        </w:rPr>
        <w:t>updat</w:t>
      </w:r>
      <w:r w:rsidR="00584E27">
        <w:rPr>
          <w:rFonts w:asciiTheme="minorHAnsi" w:hAnsiTheme="minorHAnsi"/>
          <w:sz w:val="22"/>
          <w:szCs w:val="22"/>
        </w:rPr>
        <w:t>e</w:t>
      </w:r>
      <w:r w:rsidR="00683A41">
        <w:rPr>
          <w:rFonts w:asciiTheme="minorHAnsi" w:hAnsiTheme="minorHAnsi"/>
          <w:sz w:val="22"/>
          <w:szCs w:val="22"/>
        </w:rPr>
        <w:t xml:space="preserve"> </w:t>
      </w:r>
      <w:r w:rsidR="007E178E">
        <w:rPr>
          <w:rFonts w:asciiTheme="minorHAnsi" w:hAnsiTheme="minorHAnsi"/>
          <w:sz w:val="22"/>
          <w:szCs w:val="22"/>
        </w:rPr>
        <w:t xml:space="preserve">its </w:t>
      </w:r>
      <w:r w:rsidR="00683A41">
        <w:rPr>
          <w:rFonts w:asciiTheme="minorHAnsi" w:hAnsiTheme="minorHAnsi"/>
          <w:sz w:val="22"/>
          <w:szCs w:val="22"/>
        </w:rPr>
        <w:t xml:space="preserve">website with collection status and </w:t>
      </w:r>
      <w:r>
        <w:rPr>
          <w:rFonts w:asciiTheme="minorHAnsi" w:hAnsiTheme="minorHAnsi"/>
          <w:sz w:val="22"/>
          <w:szCs w:val="22"/>
        </w:rPr>
        <w:t xml:space="preserve">detailed </w:t>
      </w:r>
      <w:r w:rsidR="00683A41">
        <w:rPr>
          <w:rFonts w:asciiTheme="minorHAnsi" w:hAnsiTheme="minorHAnsi"/>
          <w:sz w:val="22"/>
          <w:szCs w:val="22"/>
        </w:rPr>
        <w:t>Customer instructions</w:t>
      </w:r>
      <w:r w:rsidR="00A86C6F">
        <w:rPr>
          <w:rFonts w:asciiTheme="minorHAnsi" w:hAnsiTheme="minorHAnsi"/>
          <w:sz w:val="22"/>
          <w:szCs w:val="22"/>
        </w:rPr>
        <w:t xml:space="preserve"> specific for each impacted service day</w:t>
      </w:r>
      <w:r w:rsidR="00B801E9" w:rsidRPr="006F67E2">
        <w:rPr>
          <w:rFonts w:asciiTheme="minorHAnsi" w:hAnsiTheme="minorHAnsi"/>
          <w:sz w:val="22"/>
          <w:szCs w:val="22"/>
        </w:rPr>
        <w:t>.</w:t>
      </w:r>
      <w:r w:rsidR="00335ECF" w:rsidRPr="00335ECF">
        <w:rPr>
          <w:rFonts w:asciiTheme="minorHAnsi" w:hAnsiTheme="minorHAnsi"/>
          <w:sz w:val="22"/>
          <w:szCs w:val="22"/>
        </w:rPr>
        <w:t xml:space="preserve"> </w:t>
      </w:r>
      <w:r w:rsidR="00335ECF" w:rsidRPr="006F67E2">
        <w:rPr>
          <w:rFonts w:asciiTheme="minorHAnsi" w:hAnsiTheme="minorHAnsi"/>
          <w:sz w:val="22"/>
          <w:szCs w:val="22"/>
        </w:rPr>
        <w:t>On each inclement weather day, the Contractor shall release notices to local newspapers and radio stations notifying residents of the modification to the collection schedule.</w:t>
      </w:r>
    </w:p>
    <w:p w14:paraId="06BC1329" w14:textId="77777777" w:rsidR="0076227E" w:rsidRDefault="0076227E" w:rsidP="0076227E">
      <w:pPr>
        <w:tabs>
          <w:tab w:val="left" w:pos="720"/>
        </w:tabs>
        <w:jc w:val="both"/>
        <w:rPr>
          <w:rFonts w:asciiTheme="minorHAnsi" w:hAnsiTheme="minorHAnsi"/>
          <w:sz w:val="22"/>
          <w:szCs w:val="22"/>
        </w:rPr>
      </w:pPr>
    </w:p>
    <w:p w14:paraId="5C70C3E6" w14:textId="0B8495DC" w:rsidR="00C214F9" w:rsidRPr="006F67E2" w:rsidRDefault="0076227E" w:rsidP="0076227E">
      <w:pPr>
        <w:keepNext/>
        <w:tabs>
          <w:tab w:val="left" w:pos="720"/>
        </w:tabs>
        <w:jc w:val="both"/>
        <w:rPr>
          <w:ins w:id="96" w:author="Jeff Brown" w:date="2019-01-13T16:59:00Z"/>
          <w:rFonts w:asciiTheme="minorHAnsi" w:hAnsiTheme="minorHAnsi"/>
          <w:sz w:val="22"/>
          <w:szCs w:val="22"/>
        </w:rPr>
      </w:pPr>
      <w:r w:rsidRPr="00E3662E">
        <w:rPr>
          <w:rFonts w:asciiTheme="minorHAnsi" w:hAnsiTheme="minorHAnsi"/>
          <w:sz w:val="22"/>
          <w:szCs w:val="22"/>
        </w:rPr>
        <w:t>For all Customers, the Contractor shall collect reasonable accumulated</w:t>
      </w:r>
      <w:r>
        <w:rPr>
          <w:rFonts w:asciiTheme="minorHAnsi" w:hAnsiTheme="minorHAnsi"/>
          <w:sz w:val="22"/>
          <w:szCs w:val="22"/>
        </w:rPr>
        <w:t xml:space="preserve"> </w:t>
      </w:r>
      <w:r w:rsidRPr="00E3662E">
        <w:rPr>
          <w:rFonts w:asciiTheme="minorHAnsi" w:hAnsiTheme="minorHAnsi"/>
          <w:sz w:val="22"/>
          <w:szCs w:val="22"/>
        </w:rPr>
        <w:t>volumes of materials equal to what would have been collected on the</w:t>
      </w:r>
      <w:r>
        <w:rPr>
          <w:rFonts w:asciiTheme="minorHAnsi" w:hAnsiTheme="minorHAnsi"/>
          <w:sz w:val="22"/>
          <w:szCs w:val="22"/>
        </w:rPr>
        <w:t xml:space="preserve"> </w:t>
      </w:r>
      <w:r w:rsidRPr="00E3662E">
        <w:rPr>
          <w:rFonts w:asciiTheme="minorHAnsi" w:hAnsiTheme="minorHAnsi"/>
          <w:sz w:val="22"/>
          <w:szCs w:val="22"/>
        </w:rPr>
        <w:t>missed collection day(s) from Customers at no extra charge.</w:t>
      </w:r>
      <w:r w:rsidR="004578AF">
        <w:rPr>
          <w:rFonts w:asciiTheme="minorHAnsi" w:hAnsiTheme="minorHAnsi"/>
          <w:sz w:val="22"/>
          <w:szCs w:val="22"/>
        </w:rPr>
        <w:t xml:space="preserve">  </w:t>
      </w:r>
      <w:r w:rsidRPr="006F67E2">
        <w:rPr>
          <w:rFonts w:asciiTheme="minorHAnsi" w:hAnsiTheme="minorHAnsi"/>
          <w:sz w:val="22"/>
          <w:szCs w:val="22"/>
        </w:rPr>
        <w:t xml:space="preserve">Following notification to </w:t>
      </w:r>
      <w:r>
        <w:rPr>
          <w:rFonts w:asciiTheme="minorHAnsi" w:hAnsiTheme="minorHAnsi"/>
          <w:sz w:val="22"/>
          <w:szCs w:val="22"/>
        </w:rPr>
        <w:t>the City</w:t>
      </w:r>
      <w:r w:rsidRPr="006F67E2">
        <w:rPr>
          <w:rFonts w:asciiTheme="minorHAnsi" w:hAnsiTheme="minorHAnsi"/>
          <w:sz w:val="22"/>
          <w:szCs w:val="22"/>
        </w:rPr>
        <w:t xml:space="preserve">, the Contractor will be provided temporary authorization to perform collection services after </w:t>
      </w:r>
      <w:r>
        <w:rPr>
          <w:rFonts w:asciiTheme="minorHAnsi" w:hAnsiTheme="minorHAnsi"/>
          <w:sz w:val="22"/>
          <w:szCs w:val="22"/>
        </w:rPr>
        <w:t>regular collection hours</w:t>
      </w:r>
      <w:r w:rsidRPr="006F67E2">
        <w:rPr>
          <w:rFonts w:asciiTheme="minorHAnsi" w:hAnsiTheme="minorHAnsi"/>
          <w:sz w:val="22"/>
          <w:szCs w:val="22"/>
        </w:rPr>
        <w:t xml:space="preserve"> and/or on Saturdays following disruptions due to weather in order to finish collection routes.</w:t>
      </w:r>
    </w:p>
    <w:p w14:paraId="0E5949D1" w14:textId="77777777" w:rsidR="0076227E" w:rsidRPr="009F0A9B" w:rsidRDefault="0076227E" w:rsidP="00C214F9">
      <w:pPr>
        <w:keepNext/>
        <w:tabs>
          <w:tab w:val="left" w:pos="720"/>
        </w:tabs>
        <w:jc w:val="both"/>
        <w:rPr>
          <w:rFonts w:asciiTheme="minorHAnsi" w:hAnsiTheme="minorHAnsi"/>
          <w:sz w:val="22"/>
          <w:szCs w:val="22"/>
        </w:rPr>
      </w:pPr>
    </w:p>
    <w:p w14:paraId="1271854F" w14:textId="77777777" w:rsidR="0076227E" w:rsidRPr="009F0A9B" w:rsidRDefault="0076227E" w:rsidP="009F0A9B">
      <w:pPr>
        <w:pStyle w:val="BodyText"/>
        <w:tabs>
          <w:tab w:val="left" w:pos="360"/>
          <w:tab w:val="left" w:pos="1080"/>
          <w:tab w:val="left" w:pos="2088"/>
          <w:tab w:val="left" w:pos="3240"/>
          <w:tab w:val="left" w:pos="4536"/>
        </w:tabs>
        <w:spacing w:after="240"/>
        <w:rPr>
          <w:rFonts w:asciiTheme="minorHAnsi" w:hAnsiTheme="minorHAnsi"/>
          <w:sz w:val="22"/>
          <w:szCs w:val="22"/>
        </w:rPr>
      </w:pPr>
      <w:r w:rsidRPr="009F0A9B">
        <w:rPr>
          <w:rFonts w:asciiTheme="minorHAnsi" w:hAnsiTheme="minorHAnsi"/>
          <w:sz w:val="22"/>
          <w:szCs w:val="22"/>
        </w:rPr>
        <w:t>The Contractor shall handle weather-related service interruptions as follows:</w:t>
      </w:r>
    </w:p>
    <w:p w14:paraId="2813EBE3" w14:textId="77777777" w:rsidR="0076227E" w:rsidRDefault="0076227E" w:rsidP="005F7233">
      <w:pPr>
        <w:pStyle w:val="BodyText"/>
        <w:numPr>
          <w:ilvl w:val="0"/>
          <w:numId w:val="43"/>
        </w:numPr>
        <w:tabs>
          <w:tab w:val="left" w:pos="360"/>
          <w:tab w:val="left" w:pos="1080"/>
          <w:tab w:val="left" w:pos="2088"/>
          <w:tab w:val="left" w:pos="3240"/>
          <w:tab w:val="left" w:pos="4536"/>
        </w:tabs>
        <w:spacing w:after="240"/>
        <w:ind w:left="1080"/>
        <w:rPr>
          <w:rFonts w:asciiTheme="minorHAnsi" w:hAnsiTheme="minorHAnsi"/>
          <w:sz w:val="22"/>
          <w:szCs w:val="22"/>
        </w:rPr>
      </w:pPr>
      <w:r w:rsidRPr="009F0A9B">
        <w:rPr>
          <w:rFonts w:asciiTheme="minorHAnsi" w:hAnsiTheme="minorHAnsi"/>
          <w:sz w:val="22"/>
          <w:szCs w:val="22"/>
        </w:rPr>
        <w:t>Single Family Customers:  Make-up collection</w:t>
      </w:r>
      <w:r w:rsidR="004578AF">
        <w:rPr>
          <w:rFonts w:asciiTheme="minorHAnsi" w:hAnsiTheme="minorHAnsi"/>
          <w:sz w:val="22"/>
          <w:szCs w:val="22"/>
        </w:rPr>
        <w:t xml:space="preserve"> for Garbage, Recyclables, and Compostables</w:t>
      </w:r>
      <w:r w:rsidRPr="009F0A9B">
        <w:rPr>
          <w:rFonts w:asciiTheme="minorHAnsi" w:hAnsiTheme="minorHAnsi"/>
          <w:sz w:val="22"/>
          <w:szCs w:val="22"/>
        </w:rPr>
        <w:t xml:space="preserve"> shall occur on that Customer’s service day the following week.</w:t>
      </w:r>
    </w:p>
    <w:p w14:paraId="1F4D222F" w14:textId="544D74A4" w:rsidR="009D611E" w:rsidRPr="009D611E" w:rsidRDefault="009D611E" w:rsidP="005F7233">
      <w:pPr>
        <w:pStyle w:val="ListParagraph"/>
        <w:numPr>
          <w:ilvl w:val="0"/>
          <w:numId w:val="43"/>
        </w:numPr>
        <w:ind w:left="1080"/>
        <w:jc w:val="both"/>
        <w:rPr>
          <w:rFonts w:asciiTheme="minorHAnsi" w:hAnsiTheme="minorHAnsi"/>
          <w:sz w:val="22"/>
          <w:szCs w:val="22"/>
        </w:rPr>
      </w:pPr>
      <w:r w:rsidRPr="009D611E">
        <w:rPr>
          <w:rFonts w:asciiTheme="minorHAnsi" w:hAnsiTheme="minorHAnsi"/>
          <w:sz w:val="22"/>
          <w:szCs w:val="22"/>
        </w:rPr>
        <w:t>The Contractor shall provide make-up collection service for Garbage, Recyclables</w:t>
      </w:r>
      <w:r w:rsidR="00C108CF">
        <w:rPr>
          <w:rFonts w:asciiTheme="minorHAnsi" w:hAnsiTheme="minorHAnsi"/>
          <w:sz w:val="22"/>
          <w:szCs w:val="22"/>
        </w:rPr>
        <w:t>,</w:t>
      </w:r>
      <w:r w:rsidRPr="009D611E">
        <w:rPr>
          <w:rFonts w:asciiTheme="minorHAnsi" w:hAnsiTheme="minorHAnsi"/>
          <w:sz w:val="22"/>
          <w:szCs w:val="22"/>
        </w:rPr>
        <w:t xml:space="preserve"> and Compostables </w:t>
      </w:r>
      <w:r w:rsidR="00E7118F" w:rsidRPr="009D611E">
        <w:rPr>
          <w:rFonts w:asciiTheme="minorHAnsi" w:hAnsiTheme="minorHAnsi"/>
          <w:sz w:val="22"/>
          <w:szCs w:val="22"/>
        </w:rPr>
        <w:t>from Multifamily</w:t>
      </w:r>
      <w:r w:rsidRPr="009D611E">
        <w:rPr>
          <w:rFonts w:asciiTheme="minorHAnsi" w:hAnsiTheme="minorHAnsi"/>
          <w:sz w:val="22"/>
          <w:szCs w:val="22"/>
        </w:rPr>
        <w:t xml:space="preserve"> Complex and Commercial Customers as soon as weather conditions allow safe operations.</w:t>
      </w:r>
    </w:p>
    <w:p w14:paraId="6D2519D2" w14:textId="77777777" w:rsidR="00335ECF" w:rsidRPr="00151120" w:rsidRDefault="00335ECF" w:rsidP="007E178E">
      <w:pPr>
        <w:tabs>
          <w:tab w:val="left" w:pos="720"/>
        </w:tabs>
        <w:jc w:val="both"/>
        <w:rPr>
          <w:rFonts w:asciiTheme="minorHAnsi" w:hAnsiTheme="minorHAnsi"/>
          <w:sz w:val="22"/>
          <w:szCs w:val="22"/>
        </w:rPr>
      </w:pPr>
    </w:p>
    <w:p w14:paraId="435C88B2" w14:textId="77777777" w:rsidR="0076227E" w:rsidRPr="00335DCF" w:rsidRDefault="0076227E" w:rsidP="00335DCF">
      <w:pPr>
        <w:tabs>
          <w:tab w:val="left" w:pos="360"/>
          <w:tab w:val="left" w:pos="1080"/>
          <w:tab w:val="left" w:pos="2088"/>
          <w:tab w:val="left" w:pos="3240"/>
          <w:tab w:val="left" w:pos="4536"/>
        </w:tabs>
        <w:spacing w:after="240"/>
        <w:jc w:val="both"/>
        <w:rPr>
          <w:rFonts w:asciiTheme="minorHAnsi" w:hAnsiTheme="minorHAnsi"/>
          <w:sz w:val="22"/>
          <w:szCs w:val="22"/>
        </w:rPr>
      </w:pPr>
      <w:r w:rsidRPr="001D7833">
        <w:rPr>
          <w:rFonts w:asciiTheme="minorHAnsi" w:hAnsiTheme="minorHAnsi"/>
          <w:sz w:val="22"/>
          <w:szCs w:val="22"/>
        </w:rPr>
        <w:t xml:space="preserve">In the event </w:t>
      </w:r>
      <w:r w:rsidR="00332556" w:rsidRPr="001D7833">
        <w:rPr>
          <w:rFonts w:asciiTheme="minorHAnsi" w:hAnsiTheme="minorHAnsi"/>
          <w:sz w:val="22"/>
          <w:szCs w:val="22"/>
        </w:rPr>
        <w:t>inclement</w:t>
      </w:r>
      <w:r w:rsidRPr="001D7833">
        <w:rPr>
          <w:rFonts w:asciiTheme="minorHAnsi" w:hAnsiTheme="minorHAnsi"/>
          <w:sz w:val="22"/>
          <w:szCs w:val="22"/>
        </w:rPr>
        <w:t xml:space="preserve"> weather </w:t>
      </w:r>
      <w:r w:rsidR="00332556" w:rsidRPr="001D7833">
        <w:rPr>
          <w:rFonts w:asciiTheme="minorHAnsi" w:hAnsiTheme="minorHAnsi"/>
          <w:sz w:val="22"/>
          <w:szCs w:val="22"/>
        </w:rPr>
        <w:t xml:space="preserve">prevents service </w:t>
      </w:r>
      <w:r w:rsidRPr="001D7833">
        <w:rPr>
          <w:rFonts w:asciiTheme="minorHAnsi" w:hAnsiTheme="minorHAnsi"/>
          <w:sz w:val="22"/>
          <w:szCs w:val="22"/>
        </w:rPr>
        <w:t>on the same scheduled Single-family Residence collection day(s) two or more weeks in a row (for example, no collection service for Tuesday Customers two weeks running), make-up collection will be made on the next possible day. In these cases, the Contractor shall not wait for the regularly scheduled collection day the following week to service that area.</w:t>
      </w:r>
    </w:p>
    <w:p w14:paraId="4FF4F4CC" w14:textId="77777777" w:rsidR="0076227E" w:rsidRPr="00335DCF" w:rsidRDefault="0076227E" w:rsidP="00335DCF">
      <w:pPr>
        <w:pStyle w:val="BodyText2"/>
        <w:tabs>
          <w:tab w:val="clear" w:pos="720"/>
          <w:tab w:val="left" w:pos="360"/>
          <w:tab w:val="left" w:pos="1080"/>
          <w:tab w:val="left" w:pos="2088"/>
          <w:tab w:val="left" w:pos="3240"/>
          <w:tab w:val="left" w:pos="4536"/>
        </w:tabs>
        <w:spacing w:after="240"/>
        <w:rPr>
          <w:rFonts w:asciiTheme="minorHAnsi" w:hAnsiTheme="minorHAnsi"/>
          <w:b w:val="0"/>
          <w:sz w:val="22"/>
          <w:szCs w:val="22"/>
        </w:rPr>
      </w:pPr>
      <w:r w:rsidRPr="00335DCF">
        <w:rPr>
          <w:rFonts w:asciiTheme="minorHAnsi" w:hAnsiTheme="minorHAnsi"/>
          <w:b w:val="0"/>
          <w:sz w:val="22"/>
          <w:szCs w:val="22"/>
        </w:rPr>
        <w:t xml:space="preserve">The Contractor and City will develop and implement a weather-related operations </w:t>
      </w:r>
      <w:r w:rsidR="00E3162C">
        <w:rPr>
          <w:rFonts w:asciiTheme="minorHAnsi" w:hAnsiTheme="minorHAnsi"/>
          <w:b w:val="0"/>
          <w:sz w:val="22"/>
          <w:szCs w:val="22"/>
        </w:rPr>
        <w:t xml:space="preserve">and </w:t>
      </w:r>
      <w:r w:rsidRPr="00335DCF">
        <w:rPr>
          <w:rFonts w:asciiTheme="minorHAnsi" w:hAnsiTheme="minorHAnsi"/>
          <w:b w:val="0"/>
          <w:sz w:val="22"/>
          <w:szCs w:val="22"/>
        </w:rPr>
        <w:t>communications protocol to more specifically address management of service disruptions. This protocol will detail pre-event and post-event inclement weather designation and recovery plans, as well as identifying potential temporary collection sites. The inclement weather/disruption in service requirements in the preceding paragraphs may be changed upon mutual written agreement of the Contractor and City at any time during the term of this Contract to better serve Customers.</w:t>
      </w:r>
    </w:p>
    <w:p w14:paraId="036011AD"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Weather policies shall be included in program information provided to Customers</w:t>
      </w:r>
      <w:r>
        <w:rPr>
          <w:rFonts w:asciiTheme="minorHAnsi" w:hAnsiTheme="minorHAnsi"/>
          <w:sz w:val="22"/>
          <w:szCs w:val="22"/>
        </w:rPr>
        <w:t xml:space="preserve"> and on the Contractor’s c</w:t>
      </w:r>
      <w:r w:rsidRPr="006F67E2">
        <w:rPr>
          <w:rFonts w:asciiTheme="minorHAnsi" w:hAnsiTheme="minorHAnsi"/>
          <w:sz w:val="22"/>
          <w:szCs w:val="22"/>
        </w:rPr>
        <w:t xml:space="preserve">ity-specific webpage. </w:t>
      </w:r>
    </w:p>
    <w:p w14:paraId="1792CBFA" w14:textId="77777777" w:rsidR="00B801E9" w:rsidRPr="006F67E2" w:rsidRDefault="00B801E9">
      <w:pPr>
        <w:rPr>
          <w:rFonts w:asciiTheme="minorHAnsi" w:hAnsiTheme="minorHAnsi"/>
          <w:sz w:val="22"/>
          <w:szCs w:val="22"/>
        </w:rPr>
      </w:pPr>
      <w:bookmarkStart w:id="97" w:name="_Toc489778997"/>
      <w:bookmarkStart w:id="98" w:name="_Toc490573339"/>
      <w:bookmarkStart w:id="99" w:name="_Toc490905706"/>
      <w:bookmarkStart w:id="100" w:name="_Toc500035575"/>
    </w:p>
    <w:p w14:paraId="75A7FD26" w14:textId="77777777" w:rsidR="00B801E9" w:rsidRPr="006F67E2" w:rsidRDefault="00B801E9">
      <w:pPr>
        <w:pStyle w:val="Heading3"/>
        <w:spacing w:before="0" w:after="0"/>
        <w:rPr>
          <w:rFonts w:asciiTheme="minorHAnsi" w:hAnsiTheme="minorHAnsi"/>
          <w:sz w:val="22"/>
          <w:szCs w:val="22"/>
        </w:rPr>
      </w:pPr>
      <w:bookmarkStart w:id="101" w:name="_Toc54594776"/>
      <w:bookmarkStart w:id="102" w:name="_Toc348277856"/>
      <w:bookmarkStart w:id="103" w:name="_Toc405205681"/>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8</w:t>
      </w:r>
      <w:r w:rsidRPr="006F67E2">
        <w:rPr>
          <w:rFonts w:asciiTheme="minorHAnsi" w:hAnsiTheme="minorHAnsi"/>
          <w:sz w:val="22"/>
          <w:szCs w:val="22"/>
        </w:rPr>
        <w:t xml:space="preserve"> Suspending Collection from Problem Customers</w:t>
      </w:r>
      <w:bookmarkEnd w:id="97"/>
      <w:bookmarkEnd w:id="98"/>
      <w:bookmarkEnd w:id="99"/>
      <w:bookmarkEnd w:id="100"/>
      <w:bookmarkEnd w:id="101"/>
      <w:bookmarkEnd w:id="102"/>
      <w:bookmarkEnd w:id="103"/>
      <w:r>
        <w:rPr>
          <w:rFonts w:asciiTheme="minorHAnsi" w:hAnsiTheme="minorHAnsi"/>
          <w:sz w:val="22"/>
          <w:szCs w:val="22"/>
        </w:rPr>
        <w:fldChar w:fldCharType="begin"/>
      </w:r>
      <w:r w:rsidRPr="006F67E2">
        <w:rPr>
          <w:rFonts w:asciiTheme="minorHAnsi" w:hAnsiTheme="minorHAnsi"/>
          <w:sz w:val="22"/>
          <w:szCs w:val="22"/>
        </w:rPr>
        <w:instrText>tc "2.1.9 Suspending Collection From Problem Customers" \l 3</w:instrText>
      </w:r>
      <w:r>
        <w:rPr>
          <w:rFonts w:asciiTheme="minorHAnsi" w:hAnsiTheme="minorHAnsi"/>
          <w:sz w:val="22"/>
          <w:szCs w:val="22"/>
        </w:rPr>
        <w:fldChar w:fldCharType="end"/>
      </w:r>
    </w:p>
    <w:p w14:paraId="48A79802" w14:textId="77777777" w:rsidR="00B801E9" w:rsidRPr="006F67E2" w:rsidRDefault="00B801E9">
      <w:pPr>
        <w:keepNext/>
        <w:tabs>
          <w:tab w:val="left" w:pos="720"/>
        </w:tabs>
        <w:jc w:val="both"/>
        <w:rPr>
          <w:rFonts w:asciiTheme="minorHAnsi" w:hAnsiTheme="minorHAnsi"/>
          <w:sz w:val="22"/>
          <w:szCs w:val="22"/>
        </w:rPr>
      </w:pPr>
    </w:p>
    <w:p w14:paraId="607F72A5" w14:textId="77777777" w:rsidR="00B801E9" w:rsidRPr="006F67E2" w:rsidRDefault="00B801E9">
      <w:pPr>
        <w:keepNext/>
        <w:tabs>
          <w:tab w:val="left" w:pos="720"/>
        </w:tabs>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and Contractor acknowledge that, in rare cases, some Customers may cause disruptions or conflicts that make continued service to that Customer unreasonable. Those disruptions or conflicts may include, but not be limited to, repeated damage to Contractor-provided containers, repeated suspect claims of timely set-out followed by demands for return collection at no charge, repeated unsubstantiated claims of Contractor damage to a Customer’s property, </w:t>
      </w:r>
      <w:r>
        <w:rPr>
          <w:rFonts w:asciiTheme="minorHAnsi" w:hAnsiTheme="minorHAnsi"/>
          <w:sz w:val="22"/>
          <w:szCs w:val="22"/>
        </w:rPr>
        <w:t xml:space="preserve">repeated contamination of Recyclables or Compostables, </w:t>
      </w:r>
      <w:r w:rsidR="007E178E">
        <w:rPr>
          <w:rFonts w:asciiTheme="minorHAnsi" w:hAnsiTheme="minorHAnsi"/>
          <w:sz w:val="22"/>
          <w:szCs w:val="22"/>
        </w:rPr>
        <w:t xml:space="preserve">repeated instances of Unacceptable Waste included in Garbage, </w:t>
      </w:r>
      <w:r w:rsidRPr="006F67E2">
        <w:rPr>
          <w:rFonts w:asciiTheme="minorHAnsi" w:hAnsiTheme="minorHAnsi"/>
          <w:sz w:val="22"/>
          <w:szCs w:val="22"/>
        </w:rPr>
        <w:t>or other such problems.</w:t>
      </w:r>
    </w:p>
    <w:p w14:paraId="145E0FB1" w14:textId="77777777" w:rsidR="00B801E9" w:rsidRPr="006F67E2" w:rsidRDefault="00B801E9">
      <w:pPr>
        <w:tabs>
          <w:tab w:val="left" w:pos="720"/>
        </w:tabs>
        <w:jc w:val="both"/>
        <w:rPr>
          <w:rFonts w:asciiTheme="minorHAnsi" w:hAnsiTheme="minorHAnsi"/>
          <w:sz w:val="22"/>
          <w:szCs w:val="22"/>
        </w:rPr>
      </w:pPr>
    </w:p>
    <w:p w14:paraId="778CB46B" w14:textId="732EF255"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The Contractor shall make every reasonable effort to provide service to those problem Customers</w:t>
      </w:r>
      <w:r w:rsidR="007E178E">
        <w:rPr>
          <w:rFonts w:asciiTheme="minorHAnsi" w:hAnsiTheme="minorHAnsi"/>
          <w:sz w:val="22"/>
          <w:szCs w:val="22"/>
        </w:rPr>
        <w:t>; h</w:t>
      </w:r>
      <w:r w:rsidRPr="006F67E2">
        <w:rPr>
          <w:rFonts w:asciiTheme="minorHAnsi" w:hAnsiTheme="minorHAnsi"/>
          <w:sz w:val="22"/>
          <w:szCs w:val="22"/>
        </w:rPr>
        <w:t xml:space="preserve">owever, the Contractor may deny or discontinue service to a problem Customer after prior written notice is given to </w:t>
      </w:r>
      <w:r>
        <w:rPr>
          <w:rFonts w:asciiTheme="minorHAnsi" w:hAnsiTheme="minorHAnsi"/>
          <w:sz w:val="22"/>
          <w:szCs w:val="22"/>
        </w:rPr>
        <w:t>the City</w:t>
      </w:r>
      <w:r w:rsidRPr="006F67E2">
        <w:rPr>
          <w:rFonts w:asciiTheme="minorHAnsi" w:hAnsiTheme="minorHAnsi"/>
          <w:sz w:val="22"/>
          <w:szCs w:val="22"/>
        </w:rPr>
        <w:t xml:space="preserve"> of the intent to deny or discontinue service, including the name, service address, reason for such action, and</w:t>
      </w:r>
      <w:r>
        <w:rPr>
          <w:rFonts w:asciiTheme="minorHAnsi" w:hAnsiTheme="minorHAnsi"/>
          <w:sz w:val="22"/>
          <w:szCs w:val="22"/>
        </w:rPr>
        <w:t xml:space="preserve"> whether</w:t>
      </w:r>
      <w:r w:rsidRPr="006F67E2">
        <w:rPr>
          <w:rFonts w:asciiTheme="minorHAnsi" w:hAnsiTheme="minorHAnsi"/>
          <w:sz w:val="22"/>
          <w:szCs w:val="22"/>
        </w:rPr>
        <w:t xml:space="preserve"> reasonable efforts to accommodate the Customer and provide services have occurred and failed. If the Customer submits a written </w:t>
      </w:r>
      <w:r w:rsidR="00FE4E09">
        <w:rPr>
          <w:rFonts w:asciiTheme="minorHAnsi" w:hAnsiTheme="minorHAnsi"/>
          <w:sz w:val="22"/>
          <w:szCs w:val="22"/>
        </w:rPr>
        <w:t>appeal</w:t>
      </w:r>
      <w:r w:rsidRPr="006F67E2">
        <w:rPr>
          <w:rFonts w:asciiTheme="minorHAnsi" w:hAnsiTheme="minorHAnsi"/>
          <w:sz w:val="22"/>
          <w:szCs w:val="22"/>
        </w:rPr>
        <w:t xml:space="preserve"> to </w:t>
      </w:r>
      <w:r>
        <w:rPr>
          <w:rFonts w:asciiTheme="minorHAnsi" w:hAnsiTheme="minorHAnsi"/>
          <w:sz w:val="22"/>
          <w:szCs w:val="22"/>
        </w:rPr>
        <w:t>the City</w:t>
      </w:r>
      <w:r w:rsidRPr="006F67E2">
        <w:rPr>
          <w:rFonts w:asciiTheme="minorHAnsi" w:hAnsiTheme="minorHAnsi"/>
          <w:sz w:val="22"/>
          <w:szCs w:val="22"/>
        </w:rPr>
        <w:t xml:space="preserve"> </w:t>
      </w:r>
      <w:r w:rsidR="00FE4E09">
        <w:rPr>
          <w:rFonts w:asciiTheme="minorHAnsi" w:hAnsiTheme="minorHAnsi"/>
          <w:sz w:val="22"/>
          <w:szCs w:val="22"/>
        </w:rPr>
        <w:t xml:space="preserve">objecting to </w:t>
      </w:r>
      <w:r w:rsidRPr="006F67E2">
        <w:rPr>
          <w:rFonts w:asciiTheme="minorHAnsi" w:hAnsiTheme="minorHAnsi"/>
          <w:sz w:val="22"/>
          <w:szCs w:val="22"/>
        </w:rPr>
        <w:t xml:space="preserve">the Contractor decision, </w:t>
      </w:r>
      <w:r>
        <w:rPr>
          <w:rFonts w:asciiTheme="minorHAnsi" w:hAnsiTheme="minorHAnsi"/>
          <w:sz w:val="22"/>
          <w:szCs w:val="22"/>
        </w:rPr>
        <w:t>the City</w:t>
      </w:r>
      <w:r w:rsidRPr="006F67E2">
        <w:rPr>
          <w:rFonts w:asciiTheme="minorHAnsi" w:hAnsiTheme="minorHAnsi"/>
          <w:sz w:val="22"/>
          <w:szCs w:val="22"/>
        </w:rPr>
        <w:t xml:space="preserve"> may, at its discretion, intervene in the dispute. In this event, the decision of </w:t>
      </w:r>
      <w:r>
        <w:rPr>
          <w:rFonts w:asciiTheme="minorHAnsi" w:hAnsiTheme="minorHAnsi"/>
          <w:sz w:val="22"/>
          <w:szCs w:val="22"/>
        </w:rPr>
        <w:t>the City</w:t>
      </w:r>
      <w:r w:rsidRPr="006F67E2">
        <w:rPr>
          <w:rFonts w:asciiTheme="minorHAnsi" w:hAnsiTheme="minorHAnsi"/>
          <w:sz w:val="22"/>
          <w:szCs w:val="22"/>
        </w:rPr>
        <w:t xml:space="preserve"> shall be final. </w:t>
      </w:r>
      <w:r>
        <w:rPr>
          <w:rFonts w:asciiTheme="minorHAnsi" w:hAnsiTheme="minorHAnsi"/>
          <w:sz w:val="22"/>
          <w:szCs w:val="22"/>
        </w:rPr>
        <w:t>The City</w:t>
      </w:r>
      <w:r w:rsidRPr="006F67E2">
        <w:rPr>
          <w:rFonts w:asciiTheme="minorHAnsi" w:hAnsiTheme="minorHAnsi"/>
          <w:sz w:val="22"/>
          <w:szCs w:val="22"/>
        </w:rPr>
        <w:t xml:space="preserve"> may also require the denial or discontinuance of service to any Customer who is abusing the service or is determined to be ineligible. </w:t>
      </w:r>
    </w:p>
    <w:p w14:paraId="6BF252C5" w14:textId="77777777" w:rsidR="00B801E9" w:rsidRPr="006F67E2" w:rsidRDefault="00B801E9">
      <w:pPr>
        <w:pStyle w:val="Heading3"/>
        <w:spacing w:before="0" w:after="0"/>
        <w:rPr>
          <w:rFonts w:asciiTheme="minorHAnsi" w:hAnsiTheme="minorHAnsi"/>
          <w:sz w:val="22"/>
          <w:szCs w:val="22"/>
        </w:rPr>
      </w:pPr>
      <w:bookmarkStart w:id="104" w:name="_Toc489778998"/>
      <w:bookmarkStart w:id="105" w:name="_Toc490573340"/>
      <w:bookmarkStart w:id="106" w:name="_Toc490905707"/>
      <w:bookmarkStart w:id="107" w:name="_Toc500035576"/>
    </w:p>
    <w:p w14:paraId="4A5E50F8" w14:textId="77777777" w:rsidR="00B801E9" w:rsidRPr="006F67E2" w:rsidRDefault="00B801E9">
      <w:pPr>
        <w:pStyle w:val="Heading3"/>
        <w:spacing w:before="0" w:after="0"/>
        <w:rPr>
          <w:rFonts w:asciiTheme="minorHAnsi" w:hAnsiTheme="minorHAnsi"/>
          <w:sz w:val="22"/>
          <w:szCs w:val="22"/>
        </w:rPr>
      </w:pPr>
      <w:bookmarkStart w:id="108" w:name="_Toc54594777"/>
      <w:bookmarkStart w:id="109" w:name="_Toc348277857"/>
      <w:bookmarkStart w:id="110" w:name="_Toc405205682"/>
      <w:r>
        <w:rPr>
          <w:rFonts w:asciiTheme="minorHAnsi" w:hAnsiTheme="minorHAnsi"/>
          <w:sz w:val="22"/>
          <w:szCs w:val="22"/>
        </w:rPr>
        <w:t>4</w:t>
      </w:r>
      <w:r w:rsidRPr="00461880">
        <w:rPr>
          <w:rFonts w:asciiTheme="minorHAnsi" w:hAnsiTheme="minorHAnsi"/>
          <w:sz w:val="22"/>
          <w:szCs w:val="22"/>
        </w:rPr>
        <w:t>.1.9 Missed Collections</w:t>
      </w:r>
      <w:bookmarkEnd w:id="104"/>
      <w:bookmarkEnd w:id="105"/>
      <w:bookmarkEnd w:id="106"/>
      <w:bookmarkEnd w:id="107"/>
      <w:bookmarkEnd w:id="108"/>
      <w:bookmarkEnd w:id="109"/>
      <w:bookmarkEnd w:id="110"/>
      <w:r>
        <w:rPr>
          <w:rFonts w:asciiTheme="minorHAnsi" w:hAnsiTheme="minorHAnsi"/>
          <w:sz w:val="22"/>
          <w:szCs w:val="22"/>
        </w:rPr>
        <w:fldChar w:fldCharType="begin"/>
      </w:r>
      <w:r w:rsidRPr="00F108F4">
        <w:rPr>
          <w:rFonts w:asciiTheme="minorHAnsi" w:hAnsiTheme="minorHAnsi"/>
          <w:sz w:val="22"/>
          <w:szCs w:val="22"/>
          <w:highlight w:val="yellow"/>
        </w:rPr>
        <w:instrText>tc "2.1.10 Missed Collections" \l 3</w:instrText>
      </w:r>
      <w:r>
        <w:rPr>
          <w:rFonts w:asciiTheme="minorHAnsi" w:hAnsiTheme="minorHAnsi"/>
          <w:sz w:val="22"/>
          <w:szCs w:val="22"/>
        </w:rPr>
        <w:fldChar w:fldCharType="end"/>
      </w:r>
    </w:p>
    <w:p w14:paraId="1F55083F" w14:textId="77777777" w:rsidR="00B801E9" w:rsidRPr="006F67E2" w:rsidRDefault="00B801E9" w:rsidP="00B801E9">
      <w:pPr>
        <w:keepNext/>
        <w:tabs>
          <w:tab w:val="left" w:pos="720"/>
        </w:tabs>
        <w:jc w:val="both"/>
        <w:rPr>
          <w:rFonts w:asciiTheme="minorHAnsi" w:hAnsiTheme="minorHAnsi"/>
          <w:sz w:val="22"/>
          <w:szCs w:val="22"/>
        </w:rPr>
      </w:pPr>
    </w:p>
    <w:p w14:paraId="1C2A1DAC" w14:textId="77777777" w:rsidR="00B801E9" w:rsidRPr="006F67E2" w:rsidRDefault="00B801E9" w:rsidP="00B801E9">
      <w:pPr>
        <w:keepNext/>
        <w:tabs>
          <w:tab w:val="left" w:pos="720"/>
        </w:tabs>
        <w:jc w:val="both"/>
        <w:rPr>
          <w:rFonts w:asciiTheme="minorHAnsi" w:hAnsiTheme="minorHAnsi"/>
          <w:sz w:val="22"/>
          <w:szCs w:val="22"/>
        </w:rPr>
      </w:pPr>
      <w:r w:rsidRPr="006F67E2">
        <w:rPr>
          <w:rFonts w:asciiTheme="minorHAnsi" w:hAnsiTheme="minorHAnsi"/>
          <w:sz w:val="22"/>
          <w:szCs w:val="22"/>
        </w:rPr>
        <w:t xml:space="preserve">If Garbage, Recyclables, or Compostables are set out inappropriately, improperly prepared, or contaminated with unacceptable materials, the Contractor shall place in a prominent location a written notification tag </w:t>
      </w:r>
      <w:r w:rsidR="004578AF">
        <w:rPr>
          <w:rFonts w:asciiTheme="minorHAnsi" w:hAnsiTheme="minorHAnsi"/>
          <w:sz w:val="22"/>
          <w:szCs w:val="22"/>
        </w:rPr>
        <w:t>in accordance with the</w:t>
      </w:r>
      <w:r w:rsidR="000E5484">
        <w:rPr>
          <w:rFonts w:asciiTheme="minorHAnsi" w:hAnsiTheme="minorHAnsi"/>
          <w:sz w:val="22"/>
          <w:szCs w:val="22"/>
        </w:rPr>
        <w:t xml:space="preserve"> Contractor’s Contamination Reduction P</w:t>
      </w:r>
      <w:r w:rsidR="004578AF">
        <w:rPr>
          <w:rFonts w:asciiTheme="minorHAnsi" w:hAnsiTheme="minorHAnsi"/>
          <w:sz w:val="22"/>
          <w:szCs w:val="22"/>
        </w:rPr>
        <w:t xml:space="preserve">lan </w:t>
      </w:r>
      <w:r w:rsidRPr="006F67E2">
        <w:rPr>
          <w:rFonts w:asciiTheme="minorHAnsi" w:hAnsiTheme="minorHAnsi"/>
          <w:sz w:val="22"/>
          <w:szCs w:val="22"/>
        </w:rPr>
        <w:t>that identifies the specific problem(s) and reason(s) for rejecting the materials for collection.</w:t>
      </w:r>
      <w:r>
        <w:rPr>
          <w:rFonts w:asciiTheme="minorHAnsi" w:hAnsiTheme="minorHAnsi"/>
          <w:sz w:val="22"/>
          <w:szCs w:val="22"/>
        </w:rPr>
        <w:t xml:space="preserve">  </w:t>
      </w:r>
      <w:r w:rsidRPr="006F67E2">
        <w:rPr>
          <w:rFonts w:asciiTheme="minorHAnsi" w:hAnsiTheme="minorHAnsi"/>
          <w:sz w:val="22"/>
          <w:szCs w:val="22"/>
        </w:rPr>
        <w:t>Failure to provide proper written notification to Customers</w:t>
      </w:r>
      <w:r>
        <w:rPr>
          <w:rFonts w:asciiTheme="minorHAnsi" w:hAnsiTheme="minorHAnsi"/>
          <w:sz w:val="22"/>
          <w:szCs w:val="22"/>
        </w:rPr>
        <w:t xml:space="preserve">, per the </w:t>
      </w:r>
      <w:r w:rsidR="000E5484">
        <w:rPr>
          <w:rFonts w:asciiTheme="minorHAnsi" w:hAnsiTheme="minorHAnsi"/>
          <w:sz w:val="22"/>
          <w:szCs w:val="22"/>
        </w:rPr>
        <w:t>Contamination Reduction Plan</w:t>
      </w:r>
      <w:r>
        <w:rPr>
          <w:rFonts w:asciiTheme="minorHAnsi" w:hAnsiTheme="minorHAnsi"/>
          <w:sz w:val="22"/>
          <w:szCs w:val="22"/>
        </w:rPr>
        <w:t xml:space="preserve"> </w:t>
      </w:r>
      <w:r w:rsidR="00182746">
        <w:rPr>
          <w:rFonts w:asciiTheme="minorHAnsi" w:hAnsiTheme="minorHAnsi"/>
          <w:sz w:val="22"/>
          <w:szCs w:val="22"/>
        </w:rPr>
        <w:t xml:space="preserve">referenced </w:t>
      </w:r>
      <w:r>
        <w:rPr>
          <w:rFonts w:asciiTheme="minorHAnsi" w:hAnsiTheme="minorHAnsi"/>
          <w:sz w:val="22"/>
          <w:szCs w:val="22"/>
        </w:rPr>
        <w:t>in Section 4.1.11,</w:t>
      </w:r>
      <w:r w:rsidRPr="006F67E2">
        <w:rPr>
          <w:rFonts w:asciiTheme="minorHAnsi" w:hAnsiTheme="minorHAnsi"/>
          <w:sz w:val="22"/>
          <w:szCs w:val="22"/>
        </w:rPr>
        <w:t xml:space="preserve"> of the reason for rejecting materials for collection shall be considered a missed collection and subject to performance fees due to lack of proper Customer notification.</w:t>
      </w:r>
    </w:p>
    <w:p w14:paraId="16C11F96" w14:textId="77777777" w:rsidR="00B801E9" w:rsidRPr="006F67E2" w:rsidRDefault="00B801E9">
      <w:pPr>
        <w:tabs>
          <w:tab w:val="left" w:pos="720"/>
        </w:tabs>
        <w:jc w:val="both"/>
        <w:rPr>
          <w:rFonts w:asciiTheme="minorHAnsi" w:hAnsiTheme="minorHAnsi"/>
          <w:sz w:val="22"/>
          <w:szCs w:val="22"/>
        </w:rPr>
      </w:pPr>
    </w:p>
    <w:p w14:paraId="09E577A4" w14:textId="6B138EF4"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failure of the Contractor to collect Garbage, Recyclables, or Compostables that </w:t>
      </w:r>
      <w:r w:rsidR="007B3DDB">
        <w:rPr>
          <w:rFonts w:asciiTheme="minorHAnsi" w:hAnsiTheme="minorHAnsi"/>
          <w:sz w:val="22"/>
          <w:szCs w:val="22"/>
        </w:rPr>
        <w:t>have</w:t>
      </w:r>
      <w:r w:rsidR="007B3DDB" w:rsidRPr="006F67E2">
        <w:rPr>
          <w:rFonts w:asciiTheme="minorHAnsi" w:hAnsiTheme="minorHAnsi"/>
          <w:sz w:val="22"/>
          <w:szCs w:val="22"/>
        </w:rPr>
        <w:t xml:space="preserve"> </w:t>
      </w:r>
      <w:r w:rsidRPr="006F67E2">
        <w:rPr>
          <w:rFonts w:asciiTheme="minorHAnsi" w:hAnsiTheme="minorHAnsi"/>
          <w:sz w:val="22"/>
          <w:szCs w:val="22"/>
        </w:rPr>
        <w:t xml:space="preserve">been set out by a Customer in the proper manner on the appropriate day shall be considered a missed collection, and the Contractor shall collect the materials from the Customer </w:t>
      </w:r>
      <w:r>
        <w:rPr>
          <w:rFonts w:asciiTheme="minorHAnsi" w:hAnsiTheme="minorHAnsi"/>
          <w:sz w:val="22"/>
          <w:szCs w:val="22"/>
        </w:rPr>
        <w:t xml:space="preserve">within </w:t>
      </w:r>
      <w:r w:rsidR="003C4A68">
        <w:rPr>
          <w:rFonts w:asciiTheme="minorHAnsi" w:hAnsiTheme="minorHAnsi"/>
          <w:sz w:val="22"/>
          <w:szCs w:val="22"/>
        </w:rPr>
        <w:t>one business day</w:t>
      </w:r>
      <w:r>
        <w:rPr>
          <w:rFonts w:asciiTheme="minorHAnsi" w:hAnsiTheme="minorHAnsi"/>
          <w:sz w:val="22"/>
          <w:szCs w:val="22"/>
        </w:rPr>
        <w:t xml:space="preserve"> of the Contractor’s receipt of notification of the missed pick-up. </w:t>
      </w:r>
      <w:r w:rsidRPr="006F67E2">
        <w:rPr>
          <w:rFonts w:asciiTheme="minorHAnsi" w:hAnsiTheme="minorHAnsi"/>
          <w:sz w:val="22"/>
          <w:szCs w:val="22"/>
        </w:rPr>
        <w:t xml:space="preserve">The Contractor shall maintain an electronic record of all calls related to missed collections and the response provided by the Contractor. Such records shall be made available for inspection upon request by </w:t>
      </w:r>
      <w:r>
        <w:rPr>
          <w:rFonts w:asciiTheme="minorHAnsi" w:hAnsiTheme="minorHAnsi"/>
          <w:sz w:val="22"/>
          <w:szCs w:val="22"/>
        </w:rPr>
        <w:t>the City</w:t>
      </w:r>
      <w:r w:rsidRPr="006F67E2">
        <w:rPr>
          <w:rFonts w:asciiTheme="minorHAnsi" w:hAnsiTheme="minorHAnsi"/>
          <w:sz w:val="22"/>
          <w:szCs w:val="22"/>
        </w:rPr>
        <w:t xml:space="preserve">, and the information shall be included in monthly reports. (See Reporting requirements set forth in Section </w:t>
      </w:r>
      <w:r>
        <w:rPr>
          <w:rFonts w:asciiTheme="minorHAnsi" w:hAnsiTheme="minorHAnsi"/>
          <w:sz w:val="22"/>
          <w:szCs w:val="22"/>
        </w:rPr>
        <w:t>4</w:t>
      </w:r>
      <w:r w:rsidRPr="006F67E2">
        <w:rPr>
          <w:rFonts w:asciiTheme="minorHAnsi" w:hAnsiTheme="minorHAnsi"/>
          <w:sz w:val="22"/>
          <w:szCs w:val="22"/>
        </w:rPr>
        <w:t>.3.4).</w:t>
      </w:r>
    </w:p>
    <w:p w14:paraId="432B8041" w14:textId="77777777" w:rsidR="00B801E9" w:rsidRPr="006F67E2" w:rsidRDefault="00B801E9">
      <w:pPr>
        <w:tabs>
          <w:tab w:val="left" w:pos="720"/>
        </w:tabs>
        <w:jc w:val="both"/>
        <w:rPr>
          <w:rFonts w:asciiTheme="minorHAnsi" w:hAnsiTheme="minorHAnsi"/>
          <w:sz w:val="22"/>
          <w:szCs w:val="22"/>
        </w:rPr>
      </w:pPr>
    </w:p>
    <w:p w14:paraId="76E427DC"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If the Contractor is requested by the Customer to make a return trip due to no fault of the Contractor, which the Contractor can prove through documentation (e.g., the Containers were not placed at the curb on time and the driver documented that fact in a log, with a photograph, etc.), the Contractor </w:t>
      </w:r>
      <w:r w:rsidR="00233642">
        <w:rPr>
          <w:rFonts w:asciiTheme="minorHAnsi" w:hAnsiTheme="minorHAnsi"/>
          <w:sz w:val="22"/>
          <w:szCs w:val="22"/>
        </w:rPr>
        <w:t>may</w:t>
      </w:r>
      <w:r w:rsidR="00233642" w:rsidRPr="006F67E2">
        <w:rPr>
          <w:rFonts w:asciiTheme="minorHAnsi" w:hAnsiTheme="minorHAnsi"/>
          <w:sz w:val="22"/>
          <w:szCs w:val="22"/>
        </w:rPr>
        <w:t xml:space="preserve"> </w:t>
      </w:r>
      <w:r w:rsidRPr="006F67E2">
        <w:rPr>
          <w:rFonts w:asciiTheme="minorHAnsi" w:hAnsiTheme="minorHAnsi"/>
          <w:sz w:val="22"/>
          <w:szCs w:val="22"/>
        </w:rPr>
        <w:t>charge the Customer an additional return trip fee for this service, provided the Contractor notifies the Customer of this charge in advance and the Customer agrees to payment of the return trip fee. The Contractor will not be liable for a missed collection in such case.</w:t>
      </w:r>
    </w:p>
    <w:p w14:paraId="29DA127E" w14:textId="77777777" w:rsidR="00B801E9" w:rsidRPr="006F67E2" w:rsidRDefault="00B801E9">
      <w:pPr>
        <w:rPr>
          <w:rFonts w:asciiTheme="minorHAnsi" w:hAnsiTheme="minorHAnsi"/>
          <w:sz w:val="22"/>
          <w:szCs w:val="22"/>
        </w:rPr>
      </w:pPr>
      <w:bookmarkStart w:id="111" w:name="_Toc489778999"/>
      <w:bookmarkStart w:id="112" w:name="_Toc490573341"/>
      <w:bookmarkStart w:id="113" w:name="_Toc490905708"/>
      <w:bookmarkStart w:id="114" w:name="_Toc500035577"/>
    </w:p>
    <w:p w14:paraId="2E043115" w14:textId="77777777" w:rsidR="00B801E9" w:rsidRPr="006F67E2" w:rsidRDefault="00B801E9" w:rsidP="00B801E9">
      <w:pPr>
        <w:pStyle w:val="Heading3"/>
        <w:spacing w:before="0" w:after="0"/>
        <w:rPr>
          <w:rFonts w:asciiTheme="minorHAnsi" w:hAnsiTheme="minorHAnsi"/>
          <w:sz w:val="22"/>
          <w:szCs w:val="22"/>
        </w:rPr>
      </w:pPr>
      <w:bookmarkStart w:id="115" w:name="_Toc54594778"/>
      <w:bookmarkStart w:id="116" w:name="_Toc348277858"/>
      <w:bookmarkStart w:id="117" w:name="_Toc405205683"/>
      <w:r>
        <w:rPr>
          <w:rFonts w:asciiTheme="minorHAnsi" w:hAnsiTheme="minorHAnsi"/>
          <w:sz w:val="22"/>
          <w:szCs w:val="22"/>
        </w:rPr>
        <w:t>4</w:t>
      </w:r>
      <w:r w:rsidRPr="006F67E2">
        <w:rPr>
          <w:rFonts w:asciiTheme="minorHAnsi" w:hAnsiTheme="minorHAnsi"/>
          <w:sz w:val="22"/>
          <w:szCs w:val="22"/>
        </w:rPr>
        <w:t>.1.1</w:t>
      </w:r>
      <w:r>
        <w:rPr>
          <w:rFonts w:asciiTheme="minorHAnsi" w:hAnsiTheme="minorHAnsi"/>
          <w:sz w:val="22"/>
          <w:szCs w:val="22"/>
        </w:rPr>
        <w:t>0</w:t>
      </w:r>
      <w:r w:rsidRPr="006F67E2">
        <w:rPr>
          <w:rFonts w:asciiTheme="minorHAnsi" w:hAnsiTheme="minorHAnsi"/>
          <w:sz w:val="22"/>
          <w:szCs w:val="22"/>
        </w:rPr>
        <w:t xml:space="preserve"> Same Day Collection</w:t>
      </w:r>
      <w:bookmarkEnd w:id="111"/>
      <w:bookmarkEnd w:id="112"/>
      <w:bookmarkEnd w:id="113"/>
      <w:bookmarkEnd w:id="114"/>
      <w:bookmarkEnd w:id="115"/>
      <w:bookmarkEnd w:id="116"/>
      <w:bookmarkEnd w:id="117"/>
      <w:r>
        <w:rPr>
          <w:rFonts w:asciiTheme="minorHAnsi" w:hAnsiTheme="minorHAnsi"/>
          <w:sz w:val="22"/>
          <w:szCs w:val="22"/>
        </w:rPr>
        <w:fldChar w:fldCharType="begin"/>
      </w:r>
      <w:r w:rsidRPr="006F67E2">
        <w:rPr>
          <w:rFonts w:asciiTheme="minorHAnsi" w:hAnsiTheme="minorHAnsi"/>
          <w:sz w:val="22"/>
          <w:szCs w:val="22"/>
        </w:rPr>
        <w:instrText>tc "2.1.11 Same Day Collection/Co-Collection" \l 3</w:instrText>
      </w:r>
      <w:r>
        <w:rPr>
          <w:rFonts w:asciiTheme="minorHAnsi" w:hAnsiTheme="minorHAnsi"/>
          <w:sz w:val="22"/>
          <w:szCs w:val="22"/>
        </w:rPr>
        <w:fldChar w:fldCharType="end"/>
      </w:r>
    </w:p>
    <w:p w14:paraId="71DBCD24" w14:textId="77777777" w:rsidR="00B801E9" w:rsidRPr="006F67E2" w:rsidRDefault="00B801E9" w:rsidP="00B801E9">
      <w:pPr>
        <w:keepNext/>
        <w:tabs>
          <w:tab w:val="left" w:pos="720"/>
        </w:tabs>
        <w:jc w:val="both"/>
        <w:rPr>
          <w:rFonts w:asciiTheme="minorHAnsi" w:hAnsiTheme="minorHAnsi"/>
          <w:sz w:val="22"/>
          <w:szCs w:val="22"/>
        </w:rPr>
      </w:pPr>
    </w:p>
    <w:p w14:paraId="1859C81B" w14:textId="77777777" w:rsidR="00B801E9" w:rsidRPr="006F67E2"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Garbage, Recyclables, and Compostables collection shall occur on the same regularly scheduled day of the week for Single-Family Residence Customers. The collection of Garbage, Recyclables, and Compostables from Multifamily Complexes and Commercial Customers need not be scheduled on the same day.</w:t>
      </w:r>
    </w:p>
    <w:p w14:paraId="475E682F" w14:textId="77777777" w:rsidR="00B801E9" w:rsidRPr="006F67E2" w:rsidRDefault="00B801E9" w:rsidP="00B801E9">
      <w:pPr>
        <w:pStyle w:val="Heading3"/>
        <w:keepNext w:val="0"/>
        <w:spacing w:before="0" w:after="0"/>
        <w:rPr>
          <w:rFonts w:asciiTheme="minorHAnsi" w:hAnsiTheme="minorHAnsi"/>
          <w:sz w:val="22"/>
          <w:szCs w:val="22"/>
        </w:rPr>
      </w:pPr>
      <w:bookmarkStart w:id="118" w:name="_Toc489779000"/>
      <w:bookmarkStart w:id="119" w:name="_Toc490573342"/>
      <w:bookmarkStart w:id="120" w:name="_Toc490905709"/>
      <w:bookmarkStart w:id="121" w:name="_Toc500035578"/>
    </w:p>
    <w:p w14:paraId="0BCFABA5" w14:textId="77777777" w:rsidR="00B801E9" w:rsidRPr="006F67E2" w:rsidRDefault="00B801E9" w:rsidP="00B801E9">
      <w:pPr>
        <w:pStyle w:val="Heading3"/>
        <w:keepNext w:val="0"/>
        <w:spacing w:before="0" w:after="0"/>
        <w:rPr>
          <w:rFonts w:asciiTheme="minorHAnsi" w:hAnsiTheme="minorHAnsi"/>
          <w:sz w:val="22"/>
          <w:szCs w:val="22"/>
        </w:rPr>
      </w:pPr>
      <w:bookmarkStart w:id="122" w:name="_Toc54594779"/>
      <w:bookmarkStart w:id="123" w:name="_Toc348277859"/>
      <w:bookmarkStart w:id="124" w:name="_Toc405205684"/>
      <w:r>
        <w:rPr>
          <w:rFonts w:asciiTheme="minorHAnsi" w:hAnsiTheme="minorHAnsi"/>
          <w:sz w:val="22"/>
          <w:szCs w:val="22"/>
        </w:rPr>
        <w:t>4</w:t>
      </w:r>
      <w:r w:rsidRPr="006F67E2">
        <w:rPr>
          <w:rFonts w:asciiTheme="minorHAnsi" w:hAnsiTheme="minorHAnsi"/>
          <w:sz w:val="22"/>
          <w:szCs w:val="22"/>
        </w:rPr>
        <w:t>.1.1</w:t>
      </w:r>
      <w:r>
        <w:rPr>
          <w:rFonts w:asciiTheme="minorHAnsi" w:hAnsiTheme="minorHAnsi"/>
          <w:sz w:val="22"/>
          <w:szCs w:val="22"/>
        </w:rPr>
        <w:t>1</w:t>
      </w:r>
      <w:r w:rsidRPr="006F67E2">
        <w:rPr>
          <w:rFonts w:asciiTheme="minorHAnsi" w:hAnsiTheme="minorHAnsi"/>
          <w:sz w:val="22"/>
          <w:szCs w:val="22"/>
        </w:rPr>
        <w:t xml:space="preserve"> Requirement to Recycle and Compost</w:t>
      </w:r>
      <w:bookmarkEnd w:id="118"/>
      <w:bookmarkEnd w:id="119"/>
      <w:bookmarkEnd w:id="120"/>
      <w:bookmarkEnd w:id="121"/>
      <w:bookmarkEnd w:id="122"/>
      <w:r w:rsidRPr="006F67E2">
        <w:rPr>
          <w:rFonts w:asciiTheme="minorHAnsi" w:hAnsiTheme="minorHAnsi"/>
          <w:sz w:val="22"/>
          <w:szCs w:val="22"/>
        </w:rPr>
        <w:t xml:space="preserve"> and Quality Assurance</w:t>
      </w:r>
      <w:bookmarkEnd w:id="123"/>
      <w:bookmarkEnd w:id="124"/>
      <w:r>
        <w:rPr>
          <w:rFonts w:asciiTheme="minorHAnsi" w:hAnsiTheme="minorHAnsi"/>
          <w:sz w:val="22"/>
          <w:szCs w:val="22"/>
        </w:rPr>
        <w:fldChar w:fldCharType="begin"/>
      </w:r>
      <w:r w:rsidRPr="006F67E2">
        <w:rPr>
          <w:rFonts w:asciiTheme="minorHAnsi" w:hAnsiTheme="minorHAnsi"/>
          <w:sz w:val="22"/>
          <w:szCs w:val="22"/>
        </w:rPr>
        <w:instrText>tc "2.1.12 Requirement to Recycle and Compost" \l 3</w:instrText>
      </w:r>
      <w:r>
        <w:rPr>
          <w:rFonts w:asciiTheme="minorHAnsi" w:hAnsiTheme="minorHAnsi"/>
          <w:sz w:val="22"/>
          <w:szCs w:val="22"/>
        </w:rPr>
        <w:fldChar w:fldCharType="end"/>
      </w:r>
    </w:p>
    <w:p w14:paraId="38F880E1" w14:textId="77777777" w:rsidR="00B801E9" w:rsidRPr="006F67E2" w:rsidRDefault="00B801E9" w:rsidP="00B801E9">
      <w:pPr>
        <w:tabs>
          <w:tab w:val="left" w:pos="720"/>
        </w:tabs>
        <w:jc w:val="both"/>
        <w:rPr>
          <w:rFonts w:asciiTheme="minorHAnsi" w:hAnsiTheme="minorHAnsi"/>
          <w:sz w:val="22"/>
          <w:szCs w:val="22"/>
        </w:rPr>
      </w:pPr>
    </w:p>
    <w:p w14:paraId="30750A76" w14:textId="77777777" w:rsidR="00B801E9" w:rsidRPr="006F67E2"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recycle or compost all Source-separated Recyclables and Compostables collected, unless express prior written permission is provided by </w:t>
      </w:r>
      <w:r>
        <w:rPr>
          <w:rFonts w:asciiTheme="minorHAnsi" w:hAnsiTheme="minorHAnsi"/>
          <w:sz w:val="22"/>
          <w:szCs w:val="22"/>
        </w:rPr>
        <w:t>the City</w:t>
      </w:r>
      <w:r w:rsidRPr="006F67E2">
        <w:rPr>
          <w:rFonts w:asciiTheme="minorHAnsi" w:hAnsiTheme="minorHAnsi"/>
          <w:sz w:val="22"/>
          <w:szCs w:val="22"/>
        </w:rPr>
        <w:t>. The Contractor shall use facilities that:</w:t>
      </w:r>
    </w:p>
    <w:p w14:paraId="151F18BA" w14:textId="77777777" w:rsidR="00B801E9" w:rsidRPr="006F67E2" w:rsidRDefault="00B801E9" w:rsidP="00B801E9">
      <w:pPr>
        <w:tabs>
          <w:tab w:val="left" w:pos="720"/>
        </w:tabs>
        <w:jc w:val="both"/>
        <w:rPr>
          <w:rFonts w:asciiTheme="minorHAnsi" w:hAnsiTheme="minorHAnsi"/>
          <w:sz w:val="22"/>
          <w:szCs w:val="22"/>
        </w:rPr>
      </w:pPr>
    </w:p>
    <w:p w14:paraId="65045276" w14:textId="77777777" w:rsidR="00B801E9" w:rsidRPr="006F67E2" w:rsidRDefault="00B801E9" w:rsidP="00B801E9">
      <w:pPr>
        <w:pStyle w:val="ListParagraph"/>
        <w:numPr>
          <w:ilvl w:val="0"/>
          <w:numId w:val="16"/>
        </w:numPr>
        <w:tabs>
          <w:tab w:val="left" w:pos="720"/>
        </w:tabs>
        <w:jc w:val="both"/>
        <w:rPr>
          <w:rFonts w:asciiTheme="minorHAnsi" w:hAnsiTheme="minorHAnsi"/>
          <w:sz w:val="22"/>
          <w:szCs w:val="22"/>
        </w:rPr>
      </w:pPr>
      <w:r w:rsidRPr="006F67E2">
        <w:rPr>
          <w:rFonts w:asciiTheme="minorHAnsi" w:hAnsiTheme="minorHAnsi"/>
          <w:sz w:val="22"/>
          <w:szCs w:val="22"/>
        </w:rPr>
        <w:t>Process materials to a high standard to maximize the recovery and recycling of all incoming recyclable and compostable materials;</w:t>
      </w:r>
    </w:p>
    <w:p w14:paraId="71DC703A" w14:textId="77777777" w:rsidR="00B801E9" w:rsidRPr="006F67E2" w:rsidRDefault="00B801E9" w:rsidP="00B801E9">
      <w:pPr>
        <w:pStyle w:val="ListParagraph"/>
        <w:numPr>
          <w:ilvl w:val="0"/>
          <w:numId w:val="16"/>
        </w:numPr>
        <w:tabs>
          <w:tab w:val="left" w:pos="720"/>
        </w:tabs>
        <w:jc w:val="both"/>
        <w:rPr>
          <w:rFonts w:asciiTheme="minorHAnsi" w:hAnsiTheme="minorHAnsi"/>
          <w:sz w:val="22"/>
          <w:szCs w:val="22"/>
        </w:rPr>
      </w:pPr>
      <w:r w:rsidRPr="006F67E2">
        <w:rPr>
          <w:rFonts w:asciiTheme="minorHAnsi" w:hAnsiTheme="minorHAnsi"/>
          <w:sz w:val="22"/>
          <w:szCs w:val="22"/>
        </w:rPr>
        <w:t>Are operated to minimize cross-contamination of materials that would result in otherwise Recyclable materials being misdirected to a market or disposal where they would not be recovered;</w:t>
      </w:r>
    </w:p>
    <w:p w14:paraId="30CA4879" w14:textId="77777777" w:rsidR="00B801E9" w:rsidRPr="006F67E2" w:rsidRDefault="00B801E9" w:rsidP="00B801E9">
      <w:pPr>
        <w:pStyle w:val="ListParagraph"/>
        <w:numPr>
          <w:ilvl w:val="0"/>
          <w:numId w:val="16"/>
        </w:numPr>
        <w:tabs>
          <w:tab w:val="left" w:pos="720"/>
        </w:tabs>
        <w:jc w:val="both"/>
        <w:rPr>
          <w:rFonts w:asciiTheme="minorHAnsi" w:hAnsiTheme="minorHAnsi"/>
          <w:sz w:val="22"/>
          <w:szCs w:val="22"/>
        </w:rPr>
      </w:pPr>
      <w:r w:rsidRPr="006F67E2">
        <w:rPr>
          <w:rFonts w:asciiTheme="minorHAnsi" w:hAnsiTheme="minorHAnsi"/>
          <w:sz w:val="22"/>
          <w:szCs w:val="22"/>
        </w:rPr>
        <w:t>Are designed and operated to minimize the residual stream of otherwise recoverable materials destined for disposal.</w:t>
      </w:r>
    </w:p>
    <w:p w14:paraId="5B4B16E8" w14:textId="77777777" w:rsidR="00B801E9" w:rsidRPr="006F67E2" w:rsidRDefault="00B801E9" w:rsidP="00B801E9">
      <w:pPr>
        <w:pStyle w:val="ListParagraph"/>
        <w:numPr>
          <w:ilvl w:val="0"/>
          <w:numId w:val="16"/>
        </w:numPr>
        <w:tabs>
          <w:tab w:val="left" w:pos="720"/>
        </w:tabs>
        <w:jc w:val="both"/>
        <w:rPr>
          <w:rFonts w:asciiTheme="minorHAnsi" w:hAnsiTheme="minorHAnsi"/>
          <w:sz w:val="22"/>
          <w:szCs w:val="22"/>
        </w:rPr>
      </w:pPr>
      <w:r w:rsidRPr="006F67E2">
        <w:rPr>
          <w:rFonts w:asciiTheme="minorHAnsi" w:hAnsiTheme="minorHAnsi"/>
          <w:sz w:val="22"/>
          <w:szCs w:val="22"/>
        </w:rPr>
        <w:t>Have sufficient preprocess and screening staff and equipment to ensure that otherwise recoverable materials are not cross-contaminated and rendered non-recyclable due to the nature of the processing facility.</w:t>
      </w:r>
    </w:p>
    <w:p w14:paraId="6ABAB106" w14:textId="77777777" w:rsidR="00B801E9" w:rsidRPr="006F67E2" w:rsidRDefault="00B801E9" w:rsidP="00B801E9">
      <w:pPr>
        <w:tabs>
          <w:tab w:val="left" w:pos="720"/>
        </w:tabs>
        <w:jc w:val="both"/>
        <w:rPr>
          <w:rFonts w:asciiTheme="minorHAnsi" w:hAnsiTheme="minorHAnsi"/>
          <w:sz w:val="22"/>
          <w:szCs w:val="22"/>
        </w:rPr>
      </w:pPr>
    </w:p>
    <w:p w14:paraId="17261EDB" w14:textId="2155D1FD" w:rsidR="00B801E9" w:rsidRPr="006F67E2" w:rsidRDefault="00B801E9" w:rsidP="00B801E9">
      <w:pPr>
        <w:tabs>
          <w:tab w:val="left" w:pos="720"/>
        </w:tabs>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and Contractor agree that the Contractor is being</w:t>
      </w:r>
      <w:r w:rsidR="005933F3">
        <w:rPr>
          <w:rFonts w:asciiTheme="minorHAnsi" w:hAnsiTheme="minorHAnsi"/>
          <w:sz w:val="22"/>
          <w:szCs w:val="22"/>
        </w:rPr>
        <w:t xml:space="preserve"> fully </w:t>
      </w:r>
      <w:r w:rsidRPr="006F67E2">
        <w:rPr>
          <w:rFonts w:asciiTheme="minorHAnsi" w:hAnsiTheme="minorHAnsi"/>
          <w:sz w:val="22"/>
          <w:szCs w:val="22"/>
        </w:rPr>
        <w:t xml:space="preserve">compensated to recycle or compost </w:t>
      </w:r>
      <w:r w:rsidR="005933F3">
        <w:rPr>
          <w:rFonts w:asciiTheme="minorHAnsi" w:hAnsiTheme="minorHAnsi"/>
          <w:sz w:val="22"/>
          <w:szCs w:val="22"/>
        </w:rPr>
        <w:t>these collected</w:t>
      </w:r>
      <w:r w:rsidR="005933F3" w:rsidRPr="006F67E2">
        <w:rPr>
          <w:rFonts w:asciiTheme="minorHAnsi" w:hAnsiTheme="minorHAnsi"/>
          <w:sz w:val="22"/>
          <w:szCs w:val="22"/>
        </w:rPr>
        <w:t xml:space="preserve"> </w:t>
      </w:r>
      <w:r w:rsidRPr="006F67E2">
        <w:rPr>
          <w:rFonts w:asciiTheme="minorHAnsi" w:hAnsiTheme="minorHAnsi"/>
          <w:sz w:val="22"/>
          <w:szCs w:val="22"/>
        </w:rPr>
        <w:t>materials</w:t>
      </w:r>
      <w:r w:rsidR="005933F3">
        <w:rPr>
          <w:rFonts w:asciiTheme="minorHAnsi" w:hAnsiTheme="minorHAnsi"/>
          <w:sz w:val="22"/>
          <w:szCs w:val="22"/>
        </w:rPr>
        <w:t>,</w:t>
      </w:r>
      <w:r w:rsidRPr="006F67E2">
        <w:rPr>
          <w:rFonts w:asciiTheme="minorHAnsi" w:hAnsiTheme="minorHAnsi"/>
          <w:sz w:val="22"/>
          <w:szCs w:val="22"/>
        </w:rPr>
        <w:t xml:space="preserve"> and that maximum cost-effective </w:t>
      </w:r>
      <w:r w:rsidR="00DB2278">
        <w:rPr>
          <w:rFonts w:asciiTheme="minorHAnsi" w:hAnsiTheme="minorHAnsi"/>
          <w:sz w:val="22"/>
          <w:szCs w:val="22"/>
        </w:rPr>
        <w:t>diversion</w:t>
      </w:r>
      <w:r w:rsidR="00DB2278" w:rsidRPr="006F67E2">
        <w:rPr>
          <w:rFonts w:asciiTheme="minorHAnsi" w:hAnsiTheme="minorHAnsi"/>
          <w:sz w:val="22"/>
          <w:szCs w:val="22"/>
        </w:rPr>
        <w:t xml:space="preserve"> </w:t>
      </w:r>
      <w:r w:rsidR="003F22E2">
        <w:rPr>
          <w:rFonts w:asciiTheme="minorHAnsi" w:hAnsiTheme="minorHAnsi"/>
          <w:sz w:val="22"/>
          <w:szCs w:val="22"/>
        </w:rPr>
        <w:t>of Recyclables and Compostables</w:t>
      </w:r>
      <w:r w:rsidR="00DB2278">
        <w:rPr>
          <w:rFonts w:asciiTheme="minorHAnsi" w:hAnsiTheme="minorHAnsi"/>
          <w:sz w:val="22"/>
          <w:szCs w:val="22"/>
        </w:rPr>
        <w:t xml:space="preserve"> from disposal</w:t>
      </w:r>
      <w:r w:rsidR="003F22E2" w:rsidRPr="006F67E2">
        <w:rPr>
          <w:rFonts w:asciiTheme="minorHAnsi" w:hAnsiTheme="minorHAnsi"/>
          <w:sz w:val="22"/>
          <w:szCs w:val="22"/>
        </w:rPr>
        <w:t xml:space="preserve"> </w:t>
      </w:r>
      <w:r w:rsidRPr="006F67E2">
        <w:rPr>
          <w:rFonts w:asciiTheme="minorHAnsi" w:hAnsiTheme="minorHAnsi"/>
          <w:sz w:val="22"/>
          <w:szCs w:val="22"/>
        </w:rPr>
        <w:t>is a primary objective</w:t>
      </w:r>
      <w:r>
        <w:rPr>
          <w:rFonts w:asciiTheme="minorHAnsi" w:hAnsiTheme="minorHAnsi"/>
          <w:sz w:val="22"/>
          <w:szCs w:val="22"/>
        </w:rPr>
        <w:t xml:space="preserve"> of the </w:t>
      </w:r>
      <w:r w:rsidR="003F22E2">
        <w:rPr>
          <w:rFonts w:asciiTheme="minorHAnsi" w:hAnsiTheme="minorHAnsi"/>
          <w:sz w:val="22"/>
          <w:szCs w:val="22"/>
        </w:rPr>
        <w:t>services provided under this Contract</w:t>
      </w:r>
      <w:r w:rsidRPr="006F67E2">
        <w:rPr>
          <w:rFonts w:asciiTheme="minorHAnsi" w:hAnsiTheme="minorHAnsi"/>
          <w:sz w:val="22"/>
          <w:szCs w:val="22"/>
        </w:rPr>
        <w:t xml:space="preserve">. </w:t>
      </w:r>
    </w:p>
    <w:p w14:paraId="2C7A6BB6" w14:textId="77777777" w:rsidR="00B801E9" w:rsidRDefault="00B801E9" w:rsidP="00B801E9">
      <w:pPr>
        <w:tabs>
          <w:tab w:val="left" w:pos="720"/>
        </w:tabs>
        <w:jc w:val="both"/>
        <w:rPr>
          <w:rFonts w:asciiTheme="minorHAnsi" w:hAnsiTheme="minorHAnsi"/>
          <w:sz w:val="22"/>
          <w:szCs w:val="22"/>
        </w:rPr>
      </w:pPr>
    </w:p>
    <w:p w14:paraId="6F82E8C6" w14:textId="7985C696" w:rsidR="00FC48CA" w:rsidRDefault="00B801E9" w:rsidP="00B801E9">
      <w:pPr>
        <w:tabs>
          <w:tab w:val="left" w:pos="720"/>
        </w:tabs>
        <w:jc w:val="both"/>
        <w:rPr>
          <w:rFonts w:asciiTheme="minorHAnsi" w:hAnsiTheme="minorHAnsi"/>
          <w:sz w:val="22"/>
          <w:szCs w:val="22"/>
        </w:rPr>
      </w:pPr>
      <w:r>
        <w:rPr>
          <w:rFonts w:asciiTheme="minorHAnsi" w:hAnsiTheme="minorHAnsi"/>
          <w:sz w:val="22"/>
          <w:szCs w:val="22"/>
        </w:rPr>
        <w:t xml:space="preserve">Concurrently with the start of this Contract, the Contractor shall implement a </w:t>
      </w:r>
      <w:r w:rsidR="00FC48CA">
        <w:rPr>
          <w:rFonts w:asciiTheme="minorHAnsi" w:hAnsiTheme="minorHAnsi"/>
          <w:sz w:val="22"/>
          <w:szCs w:val="22"/>
        </w:rPr>
        <w:t>Contamination Reduction Plan for</w:t>
      </w:r>
      <w:r>
        <w:rPr>
          <w:rFonts w:asciiTheme="minorHAnsi" w:hAnsiTheme="minorHAnsi"/>
          <w:sz w:val="22"/>
          <w:szCs w:val="22"/>
        </w:rPr>
        <w:t xml:space="preserve"> Recyclables and Compostables for tagging, probationary periods, material rejection, and suspension of service. </w:t>
      </w:r>
      <w:r w:rsidR="00A93854">
        <w:rPr>
          <w:rFonts w:asciiTheme="minorHAnsi" w:hAnsiTheme="minorHAnsi"/>
          <w:sz w:val="22"/>
          <w:szCs w:val="22"/>
        </w:rPr>
        <w:t xml:space="preserve">Contamination Reduction Plan elements will </w:t>
      </w:r>
      <w:r w:rsidR="00DB2278">
        <w:rPr>
          <w:rFonts w:asciiTheme="minorHAnsi" w:hAnsiTheme="minorHAnsi"/>
          <w:sz w:val="22"/>
          <w:szCs w:val="22"/>
        </w:rPr>
        <w:t>be highlighted that differ</w:t>
      </w:r>
      <w:r w:rsidR="00A93854">
        <w:rPr>
          <w:rFonts w:asciiTheme="minorHAnsi" w:hAnsiTheme="minorHAnsi"/>
          <w:sz w:val="22"/>
          <w:szCs w:val="22"/>
        </w:rPr>
        <w:t xml:space="preserve"> between </w:t>
      </w:r>
      <w:r w:rsidR="00DB2278">
        <w:rPr>
          <w:rFonts w:asciiTheme="minorHAnsi" w:hAnsiTheme="minorHAnsi"/>
          <w:sz w:val="22"/>
          <w:szCs w:val="22"/>
        </w:rPr>
        <w:t xml:space="preserve">collection </w:t>
      </w:r>
      <w:r w:rsidR="00E7118F">
        <w:rPr>
          <w:rFonts w:asciiTheme="minorHAnsi" w:hAnsiTheme="minorHAnsi"/>
          <w:sz w:val="22"/>
          <w:szCs w:val="22"/>
        </w:rPr>
        <w:t>sectors</w:t>
      </w:r>
      <w:r w:rsidR="00A93854">
        <w:rPr>
          <w:rFonts w:asciiTheme="minorHAnsi" w:hAnsiTheme="minorHAnsi"/>
          <w:sz w:val="22"/>
          <w:szCs w:val="22"/>
        </w:rPr>
        <w:t xml:space="preserve"> (Single-Family, Multifamily, Commercial, and Drop-box).</w:t>
      </w:r>
      <w:r>
        <w:rPr>
          <w:rFonts w:asciiTheme="minorHAnsi" w:hAnsiTheme="minorHAnsi"/>
          <w:sz w:val="22"/>
          <w:szCs w:val="22"/>
        </w:rPr>
        <w:t xml:space="preserve"> The </w:t>
      </w:r>
      <w:r w:rsidR="00FC48CA">
        <w:rPr>
          <w:rFonts w:asciiTheme="minorHAnsi" w:hAnsiTheme="minorHAnsi"/>
          <w:sz w:val="22"/>
          <w:szCs w:val="22"/>
        </w:rPr>
        <w:t>Contamination Reduction Plan</w:t>
      </w:r>
      <w:r>
        <w:rPr>
          <w:rFonts w:asciiTheme="minorHAnsi" w:hAnsiTheme="minorHAnsi"/>
          <w:sz w:val="22"/>
          <w:szCs w:val="22"/>
        </w:rPr>
        <w:t xml:space="preserve"> will address thresholds for when contamination levels trigger Customer contact, when to place a Customer on service probation for possible discontinued collection, when to suspend collection service and remove the subject Carts or Containers, and finally but not limited to, procedures to allow a Customer to reinstate and resume service after it has been suspended after following established contamination </w:t>
      </w:r>
      <w:r w:rsidR="0094460C">
        <w:rPr>
          <w:rFonts w:asciiTheme="minorHAnsi" w:hAnsiTheme="minorHAnsi"/>
          <w:sz w:val="22"/>
          <w:szCs w:val="22"/>
        </w:rPr>
        <w:t xml:space="preserve">reduction </w:t>
      </w:r>
      <w:r>
        <w:rPr>
          <w:rFonts w:asciiTheme="minorHAnsi" w:hAnsiTheme="minorHAnsi"/>
          <w:sz w:val="22"/>
          <w:szCs w:val="22"/>
        </w:rPr>
        <w:t xml:space="preserve">protocols.  The Contractor shall implement the </w:t>
      </w:r>
      <w:r w:rsidR="00FC48CA">
        <w:rPr>
          <w:rFonts w:asciiTheme="minorHAnsi" w:hAnsiTheme="minorHAnsi"/>
          <w:sz w:val="22"/>
          <w:szCs w:val="22"/>
        </w:rPr>
        <w:t xml:space="preserve">Contamination Reduction Plan </w:t>
      </w:r>
      <w:r>
        <w:rPr>
          <w:rFonts w:asciiTheme="minorHAnsi" w:hAnsiTheme="minorHAnsi"/>
          <w:sz w:val="22"/>
          <w:szCs w:val="22"/>
        </w:rPr>
        <w:t xml:space="preserve">for all Customers and shall notify the City via email of any Customer being </w:t>
      </w:r>
      <w:r w:rsidR="00FC48CA">
        <w:rPr>
          <w:rFonts w:asciiTheme="minorHAnsi" w:hAnsiTheme="minorHAnsi"/>
          <w:sz w:val="22"/>
          <w:szCs w:val="22"/>
        </w:rPr>
        <w:t xml:space="preserve">charged contamination fees or facing service </w:t>
      </w:r>
      <w:r w:rsidR="005E430F">
        <w:rPr>
          <w:rFonts w:asciiTheme="minorHAnsi" w:hAnsiTheme="minorHAnsi"/>
          <w:sz w:val="22"/>
          <w:szCs w:val="22"/>
        </w:rPr>
        <w:t>suspension</w:t>
      </w:r>
      <w:r>
        <w:rPr>
          <w:rFonts w:asciiTheme="minorHAnsi" w:hAnsiTheme="minorHAnsi"/>
          <w:sz w:val="22"/>
          <w:szCs w:val="22"/>
        </w:rPr>
        <w:t xml:space="preserve">. </w:t>
      </w:r>
      <w:r w:rsidR="006613F1">
        <w:rPr>
          <w:rFonts w:asciiTheme="minorHAnsi" w:hAnsiTheme="minorHAnsi"/>
          <w:sz w:val="22"/>
          <w:szCs w:val="22"/>
        </w:rPr>
        <w:t>S</w:t>
      </w:r>
      <w:r w:rsidR="00E7118F">
        <w:rPr>
          <w:rFonts w:asciiTheme="minorHAnsi" w:hAnsiTheme="minorHAnsi"/>
          <w:sz w:val="22"/>
          <w:szCs w:val="22"/>
        </w:rPr>
        <w:t>pecific actions are listed in Section 4.3.5 for the Contractor to address contamination issues at Multifamily Complexes.</w:t>
      </w:r>
    </w:p>
    <w:p w14:paraId="0C28F4F6" w14:textId="77777777" w:rsidR="00FC48CA" w:rsidRDefault="00FC48CA" w:rsidP="00B801E9">
      <w:pPr>
        <w:tabs>
          <w:tab w:val="left" w:pos="720"/>
        </w:tabs>
        <w:jc w:val="both"/>
        <w:rPr>
          <w:rFonts w:asciiTheme="minorHAnsi" w:hAnsiTheme="minorHAnsi"/>
          <w:sz w:val="22"/>
          <w:szCs w:val="22"/>
        </w:rPr>
      </w:pPr>
    </w:p>
    <w:p w14:paraId="1A4A2CC1" w14:textId="791B5465" w:rsidR="00B801E9" w:rsidRDefault="00B801E9" w:rsidP="00B801E9">
      <w:pPr>
        <w:tabs>
          <w:tab w:val="left" w:pos="720"/>
        </w:tabs>
        <w:jc w:val="both"/>
        <w:rPr>
          <w:rFonts w:asciiTheme="minorHAnsi" w:hAnsiTheme="minorHAnsi"/>
          <w:sz w:val="22"/>
          <w:szCs w:val="22"/>
        </w:rPr>
      </w:pPr>
      <w:r>
        <w:rPr>
          <w:rFonts w:asciiTheme="minorHAnsi" w:hAnsiTheme="minorHAnsi"/>
          <w:sz w:val="22"/>
          <w:szCs w:val="22"/>
        </w:rPr>
        <w:t xml:space="preserve">The Contractor and City shall </w:t>
      </w:r>
      <w:r w:rsidR="00B679A4">
        <w:rPr>
          <w:rFonts w:asciiTheme="minorHAnsi" w:hAnsiTheme="minorHAnsi"/>
          <w:sz w:val="22"/>
          <w:szCs w:val="22"/>
        </w:rPr>
        <w:t>annually update</w:t>
      </w:r>
      <w:r>
        <w:rPr>
          <w:rFonts w:asciiTheme="minorHAnsi" w:hAnsiTheme="minorHAnsi"/>
          <w:sz w:val="22"/>
          <w:szCs w:val="22"/>
        </w:rPr>
        <w:t xml:space="preserve"> these procedures to ensure that contamination problems are addressed promptly</w:t>
      </w:r>
      <w:r w:rsidR="00E7118F">
        <w:rPr>
          <w:rFonts w:asciiTheme="minorHAnsi" w:hAnsiTheme="minorHAnsi"/>
          <w:sz w:val="22"/>
          <w:szCs w:val="22"/>
        </w:rPr>
        <w:t xml:space="preserve"> and</w:t>
      </w:r>
      <w:r>
        <w:rPr>
          <w:rFonts w:asciiTheme="minorHAnsi" w:hAnsiTheme="minorHAnsi"/>
          <w:sz w:val="22"/>
          <w:szCs w:val="22"/>
        </w:rPr>
        <w:t xml:space="preserve"> fairly for all sectors.</w:t>
      </w:r>
      <w:r w:rsidR="00FC48CA">
        <w:rPr>
          <w:rFonts w:asciiTheme="minorHAnsi" w:hAnsiTheme="minorHAnsi"/>
          <w:sz w:val="22"/>
          <w:szCs w:val="22"/>
        </w:rPr>
        <w:t xml:space="preserve">  No later than November 1 of each year of the Contract, the Contractor and/or City shall propose any desired changes to the Contamination Reduction Plan for the following calendar year.  The Contractor and City shall mutually agree upon changes to the plan by December 31 of each year to continuously improve </w:t>
      </w:r>
      <w:r w:rsidR="00E7118F">
        <w:rPr>
          <w:rFonts w:asciiTheme="minorHAnsi" w:hAnsiTheme="minorHAnsi"/>
          <w:sz w:val="22"/>
          <w:szCs w:val="22"/>
        </w:rPr>
        <w:t xml:space="preserve">Recyclables and Compostables </w:t>
      </w:r>
      <w:r w:rsidR="00FC48CA">
        <w:rPr>
          <w:rFonts w:asciiTheme="minorHAnsi" w:hAnsiTheme="minorHAnsi"/>
          <w:sz w:val="22"/>
          <w:szCs w:val="22"/>
        </w:rPr>
        <w:t>material quality.</w:t>
      </w:r>
    </w:p>
    <w:p w14:paraId="2AA3A21C" w14:textId="77777777" w:rsidR="001D7833" w:rsidRDefault="001D7833" w:rsidP="00B801E9">
      <w:pPr>
        <w:tabs>
          <w:tab w:val="left" w:pos="720"/>
        </w:tabs>
        <w:jc w:val="both"/>
        <w:rPr>
          <w:rFonts w:asciiTheme="minorHAnsi" w:hAnsiTheme="minorHAnsi"/>
          <w:sz w:val="22"/>
          <w:szCs w:val="22"/>
        </w:rPr>
      </w:pPr>
    </w:p>
    <w:p w14:paraId="628ED646" w14:textId="77777777" w:rsidR="00465421" w:rsidRPr="00465421" w:rsidRDefault="00465421" w:rsidP="00465421">
      <w:pPr>
        <w:widowControl w:val="0"/>
        <w:autoSpaceDE w:val="0"/>
        <w:autoSpaceDN w:val="0"/>
        <w:adjustRightInd w:val="0"/>
        <w:jc w:val="both"/>
        <w:rPr>
          <w:rFonts w:asciiTheme="minorHAnsi" w:hAnsiTheme="minorHAnsi" w:cs="Calibri"/>
          <w:sz w:val="22"/>
          <w:szCs w:val="22"/>
        </w:rPr>
      </w:pPr>
      <w:bookmarkStart w:id="125" w:name="_Toc489779001"/>
      <w:bookmarkStart w:id="126" w:name="_Toc490573343"/>
      <w:bookmarkStart w:id="127" w:name="_Toc490905710"/>
      <w:bookmarkStart w:id="128" w:name="_Toc500035579"/>
      <w:r w:rsidRPr="00465421">
        <w:rPr>
          <w:rFonts w:asciiTheme="minorHAnsi" w:hAnsiTheme="minorHAnsi" w:cs="Calibri"/>
          <w:sz w:val="22"/>
          <w:szCs w:val="22"/>
        </w:rPr>
        <w:t>The City reserves the right to engage in product stewardship and/or waste prevention activities, and Contractor acknowledges that product stewardship systems may alter the composition or quantity of Recyclables set out for collection. Based on waste prevention</w:t>
      </w:r>
      <w:r w:rsidR="00FC48CA">
        <w:rPr>
          <w:rFonts w:asciiTheme="minorHAnsi" w:hAnsiTheme="minorHAnsi" w:cs="Calibri"/>
          <w:sz w:val="22"/>
          <w:szCs w:val="22"/>
        </w:rPr>
        <w:t>,</w:t>
      </w:r>
      <w:r w:rsidRPr="00465421">
        <w:rPr>
          <w:rFonts w:asciiTheme="minorHAnsi" w:hAnsiTheme="minorHAnsi" w:cs="Calibri"/>
          <w:sz w:val="22"/>
          <w:szCs w:val="22"/>
        </w:rPr>
        <w:t xml:space="preserve"> product stewardship efforts, </w:t>
      </w:r>
      <w:r w:rsidR="00FC48CA">
        <w:rPr>
          <w:rFonts w:asciiTheme="minorHAnsi" w:hAnsiTheme="minorHAnsi" w:cs="Calibri"/>
          <w:sz w:val="22"/>
          <w:szCs w:val="22"/>
        </w:rPr>
        <w:t xml:space="preserve">or changed market conditions, </w:t>
      </w:r>
      <w:r w:rsidRPr="00465421">
        <w:rPr>
          <w:rFonts w:asciiTheme="minorHAnsi" w:hAnsiTheme="minorHAnsi" w:cs="Calibri"/>
          <w:sz w:val="22"/>
          <w:szCs w:val="22"/>
        </w:rPr>
        <w:t xml:space="preserve">the City may elect to remove one or more materials from the Exhibit C list.  The Parties agree to determine if such removal from the Exhibit C list creates significant costs or savings, and to explore changes in compensation per Section </w:t>
      </w:r>
      <w:r w:rsidR="00FC48CA">
        <w:rPr>
          <w:rFonts w:asciiTheme="minorHAnsi" w:hAnsiTheme="minorHAnsi" w:cs="Calibri"/>
          <w:sz w:val="22"/>
          <w:szCs w:val="22"/>
        </w:rPr>
        <w:t>5.3</w:t>
      </w:r>
      <w:r w:rsidR="00E7118F">
        <w:rPr>
          <w:rFonts w:asciiTheme="minorHAnsi" w:hAnsiTheme="minorHAnsi" w:cs="Calibri"/>
          <w:sz w:val="22"/>
          <w:szCs w:val="22"/>
        </w:rPr>
        <w:t>.</w:t>
      </w:r>
    </w:p>
    <w:p w14:paraId="1CBF2DEC" w14:textId="77777777" w:rsidR="00B801E9" w:rsidRPr="006F67E2" w:rsidRDefault="00B801E9">
      <w:pPr>
        <w:pStyle w:val="Heading3"/>
        <w:spacing w:before="0" w:after="0"/>
        <w:rPr>
          <w:rFonts w:asciiTheme="minorHAnsi" w:hAnsiTheme="minorHAnsi"/>
          <w:sz w:val="22"/>
          <w:szCs w:val="22"/>
        </w:rPr>
      </w:pPr>
    </w:p>
    <w:p w14:paraId="6D517F30" w14:textId="652EC486" w:rsidR="00B801E9" w:rsidRPr="006F67E2" w:rsidRDefault="00B801E9" w:rsidP="00B801E9">
      <w:pPr>
        <w:pStyle w:val="Heading3"/>
        <w:spacing w:before="0" w:after="0"/>
        <w:rPr>
          <w:rFonts w:asciiTheme="minorHAnsi" w:hAnsiTheme="minorHAnsi"/>
          <w:sz w:val="22"/>
          <w:szCs w:val="22"/>
        </w:rPr>
      </w:pPr>
      <w:bookmarkStart w:id="129" w:name="_Toc54594780"/>
      <w:bookmarkStart w:id="130" w:name="_Toc348277860"/>
      <w:bookmarkStart w:id="131" w:name="_Toc405205685"/>
      <w:r>
        <w:rPr>
          <w:rFonts w:asciiTheme="minorHAnsi" w:hAnsiTheme="minorHAnsi"/>
          <w:sz w:val="22"/>
          <w:szCs w:val="22"/>
        </w:rPr>
        <w:t>4</w:t>
      </w:r>
      <w:r w:rsidRPr="006F67E2">
        <w:rPr>
          <w:rFonts w:asciiTheme="minorHAnsi" w:hAnsiTheme="minorHAnsi"/>
          <w:sz w:val="22"/>
          <w:szCs w:val="22"/>
        </w:rPr>
        <w:t>.1.1</w:t>
      </w:r>
      <w:r>
        <w:rPr>
          <w:rFonts w:asciiTheme="minorHAnsi" w:hAnsiTheme="minorHAnsi"/>
          <w:sz w:val="22"/>
          <w:szCs w:val="22"/>
        </w:rPr>
        <w:t>2</w:t>
      </w:r>
      <w:r w:rsidRPr="006F67E2">
        <w:rPr>
          <w:rFonts w:asciiTheme="minorHAnsi" w:hAnsiTheme="minorHAnsi"/>
          <w:sz w:val="22"/>
          <w:szCs w:val="22"/>
        </w:rPr>
        <w:t xml:space="preserve"> Routing, Notification</w:t>
      </w:r>
      <w:r w:rsidR="007B3DDB">
        <w:rPr>
          <w:rFonts w:asciiTheme="minorHAnsi" w:hAnsiTheme="minorHAnsi"/>
          <w:sz w:val="22"/>
          <w:szCs w:val="22"/>
        </w:rPr>
        <w:t>,</w:t>
      </w:r>
      <w:r w:rsidRPr="006F67E2">
        <w:rPr>
          <w:rFonts w:asciiTheme="minorHAnsi" w:hAnsiTheme="minorHAnsi"/>
          <w:sz w:val="22"/>
          <w:szCs w:val="22"/>
        </w:rPr>
        <w:t xml:space="preserve"> and Approval</w:t>
      </w:r>
      <w:bookmarkEnd w:id="125"/>
      <w:bookmarkEnd w:id="126"/>
      <w:bookmarkEnd w:id="127"/>
      <w:bookmarkEnd w:id="128"/>
      <w:bookmarkEnd w:id="129"/>
      <w:bookmarkEnd w:id="130"/>
      <w:bookmarkEnd w:id="131"/>
      <w:r>
        <w:rPr>
          <w:rFonts w:asciiTheme="minorHAnsi" w:hAnsiTheme="minorHAnsi"/>
          <w:sz w:val="22"/>
          <w:szCs w:val="22"/>
        </w:rPr>
        <w:fldChar w:fldCharType="begin"/>
      </w:r>
      <w:r w:rsidRPr="006F67E2">
        <w:rPr>
          <w:rFonts w:asciiTheme="minorHAnsi" w:hAnsiTheme="minorHAnsi"/>
          <w:sz w:val="22"/>
          <w:szCs w:val="22"/>
        </w:rPr>
        <w:instrText>tc "2.1.13 Routing, Notification and Approval" \l 3</w:instrText>
      </w:r>
      <w:r>
        <w:rPr>
          <w:rFonts w:asciiTheme="minorHAnsi" w:hAnsiTheme="minorHAnsi"/>
          <w:sz w:val="22"/>
          <w:szCs w:val="22"/>
        </w:rPr>
        <w:fldChar w:fldCharType="end"/>
      </w:r>
    </w:p>
    <w:p w14:paraId="6A894713" w14:textId="77777777" w:rsidR="00B801E9" w:rsidRPr="006F67E2" w:rsidRDefault="00B801E9">
      <w:pPr>
        <w:keepNext/>
        <w:tabs>
          <w:tab w:val="left" w:pos="720"/>
        </w:tabs>
        <w:jc w:val="both"/>
        <w:rPr>
          <w:rFonts w:asciiTheme="minorHAnsi" w:hAnsiTheme="minorHAnsi"/>
          <w:sz w:val="22"/>
          <w:szCs w:val="22"/>
        </w:rPr>
      </w:pPr>
    </w:p>
    <w:p w14:paraId="2F78A0CF" w14:textId="28818D58" w:rsidR="00B801E9" w:rsidRPr="007A2C59" w:rsidRDefault="00B801E9" w:rsidP="00B801E9">
      <w:pPr>
        <w:tabs>
          <w:tab w:val="left" w:pos="720"/>
        </w:tabs>
        <w:jc w:val="both"/>
        <w:rPr>
          <w:rFonts w:asciiTheme="minorHAnsi" w:hAnsiTheme="minorHAnsi"/>
          <w:sz w:val="22"/>
          <w:szCs w:val="22"/>
        </w:rPr>
      </w:pPr>
      <w:r w:rsidRPr="007A2C59">
        <w:rPr>
          <w:rFonts w:asciiTheme="minorHAnsi" w:hAnsiTheme="minorHAnsi"/>
          <w:sz w:val="22"/>
          <w:szCs w:val="22"/>
        </w:rPr>
        <w:t>The Contractor shall indicate, on a map acceptable to the City, the day of the week Garbage, Recyclables</w:t>
      </w:r>
      <w:r w:rsidR="005334C8">
        <w:rPr>
          <w:rFonts w:asciiTheme="minorHAnsi" w:hAnsiTheme="minorHAnsi"/>
          <w:sz w:val="22"/>
          <w:szCs w:val="22"/>
        </w:rPr>
        <w:t>,</w:t>
      </w:r>
      <w:r w:rsidRPr="007A2C59">
        <w:rPr>
          <w:rFonts w:asciiTheme="minorHAnsi" w:hAnsiTheme="minorHAnsi"/>
          <w:sz w:val="22"/>
          <w:szCs w:val="22"/>
        </w:rPr>
        <w:t xml:space="preserve"> and </w:t>
      </w:r>
      <w:r w:rsidR="007B3DDB">
        <w:rPr>
          <w:rFonts w:asciiTheme="minorHAnsi" w:hAnsiTheme="minorHAnsi"/>
          <w:sz w:val="22"/>
          <w:szCs w:val="22"/>
        </w:rPr>
        <w:t>Compostables</w:t>
      </w:r>
      <w:r w:rsidRPr="007A2C59">
        <w:rPr>
          <w:rFonts w:asciiTheme="minorHAnsi" w:hAnsiTheme="minorHAnsi"/>
          <w:sz w:val="22"/>
          <w:szCs w:val="22"/>
        </w:rPr>
        <w:t xml:space="preserve"> shall be collected from each Single-family Residence.</w:t>
      </w:r>
    </w:p>
    <w:p w14:paraId="41BDF72C" w14:textId="77777777" w:rsidR="00B801E9" w:rsidRPr="007A2C59" w:rsidRDefault="00B801E9" w:rsidP="00B801E9">
      <w:pPr>
        <w:tabs>
          <w:tab w:val="left" w:pos="720"/>
        </w:tabs>
        <w:jc w:val="both"/>
        <w:rPr>
          <w:rFonts w:asciiTheme="minorHAnsi" w:hAnsiTheme="minorHAnsi"/>
          <w:sz w:val="22"/>
          <w:szCs w:val="22"/>
        </w:rPr>
      </w:pPr>
    </w:p>
    <w:p w14:paraId="2FC021E3" w14:textId="0D183D1E" w:rsidR="00B801E9" w:rsidRPr="006F67E2" w:rsidRDefault="00B801E9">
      <w:pPr>
        <w:tabs>
          <w:tab w:val="left" w:pos="720"/>
        </w:tabs>
        <w:jc w:val="both"/>
        <w:rPr>
          <w:rFonts w:asciiTheme="minorHAnsi" w:hAnsiTheme="minorHAnsi"/>
          <w:sz w:val="22"/>
          <w:szCs w:val="22"/>
        </w:rPr>
      </w:pPr>
      <w:r w:rsidRPr="007A2C59">
        <w:rPr>
          <w:rFonts w:asciiTheme="minorHAnsi" w:hAnsiTheme="minorHAnsi"/>
          <w:sz w:val="22"/>
          <w:szCs w:val="22"/>
        </w:rPr>
        <w:t xml:space="preserve">The Contractor may change the day of collection by giving notice at least thirty (30) days prior to the effective date of the proposed change and obtaining written approval from the City.  On the City’s approval, the Contractor shall provide affected </w:t>
      </w:r>
      <w:r>
        <w:rPr>
          <w:rFonts w:asciiTheme="minorHAnsi" w:hAnsiTheme="minorHAnsi"/>
          <w:sz w:val="22"/>
          <w:szCs w:val="22"/>
        </w:rPr>
        <w:t>C</w:t>
      </w:r>
      <w:r w:rsidRPr="007A2C59">
        <w:rPr>
          <w:rFonts w:asciiTheme="minorHAnsi" w:hAnsiTheme="minorHAnsi"/>
          <w:sz w:val="22"/>
          <w:szCs w:val="22"/>
        </w:rPr>
        <w:t>ustomers with at least fourteen (14) days written</w:t>
      </w:r>
      <w:r>
        <w:rPr>
          <w:rFonts w:asciiTheme="minorHAnsi" w:hAnsiTheme="minorHAnsi"/>
          <w:sz w:val="22"/>
          <w:szCs w:val="22"/>
        </w:rPr>
        <w:t>, telephone, and/or e-mail</w:t>
      </w:r>
      <w:r w:rsidRPr="007A2C59">
        <w:rPr>
          <w:rFonts w:asciiTheme="minorHAnsi" w:hAnsiTheme="minorHAnsi"/>
          <w:sz w:val="22"/>
          <w:szCs w:val="22"/>
        </w:rPr>
        <w:t xml:space="preserve"> notice of pending changes of collection day.  The Contractor shall obtain the prior written approval from the City of the notice to be given to the </w:t>
      </w:r>
      <w:r w:rsidR="00B679A4">
        <w:rPr>
          <w:rFonts w:asciiTheme="minorHAnsi" w:hAnsiTheme="minorHAnsi"/>
          <w:sz w:val="22"/>
          <w:szCs w:val="22"/>
        </w:rPr>
        <w:t>C</w:t>
      </w:r>
      <w:r w:rsidR="00B679A4" w:rsidRPr="007A2C59">
        <w:rPr>
          <w:rFonts w:asciiTheme="minorHAnsi" w:hAnsiTheme="minorHAnsi"/>
          <w:sz w:val="22"/>
          <w:szCs w:val="22"/>
        </w:rPr>
        <w:t>ustomer;</w:t>
      </w:r>
      <w:r w:rsidRPr="007A2C59">
        <w:rPr>
          <w:rFonts w:asciiTheme="minorHAnsi" w:hAnsiTheme="minorHAnsi"/>
          <w:sz w:val="22"/>
          <w:szCs w:val="22"/>
        </w:rPr>
        <w:t xml:space="preserve"> such approval shall not be unreasonably withheld.</w:t>
      </w:r>
    </w:p>
    <w:p w14:paraId="78E0BF34" w14:textId="77777777" w:rsidR="00B801E9" w:rsidRPr="006F67E2" w:rsidRDefault="00B801E9">
      <w:pPr>
        <w:pStyle w:val="Heading3"/>
        <w:spacing w:before="0" w:after="0"/>
        <w:rPr>
          <w:rFonts w:asciiTheme="minorHAnsi" w:hAnsiTheme="minorHAnsi"/>
          <w:sz w:val="22"/>
          <w:szCs w:val="22"/>
        </w:rPr>
      </w:pPr>
      <w:bookmarkStart w:id="132" w:name="_Toc489779002"/>
      <w:bookmarkStart w:id="133" w:name="_Toc490573344"/>
      <w:bookmarkStart w:id="134" w:name="_Toc490905711"/>
      <w:bookmarkStart w:id="135" w:name="_Toc500035580"/>
    </w:p>
    <w:p w14:paraId="61142181" w14:textId="77777777" w:rsidR="00B801E9" w:rsidRPr="006F67E2" w:rsidRDefault="00B801E9" w:rsidP="00B801E9">
      <w:pPr>
        <w:pStyle w:val="Heading3"/>
        <w:spacing w:before="0" w:after="0"/>
        <w:rPr>
          <w:rFonts w:asciiTheme="minorHAnsi" w:hAnsiTheme="minorHAnsi"/>
          <w:sz w:val="22"/>
          <w:szCs w:val="22"/>
        </w:rPr>
      </w:pPr>
      <w:bookmarkStart w:id="136" w:name="_Toc54594781"/>
      <w:bookmarkStart w:id="137" w:name="_Toc348277861"/>
      <w:bookmarkStart w:id="138" w:name="_Toc405205686"/>
      <w:r>
        <w:rPr>
          <w:rFonts w:asciiTheme="minorHAnsi" w:hAnsiTheme="minorHAnsi"/>
          <w:sz w:val="22"/>
          <w:szCs w:val="22"/>
        </w:rPr>
        <w:t>4</w:t>
      </w:r>
      <w:r w:rsidRPr="006F67E2">
        <w:rPr>
          <w:rFonts w:asciiTheme="minorHAnsi" w:hAnsiTheme="minorHAnsi"/>
          <w:sz w:val="22"/>
          <w:szCs w:val="22"/>
        </w:rPr>
        <w:t>.1.1</w:t>
      </w:r>
      <w:r>
        <w:rPr>
          <w:rFonts w:asciiTheme="minorHAnsi" w:hAnsiTheme="minorHAnsi"/>
          <w:sz w:val="22"/>
          <w:szCs w:val="22"/>
        </w:rPr>
        <w:t>3</w:t>
      </w:r>
      <w:r w:rsidRPr="006F67E2">
        <w:rPr>
          <w:rFonts w:asciiTheme="minorHAnsi" w:hAnsiTheme="minorHAnsi"/>
          <w:sz w:val="22"/>
          <w:szCs w:val="22"/>
        </w:rPr>
        <w:t xml:space="preserve"> Vehicle and Equipment Type/Age/Condition</w:t>
      </w:r>
      <w:bookmarkEnd w:id="132"/>
      <w:bookmarkEnd w:id="133"/>
      <w:bookmarkEnd w:id="134"/>
      <w:bookmarkEnd w:id="135"/>
      <w:r w:rsidRPr="006F67E2">
        <w:rPr>
          <w:rFonts w:asciiTheme="minorHAnsi" w:hAnsiTheme="minorHAnsi"/>
          <w:sz w:val="22"/>
          <w:szCs w:val="22"/>
        </w:rPr>
        <w:t>/Use</w:t>
      </w:r>
      <w:bookmarkEnd w:id="136"/>
      <w:bookmarkEnd w:id="137"/>
      <w:bookmarkEnd w:id="138"/>
      <w:r>
        <w:rPr>
          <w:rFonts w:asciiTheme="minorHAnsi" w:hAnsiTheme="minorHAnsi"/>
          <w:sz w:val="22"/>
          <w:szCs w:val="22"/>
        </w:rPr>
        <w:fldChar w:fldCharType="begin"/>
      </w:r>
      <w:r w:rsidRPr="006F67E2">
        <w:rPr>
          <w:rFonts w:asciiTheme="minorHAnsi" w:hAnsiTheme="minorHAnsi"/>
          <w:sz w:val="22"/>
          <w:szCs w:val="22"/>
        </w:rPr>
        <w:instrText>tc "2.1.14 Equipment Age/Condition" \l 3</w:instrText>
      </w:r>
      <w:r>
        <w:rPr>
          <w:rFonts w:asciiTheme="minorHAnsi" w:hAnsiTheme="minorHAnsi"/>
          <w:sz w:val="22"/>
          <w:szCs w:val="22"/>
        </w:rPr>
        <w:fldChar w:fldCharType="end"/>
      </w:r>
    </w:p>
    <w:p w14:paraId="5C563631" w14:textId="77777777" w:rsidR="00B801E9" w:rsidRPr="006F67E2" w:rsidRDefault="00B801E9" w:rsidP="00B801E9">
      <w:pPr>
        <w:keepNext/>
        <w:tabs>
          <w:tab w:val="left" w:pos="720"/>
        </w:tabs>
        <w:jc w:val="both"/>
        <w:rPr>
          <w:rFonts w:asciiTheme="minorHAnsi" w:hAnsiTheme="minorHAnsi"/>
          <w:sz w:val="22"/>
          <w:szCs w:val="22"/>
        </w:rPr>
      </w:pPr>
    </w:p>
    <w:p w14:paraId="7269D7F4" w14:textId="77777777" w:rsidR="00B801E9" w:rsidRPr="006F67E2" w:rsidRDefault="00B679A4"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use </w:t>
      </w:r>
      <w:r>
        <w:rPr>
          <w:rFonts w:asciiTheme="minorHAnsi" w:hAnsiTheme="minorHAnsi"/>
          <w:sz w:val="22"/>
          <w:szCs w:val="22"/>
        </w:rPr>
        <w:t>new 2020 or later model year collection vehicles for Garbage, Recyclables, and Compostables collection services performed under this Contract</w:t>
      </w:r>
      <w:r w:rsidRPr="006F67E2">
        <w:rPr>
          <w:rFonts w:asciiTheme="minorHAnsi" w:hAnsiTheme="minorHAnsi"/>
          <w:sz w:val="22"/>
          <w:szCs w:val="22"/>
        </w:rPr>
        <w:t>.</w:t>
      </w:r>
      <w:r>
        <w:rPr>
          <w:rFonts w:asciiTheme="minorHAnsi" w:hAnsiTheme="minorHAnsi"/>
          <w:sz w:val="22"/>
          <w:szCs w:val="22"/>
        </w:rPr>
        <w:t xml:space="preserve"> </w:t>
      </w:r>
      <w:r w:rsidR="00B801E9" w:rsidRPr="006F67E2">
        <w:rPr>
          <w:rFonts w:asciiTheme="minorHAnsi" w:hAnsiTheme="minorHAnsi"/>
          <w:sz w:val="22"/>
          <w:szCs w:val="22"/>
        </w:rPr>
        <w:t xml:space="preserve">Back-up vehicles used fewer than thirty (30) operating days </w:t>
      </w:r>
      <w:r w:rsidR="00B801E9">
        <w:rPr>
          <w:rFonts w:asciiTheme="minorHAnsi" w:hAnsiTheme="minorHAnsi"/>
          <w:sz w:val="22"/>
          <w:szCs w:val="22"/>
        </w:rPr>
        <w:t>a</w:t>
      </w:r>
      <w:r w:rsidR="00B801E9" w:rsidRPr="006F67E2">
        <w:rPr>
          <w:rFonts w:asciiTheme="minorHAnsi" w:hAnsiTheme="minorHAnsi"/>
          <w:sz w:val="22"/>
          <w:szCs w:val="22"/>
        </w:rPr>
        <w:t xml:space="preserve"> calendar year shall not be subject to the age that apply to regularly-used vehicles, but shall be presentable, shall be in safe working order, and shall be subject to all other conditions of this </w:t>
      </w:r>
      <w:r w:rsidR="00B801E9">
        <w:rPr>
          <w:rFonts w:asciiTheme="minorHAnsi" w:hAnsiTheme="minorHAnsi"/>
          <w:sz w:val="22"/>
          <w:szCs w:val="22"/>
        </w:rPr>
        <w:t>s</w:t>
      </w:r>
      <w:r w:rsidR="00B801E9" w:rsidRPr="006F67E2">
        <w:rPr>
          <w:rFonts w:asciiTheme="minorHAnsi" w:hAnsiTheme="minorHAnsi"/>
          <w:sz w:val="22"/>
          <w:szCs w:val="22"/>
        </w:rPr>
        <w:t>ection.  The accumulated annual use of individual back-up vehicles shall be reported in the Contractor’s monthly report.</w:t>
      </w:r>
    </w:p>
    <w:p w14:paraId="618EA9E5" w14:textId="77777777" w:rsidR="00B801E9" w:rsidRPr="006F67E2" w:rsidRDefault="00B801E9">
      <w:pPr>
        <w:tabs>
          <w:tab w:val="left" w:pos="720"/>
        </w:tabs>
        <w:jc w:val="both"/>
        <w:rPr>
          <w:rFonts w:asciiTheme="minorHAnsi" w:hAnsiTheme="minorHAnsi"/>
          <w:sz w:val="22"/>
          <w:szCs w:val="22"/>
        </w:rPr>
      </w:pPr>
    </w:p>
    <w:p w14:paraId="39189294" w14:textId="2DBD64B6"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Vehicles used in the performance of this Contract shall be of sufficient size and dimension to provide service to all Customers, regardless of location. In some cases, this may mean that a small collection vehicle, capable of servicing narrow and/or tight locations must be used, and the Contractor shall </w:t>
      </w:r>
      <w:r w:rsidR="0094460C">
        <w:rPr>
          <w:rFonts w:asciiTheme="minorHAnsi" w:hAnsiTheme="minorHAnsi"/>
          <w:sz w:val="22"/>
          <w:szCs w:val="22"/>
        </w:rPr>
        <w:t>procure</w:t>
      </w:r>
      <w:r w:rsidR="006236A5">
        <w:rPr>
          <w:rFonts w:asciiTheme="minorHAnsi" w:hAnsiTheme="minorHAnsi"/>
          <w:sz w:val="22"/>
          <w:szCs w:val="22"/>
        </w:rPr>
        <w:t>,</w:t>
      </w:r>
      <w:r w:rsidR="0094460C">
        <w:rPr>
          <w:rFonts w:asciiTheme="minorHAnsi" w:hAnsiTheme="minorHAnsi"/>
          <w:sz w:val="22"/>
          <w:szCs w:val="22"/>
        </w:rPr>
        <w:t xml:space="preserve"> maintain</w:t>
      </w:r>
      <w:r w:rsidR="006236A5">
        <w:rPr>
          <w:rFonts w:asciiTheme="minorHAnsi" w:hAnsiTheme="minorHAnsi"/>
          <w:sz w:val="22"/>
          <w:szCs w:val="22"/>
        </w:rPr>
        <w:t>,</w:t>
      </w:r>
      <w:r w:rsidR="0094460C">
        <w:rPr>
          <w:rFonts w:asciiTheme="minorHAnsi" w:hAnsiTheme="minorHAnsi"/>
          <w:sz w:val="22"/>
          <w:szCs w:val="22"/>
        </w:rPr>
        <w:t xml:space="preserve"> and operate</w:t>
      </w:r>
      <w:r w:rsidR="006236A5">
        <w:rPr>
          <w:rFonts w:asciiTheme="minorHAnsi" w:hAnsiTheme="minorHAnsi"/>
          <w:sz w:val="22"/>
          <w:szCs w:val="22"/>
        </w:rPr>
        <w:t xml:space="preserve"> those vehicles</w:t>
      </w:r>
      <w:r w:rsidR="0094460C" w:rsidRPr="006F67E2">
        <w:rPr>
          <w:rFonts w:asciiTheme="minorHAnsi" w:hAnsiTheme="minorHAnsi"/>
          <w:sz w:val="22"/>
          <w:szCs w:val="22"/>
        </w:rPr>
        <w:t xml:space="preserve"> </w:t>
      </w:r>
      <w:r w:rsidRPr="006F67E2">
        <w:rPr>
          <w:rFonts w:asciiTheme="minorHAnsi" w:hAnsiTheme="minorHAnsi"/>
          <w:sz w:val="22"/>
          <w:szCs w:val="22"/>
        </w:rPr>
        <w:t xml:space="preserve">to </w:t>
      </w:r>
      <w:r w:rsidR="00E7118F" w:rsidRPr="006F67E2">
        <w:rPr>
          <w:rFonts w:asciiTheme="minorHAnsi" w:hAnsiTheme="minorHAnsi"/>
          <w:sz w:val="22"/>
          <w:szCs w:val="22"/>
        </w:rPr>
        <w:t>ensure collection</w:t>
      </w:r>
      <w:r>
        <w:rPr>
          <w:rFonts w:asciiTheme="minorHAnsi" w:hAnsiTheme="minorHAnsi"/>
          <w:sz w:val="22"/>
          <w:szCs w:val="22"/>
        </w:rPr>
        <w:t xml:space="preserve"> services </w:t>
      </w:r>
      <w:r w:rsidR="00B679A4">
        <w:rPr>
          <w:rFonts w:asciiTheme="minorHAnsi" w:hAnsiTheme="minorHAnsi"/>
          <w:sz w:val="22"/>
          <w:szCs w:val="22"/>
        </w:rPr>
        <w:t xml:space="preserve">are provided </w:t>
      </w:r>
      <w:r>
        <w:rPr>
          <w:rFonts w:asciiTheme="minorHAnsi" w:hAnsiTheme="minorHAnsi"/>
          <w:sz w:val="22"/>
          <w:szCs w:val="22"/>
        </w:rPr>
        <w:t>throughout the</w:t>
      </w:r>
      <w:r w:rsidRPr="006F67E2">
        <w:rPr>
          <w:rFonts w:asciiTheme="minorHAnsi" w:hAnsiTheme="minorHAnsi"/>
          <w:sz w:val="22"/>
          <w:szCs w:val="22"/>
        </w:rPr>
        <w:t xml:space="preserve"> Service Area. </w:t>
      </w:r>
    </w:p>
    <w:p w14:paraId="7EBC102D" w14:textId="77777777" w:rsidR="00B801E9" w:rsidRPr="006F67E2" w:rsidRDefault="00B801E9">
      <w:pPr>
        <w:tabs>
          <w:tab w:val="left" w:pos="720"/>
        </w:tabs>
        <w:jc w:val="both"/>
        <w:rPr>
          <w:rFonts w:asciiTheme="minorHAnsi" w:hAnsiTheme="minorHAnsi"/>
          <w:sz w:val="22"/>
          <w:szCs w:val="22"/>
        </w:rPr>
      </w:pPr>
    </w:p>
    <w:p w14:paraId="0FC59B71" w14:textId="10ACC3E9"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Vehicles shall be maintained in a clean and sanitary manner, and shall be thoroughly washed at least once each week. All collection equipment shall have appropriate safety markings, including all highway lighting, flashing and warning lights, clearance lights, and warning flags, all in accordance with current statutes, rules</w:t>
      </w:r>
      <w:r w:rsidR="00450200">
        <w:rPr>
          <w:rFonts w:asciiTheme="minorHAnsi" w:hAnsiTheme="minorHAnsi"/>
          <w:sz w:val="22"/>
          <w:szCs w:val="22"/>
        </w:rPr>
        <w:t>,</w:t>
      </w:r>
      <w:r w:rsidRPr="006F67E2">
        <w:rPr>
          <w:rFonts w:asciiTheme="minorHAnsi" w:hAnsiTheme="minorHAnsi"/>
          <w:sz w:val="22"/>
          <w:szCs w:val="22"/>
        </w:rPr>
        <w:t xml:space="preserve"> and regulations. Equipment shall be maintained in good condition at all times. Vehicles shall be </w:t>
      </w:r>
      <w:r w:rsidR="009F46BC">
        <w:rPr>
          <w:rFonts w:asciiTheme="minorHAnsi" w:hAnsiTheme="minorHAnsi"/>
          <w:sz w:val="22"/>
          <w:szCs w:val="22"/>
        </w:rPr>
        <w:t xml:space="preserve">repaired and/or have damaged areas </w:t>
      </w:r>
      <w:r w:rsidRPr="006F67E2">
        <w:rPr>
          <w:rFonts w:asciiTheme="minorHAnsi" w:hAnsiTheme="minorHAnsi"/>
          <w:sz w:val="22"/>
          <w:szCs w:val="22"/>
        </w:rPr>
        <w:t xml:space="preserve">repainted upon showing rust on the body or chassis or at the request of </w:t>
      </w:r>
      <w:r>
        <w:rPr>
          <w:rFonts w:asciiTheme="minorHAnsi" w:hAnsiTheme="minorHAnsi"/>
          <w:sz w:val="22"/>
          <w:szCs w:val="22"/>
        </w:rPr>
        <w:t>the City</w:t>
      </w:r>
      <w:r w:rsidRPr="006F67E2">
        <w:rPr>
          <w:rFonts w:asciiTheme="minorHAnsi" w:hAnsiTheme="minorHAnsi"/>
          <w:sz w:val="22"/>
          <w:szCs w:val="22"/>
        </w:rPr>
        <w:t xml:space="preserve">. All parts and systems of the collection vehicles shall operate properly and be maintained in a condition compliant with all federal, state, and local safety requirements and be in a condition satisfactory to </w:t>
      </w:r>
      <w:r>
        <w:rPr>
          <w:rFonts w:asciiTheme="minorHAnsi" w:hAnsiTheme="minorHAnsi"/>
          <w:sz w:val="22"/>
          <w:szCs w:val="22"/>
        </w:rPr>
        <w:t>the City</w:t>
      </w:r>
      <w:r w:rsidRPr="006F67E2">
        <w:rPr>
          <w:rFonts w:asciiTheme="minorHAnsi" w:hAnsiTheme="minorHAnsi"/>
          <w:sz w:val="22"/>
          <w:szCs w:val="22"/>
        </w:rPr>
        <w:t>. All vehicles shall be equipped with variable tone or proximity activated reverse movement back-up alarms.</w:t>
      </w:r>
    </w:p>
    <w:p w14:paraId="2AE8F2BA" w14:textId="77777777" w:rsidR="00B801E9" w:rsidRPr="006F67E2" w:rsidRDefault="00B801E9">
      <w:pPr>
        <w:tabs>
          <w:tab w:val="left" w:pos="720"/>
        </w:tabs>
        <w:jc w:val="both"/>
        <w:rPr>
          <w:rFonts w:asciiTheme="minorHAnsi" w:hAnsiTheme="minorHAnsi"/>
          <w:sz w:val="22"/>
          <w:szCs w:val="22"/>
        </w:rPr>
      </w:pPr>
    </w:p>
    <w:p w14:paraId="45B497A5" w14:textId="56C5AFD9"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The Contractor shall maintain collection vehicles and Containers to ensure that no liquid wastes (e.g., Garbage or Compostables leachate) or oils (e.g., lubricating, hydraulic, or fuel) are discharged to Customer prem</w:t>
      </w:r>
      <w:r>
        <w:rPr>
          <w:rFonts w:asciiTheme="minorHAnsi" w:hAnsiTheme="minorHAnsi"/>
          <w:sz w:val="22"/>
          <w:szCs w:val="22"/>
        </w:rPr>
        <w:t xml:space="preserve">ises or </w:t>
      </w:r>
      <w:r w:rsidRPr="006F67E2">
        <w:rPr>
          <w:rFonts w:asciiTheme="minorHAnsi" w:hAnsiTheme="minorHAnsi"/>
          <w:sz w:val="22"/>
          <w:szCs w:val="22"/>
        </w:rPr>
        <w:t xml:space="preserve">streets. </w:t>
      </w:r>
      <w:r w:rsidR="009132F0" w:rsidRPr="006F67E2">
        <w:rPr>
          <w:rFonts w:asciiTheme="minorHAnsi" w:hAnsiTheme="minorHAnsi"/>
          <w:sz w:val="22"/>
          <w:szCs w:val="22"/>
        </w:rPr>
        <w:t>Any equipment not meeting these standards s</w:t>
      </w:r>
      <w:r w:rsidR="009132F0">
        <w:rPr>
          <w:rFonts w:asciiTheme="minorHAnsi" w:hAnsiTheme="minorHAnsi"/>
          <w:sz w:val="22"/>
          <w:szCs w:val="22"/>
        </w:rPr>
        <w:t>hall not be used within the</w:t>
      </w:r>
      <w:r w:rsidR="009132F0" w:rsidRPr="006F67E2">
        <w:rPr>
          <w:rFonts w:asciiTheme="minorHAnsi" w:hAnsiTheme="minorHAnsi"/>
          <w:sz w:val="22"/>
          <w:szCs w:val="22"/>
        </w:rPr>
        <w:t xml:space="preserve"> Service Area until repairs are made</w:t>
      </w:r>
      <w:r w:rsidR="009132F0">
        <w:rPr>
          <w:rFonts w:asciiTheme="minorHAnsi" w:hAnsiTheme="minorHAnsi"/>
          <w:sz w:val="22"/>
          <w:szCs w:val="22"/>
        </w:rPr>
        <w:t>.</w:t>
      </w:r>
      <w:r w:rsidR="009132F0" w:rsidRPr="006F67E2">
        <w:rPr>
          <w:rFonts w:asciiTheme="minorHAnsi" w:hAnsiTheme="minorHAnsi"/>
          <w:sz w:val="22"/>
          <w:szCs w:val="22"/>
        </w:rPr>
        <w:t xml:space="preserve"> </w:t>
      </w:r>
      <w:r w:rsidRPr="006F67E2">
        <w:rPr>
          <w:rFonts w:asciiTheme="minorHAnsi" w:hAnsiTheme="minorHAnsi"/>
          <w:sz w:val="22"/>
          <w:szCs w:val="22"/>
        </w:rPr>
        <w:t xml:space="preserve">All collection and route supervisor vehicles used by the Contractor shall be equipped with a </w:t>
      </w:r>
      <w:r w:rsidR="00714399">
        <w:rPr>
          <w:rFonts w:asciiTheme="minorHAnsi" w:hAnsiTheme="minorHAnsi"/>
          <w:sz w:val="22"/>
          <w:szCs w:val="22"/>
        </w:rPr>
        <w:t xml:space="preserve">minimum 10-gallon capacity </w:t>
      </w:r>
      <w:r w:rsidRPr="006F67E2">
        <w:rPr>
          <w:rFonts w:asciiTheme="minorHAnsi" w:hAnsiTheme="minorHAnsi"/>
          <w:sz w:val="22"/>
          <w:szCs w:val="22"/>
        </w:rPr>
        <w:t>spill kit</w:t>
      </w:r>
      <w:r w:rsidR="00714399">
        <w:rPr>
          <w:rFonts w:asciiTheme="minorHAnsi" w:hAnsiTheme="minorHAnsi"/>
          <w:sz w:val="22"/>
          <w:szCs w:val="22"/>
        </w:rPr>
        <w:t>.</w:t>
      </w:r>
      <w:r w:rsidRPr="006F67E2">
        <w:rPr>
          <w:rFonts w:asciiTheme="minorHAnsi" w:hAnsiTheme="minorHAnsi"/>
          <w:sz w:val="22"/>
          <w:szCs w:val="22"/>
        </w:rPr>
        <w:t xml:space="preserve"> </w:t>
      </w:r>
      <w:r w:rsidR="004B30E6">
        <w:rPr>
          <w:rFonts w:asciiTheme="minorHAnsi" w:hAnsiTheme="minorHAnsi"/>
          <w:sz w:val="22"/>
          <w:szCs w:val="22"/>
        </w:rPr>
        <w:t>Clean-up of a</w:t>
      </w:r>
      <w:r w:rsidRPr="006F67E2">
        <w:rPr>
          <w:rFonts w:asciiTheme="minorHAnsi" w:hAnsiTheme="minorHAnsi"/>
          <w:sz w:val="22"/>
          <w:szCs w:val="22"/>
        </w:rPr>
        <w:t xml:space="preserve">ny discharge of liquid wastes or oils that may occur from Contractor’s vehicles or Containers shall be </w:t>
      </w:r>
      <w:r w:rsidR="004B30E6">
        <w:rPr>
          <w:rFonts w:asciiTheme="minorHAnsi" w:hAnsiTheme="minorHAnsi"/>
          <w:sz w:val="22"/>
          <w:szCs w:val="22"/>
        </w:rPr>
        <w:t>initiated</w:t>
      </w:r>
      <w:r w:rsidRPr="006F67E2">
        <w:rPr>
          <w:rFonts w:asciiTheme="minorHAnsi" w:hAnsiTheme="minorHAnsi"/>
          <w:sz w:val="22"/>
          <w:szCs w:val="22"/>
        </w:rPr>
        <w:t xml:space="preserve"> within three (3) hours of being noticed</w:t>
      </w:r>
      <w:r w:rsidR="004B30E6">
        <w:rPr>
          <w:rFonts w:asciiTheme="minorHAnsi" w:hAnsiTheme="minorHAnsi"/>
          <w:sz w:val="22"/>
          <w:szCs w:val="22"/>
        </w:rPr>
        <w:t>/notified</w:t>
      </w:r>
      <w:r w:rsidRPr="006F67E2">
        <w:rPr>
          <w:rFonts w:asciiTheme="minorHAnsi" w:hAnsiTheme="minorHAnsi"/>
          <w:sz w:val="22"/>
          <w:szCs w:val="22"/>
        </w:rPr>
        <w:t xml:space="preserve"> by route staff, customers, or </w:t>
      </w:r>
      <w:r>
        <w:rPr>
          <w:rFonts w:asciiTheme="minorHAnsi" w:hAnsiTheme="minorHAnsi"/>
          <w:sz w:val="22"/>
          <w:szCs w:val="22"/>
        </w:rPr>
        <w:t>the City</w:t>
      </w:r>
      <w:r w:rsidRPr="006F67E2">
        <w:rPr>
          <w:rFonts w:asciiTheme="minorHAnsi" w:hAnsiTheme="minorHAnsi"/>
          <w:sz w:val="22"/>
          <w:szCs w:val="22"/>
        </w:rPr>
        <w:t xml:space="preserve">, and shall be </w:t>
      </w:r>
      <w:r w:rsidR="009132F0">
        <w:rPr>
          <w:rFonts w:asciiTheme="minorHAnsi" w:hAnsiTheme="minorHAnsi"/>
          <w:sz w:val="22"/>
          <w:szCs w:val="22"/>
        </w:rPr>
        <w:t>performed</w:t>
      </w:r>
      <w:r w:rsidR="009132F0" w:rsidRPr="006F67E2">
        <w:rPr>
          <w:rFonts w:asciiTheme="minorHAnsi" w:hAnsiTheme="minorHAnsi"/>
          <w:sz w:val="22"/>
          <w:szCs w:val="22"/>
        </w:rPr>
        <w:t xml:space="preserve"> </w:t>
      </w:r>
      <w:r w:rsidRPr="006F67E2">
        <w:rPr>
          <w:rFonts w:asciiTheme="minorHAnsi" w:hAnsiTheme="minorHAnsi"/>
          <w:sz w:val="22"/>
          <w:szCs w:val="22"/>
        </w:rPr>
        <w:t xml:space="preserve">by the Contractor at its sole expense. Such clean-up or removal shall be documented with pictures, and notice of such clean-up shall be provided to </w:t>
      </w:r>
      <w:r>
        <w:rPr>
          <w:rFonts w:asciiTheme="minorHAnsi" w:hAnsiTheme="minorHAnsi"/>
          <w:sz w:val="22"/>
          <w:szCs w:val="22"/>
        </w:rPr>
        <w:t>the City</w:t>
      </w:r>
      <w:r w:rsidRPr="006F67E2">
        <w:rPr>
          <w:rFonts w:asciiTheme="minorHAnsi" w:hAnsiTheme="minorHAnsi"/>
          <w:sz w:val="22"/>
          <w:szCs w:val="22"/>
        </w:rPr>
        <w:t xml:space="preserve"> in writing. The Contractor shall notify </w:t>
      </w:r>
      <w:r>
        <w:rPr>
          <w:rFonts w:asciiTheme="minorHAnsi" w:hAnsiTheme="minorHAnsi"/>
          <w:sz w:val="22"/>
          <w:szCs w:val="22"/>
        </w:rPr>
        <w:t>the City</w:t>
      </w:r>
      <w:r w:rsidRPr="006F67E2">
        <w:rPr>
          <w:rFonts w:asciiTheme="minorHAnsi" w:hAnsiTheme="minorHAnsi"/>
          <w:sz w:val="22"/>
          <w:szCs w:val="22"/>
        </w:rPr>
        <w:t xml:space="preserve">-designated spill </w:t>
      </w:r>
      <w:r>
        <w:rPr>
          <w:rFonts w:asciiTheme="minorHAnsi" w:hAnsiTheme="minorHAnsi"/>
          <w:sz w:val="22"/>
          <w:szCs w:val="22"/>
        </w:rPr>
        <w:t xml:space="preserve">reporting telephone number </w:t>
      </w:r>
      <w:r w:rsidRPr="006F67E2">
        <w:rPr>
          <w:rFonts w:asciiTheme="minorHAnsi" w:hAnsiTheme="minorHAnsi"/>
          <w:sz w:val="22"/>
          <w:szCs w:val="22"/>
        </w:rPr>
        <w:t>of any spills that enter drainages</w:t>
      </w:r>
      <w:r w:rsidR="002F3029">
        <w:rPr>
          <w:rFonts w:asciiTheme="minorHAnsi" w:hAnsiTheme="minorHAnsi"/>
          <w:sz w:val="22"/>
          <w:szCs w:val="22"/>
        </w:rPr>
        <w:t xml:space="preserve"> within four</w:t>
      </w:r>
      <w:r w:rsidR="00450200">
        <w:rPr>
          <w:rFonts w:asciiTheme="minorHAnsi" w:hAnsiTheme="minorHAnsi"/>
          <w:sz w:val="22"/>
          <w:szCs w:val="22"/>
        </w:rPr>
        <w:t xml:space="preserve"> (4)</w:t>
      </w:r>
      <w:r w:rsidR="002F3029">
        <w:rPr>
          <w:rFonts w:asciiTheme="minorHAnsi" w:hAnsiTheme="minorHAnsi"/>
          <w:sz w:val="22"/>
          <w:szCs w:val="22"/>
        </w:rPr>
        <w:t xml:space="preserve"> hours</w:t>
      </w:r>
      <w:r w:rsidRPr="006F67E2">
        <w:rPr>
          <w:rFonts w:asciiTheme="minorHAnsi" w:hAnsiTheme="minorHAnsi"/>
          <w:sz w:val="22"/>
          <w:szCs w:val="22"/>
        </w:rPr>
        <w:t xml:space="preserve">. Failure by the Contractor to clean-up the discharge in a timely fashion to the satisfaction of </w:t>
      </w:r>
      <w:r>
        <w:rPr>
          <w:rFonts w:asciiTheme="minorHAnsi" w:hAnsiTheme="minorHAnsi"/>
          <w:sz w:val="22"/>
          <w:szCs w:val="22"/>
        </w:rPr>
        <w:t>the City</w:t>
      </w:r>
      <w:r w:rsidRPr="006F67E2">
        <w:rPr>
          <w:rFonts w:asciiTheme="minorHAnsi" w:hAnsiTheme="minorHAnsi"/>
          <w:sz w:val="22"/>
          <w:szCs w:val="22"/>
        </w:rPr>
        <w:t xml:space="preserve"> shall be cause for performance fees, as described in Section </w:t>
      </w:r>
      <w:r>
        <w:rPr>
          <w:rFonts w:asciiTheme="minorHAnsi" w:hAnsiTheme="minorHAnsi"/>
          <w:sz w:val="22"/>
          <w:szCs w:val="22"/>
        </w:rPr>
        <w:t>6</w:t>
      </w:r>
      <w:r w:rsidRPr="006F67E2">
        <w:rPr>
          <w:rFonts w:asciiTheme="minorHAnsi" w:hAnsiTheme="minorHAnsi"/>
          <w:sz w:val="22"/>
          <w:szCs w:val="22"/>
        </w:rPr>
        <w:t xml:space="preserve">.1. The Contractor shall notify </w:t>
      </w:r>
      <w:r>
        <w:rPr>
          <w:rFonts w:asciiTheme="minorHAnsi" w:hAnsiTheme="minorHAnsi"/>
          <w:sz w:val="22"/>
          <w:szCs w:val="22"/>
        </w:rPr>
        <w:t>the City</w:t>
      </w:r>
      <w:r w:rsidRPr="006F67E2">
        <w:rPr>
          <w:rFonts w:asciiTheme="minorHAnsi" w:hAnsiTheme="minorHAnsi"/>
          <w:sz w:val="22"/>
          <w:szCs w:val="22"/>
        </w:rPr>
        <w:t xml:space="preserve"> and </w:t>
      </w:r>
      <w:r>
        <w:rPr>
          <w:rFonts w:asciiTheme="minorHAnsi" w:hAnsiTheme="minorHAnsi"/>
          <w:sz w:val="22"/>
          <w:szCs w:val="22"/>
        </w:rPr>
        <w:t xml:space="preserve">the </w:t>
      </w:r>
      <w:r w:rsidRPr="006F67E2">
        <w:rPr>
          <w:rFonts w:asciiTheme="minorHAnsi" w:hAnsiTheme="minorHAnsi"/>
          <w:sz w:val="22"/>
          <w:szCs w:val="22"/>
        </w:rPr>
        <w:t xml:space="preserve">Customer of any leakage from non-Contractor-owned Containers </w:t>
      </w:r>
      <w:r w:rsidR="002F3029">
        <w:rPr>
          <w:rFonts w:asciiTheme="minorHAnsi" w:hAnsiTheme="minorHAnsi"/>
          <w:sz w:val="22"/>
          <w:szCs w:val="22"/>
        </w:rPr>
        <w:t>within four</w:t>
      </w:r>
      <w:r w:rsidR="00450200">
        <w:rPr>
          <w:rFonts w:asciiTheme="minorHAnsi" w:hAnsiTheme="minorHAnsi"/>
          <w:sz w:val="22"/>
          <w:szCs w:val="22"/>
        </w:rPr>
        <w:t xml:space="preserve"> (4)</w:t>
      </w:r>
      <w:r w:rsidR="002F3029">
        <w:rPr>
          <w:rFonts w:asciiTheme="minorHAnsi" w:hAnsiTheme="minorHAnsi"/>
          <w:sz w:val="22"/>
          <w:szCs w:val="22"/>
        </w:rPr>
        <w:t xml:space="preserve"> hours of observation</w:t>
      </w:r>
      <w:r w:rsidR="002F3029" w:rsidRPr="006F67E2">
        <w:rPr>
          <w:rFonts w:asciiTheme="minorHAnsi" w:hAnsiTheme="minorHAnsi"/>
          <w:sz w:val="22"/>
          <w:szCs w:val="22"/>
        </w:rPr>
        <w:t xml:space="preserve"> </w:t>
      </w:r>
      <w:r w:rsidRPr="006F67E2">
        <w:rPr>
          <w:rFonts w:asciiTheme="minorHAnsi" w:hAnsiTheme="minorHAnsi"/>
          <w:sz w:val="22"/>
          <w:szCs w:val="22"/>
        </w:rPr>
        <w:t xml:space="preserve">so that </w:t>
      </w:r>
      <w:r w:rsidR="009132F0">
        <w:rPr>
          <w:rFonts w:asciiTheme="minorHAnsi" w:hAnsiTheme="minorHAnsi"/>
          <w:sz w:val="22"/>
          <w:szCs w:val="22"/>
        </w:rPr>
        <w:t>repairs</w:t>
      </w:r>
      <w:r w:rsidRPr="006F67E2">
        <w:rPr>
          <w:rFonts w:asciiTheme="minorHAnsi" w:hAnsiTheme="minorHAnsi"/>
          <w:sz w:val="22"/>
          <w:szCs w:val="22"/>
        </w:rPr>
        <w:t xml:space="preserve"> may be </w:t>
      </w:r>
      <w:r w:rsidR="009132F0">
        <w:rPr>
          <w:rFonts w:asciiTheme="minorHAnsi" w:hAnsiTheme="minorHAnsi"/>
          <w:sz w:val="22"/>
          <w:szCs w:val="22"/>
        </w:rPr>
        <w:t xml:space="preserve">made </w:t>
      </w:r>
      <w:r w:rsidRPr="006F67E2">
        <w:rPr>
          <w:rFonts w:asciiTheme="minorHAnsi" w:hAnsiTheme="minorHAnsi"/>
          <w:sz w:val="22"/>
          <w:szCs w:val="22"/>
        </w:rPr>
        <w:t>in a timely manner.</w:t>
      </w:r>
    </w:p>
    <w:p w14:paraId="3C2A791F" w14:textId="77777777" w:rsidR="00B801E9" w:rsidRPr="006F67E2" w:rsidRDefault="00B801E9">
      <w:pPr>
        <w:tabs>
          <w:tab w:val="left" w:pos="720"/>
        </w:tabs>
        <w:jc w:val="both"/>
        <w:rPr>
          <w:rFonts w:asciiTheme="minorHAnsi" w:hAnsiTheme="minorHAnsi"/>
          <w:sz w:val="22"/>
          <w:szCs w:val="22"/>
        </w:rPr>
      </w:pPr>
    </w:p>
    <w:p w14:paraId="44756E7B" w14:textId="37783168"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No advertising shall be allowed on Contractor vehicles other than the Contractor’s name, logo, customer service telephone number, and website address, unless otherwise previously approved in writing by </w:t>
      </w:r>
      <w:r>
        <w:rPr>
          <w:rFonts w:asciiTheme="minorHAnsi" w:hAnsiTheme="minorHAnsi"/>
          <w:sz w:val="22"/>
          <w:szCs w:val="22"/>
        </w:rPr>
        <w:t>the City</w:t>
      </w:r>
      <w:r w:rsidRPr="006F67E2">
        <w:rPr>
          <w:rFonts w:asciiTheme="minorHAnsi" w:hAnsiTheme="minorHAnsi"/>
          <w:sz w:val="22"/>
          <w:szCs w:val="22"/>
        </w:rPr>
        <w:t xml:space="preserve">. Special promotional messages may be permitted by </w:t>
      </w:r>
      <w:r>
        <w:rPr>
          <w:rFonts w:asciiTheme="minorHAnsi" w:hAnsiTheme="minorHAnsi"/>
          <w:sz w:val="22"/>
          <w:szCs w:val="22"/>
        </w:rPr>
        <w:t>the City</w:t>
      </w:r>
      <w:r w:rsidRPr="006F67E2">
        <w:rPr>
          <w:rFonts w:asciiTheme="minorHAnsi" w:hAnsiTheme="minorHAnsi"/>
          <w:sz w:val="22"/>
          <w:szCs w:val="22"/>
        </w:rPr>
        <w:t>; provided they are either painted directly on vehicles or on placards attached to vehicles</w:t>
      </w:r>
      <w:r>
        <w:rPr>
          <w:rFonts w:asciiTheme="minorHAnsi" w:hAnsiTheme="minorHAnsi"/>
          <w:sz w:val="22"/>
          <w:szCs w:val="22"/>
        </w:rPr>
        <w:t>.  The City’s</w:t>
      </w:r>
      <w:r w:rsidRPr="006F67E2">
        <w:rPr>
          <w:rFonts w:asciiTheme="minorHAnsi" w:hAnsiTheme="minorHAnsi"/>
          <w:sz w:val="22"/>
          <w:szCs w:val="22"/>
        </w:rPr>
        <w:t xml:space="preserve"> approval </w:t>
      </w:r>
      <w:r w:rsidR="009132F0">
        <w:rPr>
          <w:rFonts w:asciiTheme="minorHAnsi" w:hAnsiTheme="minorHAnsi"/>
          <w:sz w:val="22"/>
          <w:szCs w:val="22"/>
        </w:rPr>
        <w:t>must</w:t>
      </w:r>
      <w:r w:rsidR="009132F0" w:rsidRPr="006F67E2">
        <w:rPr>
          <w:rFonts w:asciiTheme="minorHAnsi" w:hAnsiTheme="minorHAnsi"/>
          <w:sz w:val="22"/>
          <w:szCs w:val="22"/>
        </w:rPr>
        <w:t xml:space="preserve"> </w:t>
      </w:r>
      <w:r w:rsidRPr="006F67E2">
        <w:rPr>
          <w:rFonts w:asciiTheme="minorHAnsi" w:hAnsiTheme="minorHAnsi"/>
          <w:sz w:val="22"/>
          <w:szCs w:val="22"/>
        </w:rPr>
        <w:t xml:space="preserve">be </w:t>
      </w:r>
      <w:r w:rsidR="009132F0">
        <w:rPr>
          <w:rFonts w:asciiTheme="minorHAnsi" w:hAnsiTheme="minorHAnsi"/>
          <w:sz w:val="22"/>
          <w:szCs w:val="22"/>
        </w:rPr>
        <w:t xml:space="preserve">granted </w:t>
      </w:r>
      <w:r w:rsidRPr="006F67E2">
        <w:rPr>
          <w:rFonts w:asciiTheme="minorHAnsi" w:hAnsiTheme="minorHAnsi"/>
          <w:sz w:val="22"/>
          <w:szCs w:val="22"/>
        </w:rPr>
        <w:t xml:space="preserve">in writing. </w:t>
      </w:r>
      <w:r>
        <w:rPr>
          <w:rFonts w:asciiTheme="minorHAnsi" w:hAnsiTheme="minorHAnsi"/>
          <w:sz w:val="22"/>
          <w:szCs w:val="22"/>
        </w:rPr>
        <w:t>V</w:t>
      </w:r>
      <w:r w:rsidRPr="006F67E2">
        <w:rPr>
          <w:rFonts w:asciiTheme="minorHAnsi" w:hAnsiTheme="minorHAnsi"/>
          <w:sz w:val="22"/>
          <w:szCs w:val="22"/>
        </w:rPr>
        <w:t>ehicle inventory number</w:t>
      </w:r>
      <w:r>
        <w:rPr>
          <w:rFonts w:asciiTheme="minorHAnsi" w:hAnsiTheme="minorHAnsi"/>
          <w:sz w:val="22"/>
          <w:szCs w:val="22"/>
        </w:rPr>
        <w:t>s</w:t>
      </w:r>
      <w:r w:rsidRPr="006F67E2">
        <w:rPr>
          <w:rFonts w:asciiTheme="minorHAnsi" w:hAnsiTheme="minorHAnsi"/>
          <w:sz w:val="22"/>
          <w:szCs w:val="22"/>
        </w:rPr>
        <w:t xml:space="preserve"> shall be displayed </w:t>
      </w:r>
      <w:r>
        <w:rPr>
          <w:rFonts w:asciiTheme="minorHAnsi" w:hAnsiTheme="minorHAnsi"/>
          <w:sz w:val="22"/>
          <w:szCs w:val="22"/>
        </w:rPr>
        <w:t xml:space="preserve">on the </w:t>
      </w:r>
      <w:r w:rsidR="00774583">
        <w:rPr>
          <w:rFonts w:asciiTheme="minorHAnsi" w:hAnsiTheme="minorHAnsi"/>
          <w:sz w:val="22"/>
          <w:szCs w:val="22"/>
        </w:rPr>
        <w:t xml:space="preserve">passenger (right) door and </w:t>
      </w:r>
      <w:r>
        <w:rPr>
          <w:rFonts w:asciiTheme="minorHAnsi" w:hAnsiTheme="minorHAnsi"/>
          <w:sz w:val="22"/>
          <w:szCs w:val="22"/>
        </w:rPr>
        <w:t xml:space="preserve">rear panel of the vehicle body and shall show, in lettering at least </w:t>
      </w:r>
      <w:r w:rsidR="00774583">
        <w:rPr>
          <w:rFonts w:asciiTheme="minorHAnsi" w:hAnsiTheme="minorHAnsi"/>
          <w:sz w:val="22"/>
          <w:szCs w:val="22"/>
        </w:rPr>
        <w:t>12</w:t>
      </w:r>
      <w:r>
        <w:rPr>
          <w:rFonts w:asciiTheme="minorHAnsi" w:hAnsiTheme="minorHAnsi"/>
          <w:sz w:val="22"/>
          <w:szCs w:val="22"/>
        </w:rPr>
        <w:t xml:space="preserve">” high, an abbreviated truck designation number specific to the City.  For example, </w:t>
      </w:r>
      <w:r w:rsidR="007E5B2C">
        <w:rPr>
          <w:rFonts w:asciiTheme="minorHAnsi" w:hAnsiTheme="minorHAnsi"/>
          <w:sz w:val="22"/>
          <w:szCs w:val="22"/>
        </w:rPr>
        <w:t>FW</w:t>
      </w:r>
      <w:r>
        <w:rPr>
          <w:rFonts w:asciiTheme="minorHAnsi" w:hAnsiTheme="minorHAnsi"/>
          <w:sz w:val="22"/>
          <w:szCs w:val="22"/>
        </w:rPr>
        <w:t xml:space="preserve">-1, </w:t>
      </w:r>
      <w:r w:rsidR="007E5B2C">
        <w:rPr>
          <w:rFonts w:asciiTheme="minorHAnsi" w:hAnsiTheme="minorHAnsi"/>
          <w:sz w:val="22"/>
          <w:szCs w:val="22"/>
        </w:rPr>
        <w:t>FW</w:t>
      </w:r>
      <w:r>
        <w:rPr>
          <w:rFonts w:asciiTheme="minorHAnsi" w:hAnsiTheme="minorHAnsi"/>
          <w:sz w:val="22"/>
          <w:szCs w:val="22"/>
        </w:rPr>
        <w:t>-2, etc.</w:t>
      </w:r>
      <w:r w:rsidR="00450200">
        <w:rPr>
          <w:rFonts w:asciiTheme="minorHAnsi" w:hAnsiTheme="minorHAnsi"/>
          <w:sz w:val="22"/>
          <w:szCs w:val="22"/>
        </w:rPr>
        <w:t>,</w:t>
      </w:r>
      <w:r>
        <w:rPr>
          <w:rFonts w:asciiTheme="minorHAnsi" w:hAnsiTheme="minorHAnsi"/>
          <w:sz w:val="22"/>
          <w:szCs w:val="22"/>
        </w:rPr>
        <w:t xml:space="preserve"> limited to a two digit letter and numeral to aid in rapid identification of vehicles to allow more precise reporting and correction of any unsatisfactory condition related to specific vehicles.</w:t>
      </w:r>
      <w:r w:rsidRPr="006F67E2">
        <w:rPr>
          <w:rFonts w:asciiTheme="minorHAnsi" w:hAnsiTheme="minorHAnsi"/>
          <w:sz w:val="22"/>
          <w:szCs w:val="22"/>
        </w:rPr>
        <w:t xml:space="preserve">  </w:t>
      </w:r>
      <w:r w:rsidR="004B30E6">
        <w:rPr>
          <w:rFonts w:asciiTheme="minorHAnsi" w:hAnsiTheme="minorHAnsi"/>
          <w:sz w:val="22"/>
          <w:szCs w:val="22"/>
        </w:rPr>
        <w:t>The City may approve a different numbering system proposed by the Contractor provided that it meets the objective of rapid and memorable truck identification</w:t>
      </w:r>
    </w:p>
    <w:p w14:paraId="681C44D1"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 </w:t>
      </w:r>
    </w:p>
    <w:p w14:paraId="1F88E17E"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All Contractor route, service, and supervisory vehicles shall be equipped with properly licensed two-way communication equipment</w:t>
      </w:r>
      <w:r w:rsidR="009132F0">
        <w:rPr>
          <w:rFonts w:asciiTheme="minorHAnsi" w:hAnsiTheme="minorHAnsi"/>
          <w:sz w:val="22"/>
          <w:szCs w:val="22"/>
        </w:rPr>
        <w:t xml:space="preserve">, </w:t>
      </w:r>
      <w:r w:rsidRPr="006F67E2">
        <w:rPr>
          <w:rFonts w:asciiTheme="minorHAnsi" w:hAnsiTheme="minorHAnsi"/>
          <w:sz w:val="22"/>
          <w:szCs w:val="22"/>
        </w:rPr>
        <w:t xml:space="preserve">capable of </w:t>
      </w:r>
      <w:r w:rsidR="009132F0">
        <w:rPr>
          <w:rFonts w:asciiTheme="minorHAnsi" w:hAnsiTheme="minorHAnsi"/>
          <w:sz w:val="22"/>
          <w:szCs w:val="22"/>
        </w:rPr>
        <w:t>communicating with</w:t>
      </w:r>
      <w:r w:rsidR="00AC791B">
        <w:rPr>
          <w:rFonts w:asciiTheme="minorHAnsi" w:hAnsiTheme="minorHAnsi"/>
          <w:sz w:val="22"/>
          <w:szCs w:val="22"/>
        </w:rPr>
        <w:t>in</w:t>
      </w:r>
      <w:r w:rsidR="009132F0">
        <w:rPr>
          <w:rFonts w:asciiTheme="minorHAnsi" w:hAnsiTheme="minorHAnsi"/>
          <w:sz w:val="22"/>
          <w:szCs w:val="22"/>
        </w:rPr>
        <w:t xml:space="preserve"> the entire </w:t>
      </w:r>
      <w:r w:rsidR="00AC791B">
        <w:rPr>
          <w:rFonts w:asciiTheme="minorHAnsi" w:hAnsiTheme="minorHAnsi"/>
          <w:sz w:val="22"/>
          <w:szCs w:val="22"/>
        </w:rPr>
        <w:t>S</w:t>
      </w:r>
      <w:r w:rsidR="009132F0">
        <w:rPr>
          <w:rFonts w:asciiTheme="minorHAnsi" w:hAnsiTheme="minorHAnsi"/>
          <w:sz w:val="22"/>
          <w:szCs w:val="22"/>
        </w:rPr>
        <w:t xml:space="preserve">ervice </w:t>
      </w:r>
      <w:r w:rsidR="00AC791B">
        <w:rPr>
          <w:rFonts w:asciiTheme="minorHAnsi" w:hAnsiTheme="minorHAnsi"/>
          <w:sz w:val="22"/>
          <w:szCs w:val="22"/>
        </w:rPr>
        <w:t>A</w:t>
      </w:r>
      <w:r w:rsidR="009132F0">
        <w:rPr>
          <w:rFonts w:asciiTheme="minorHAnsi" w:hAnsiTheme="minorHAnsi"/>
          <w:sz w:val="22"/>
          <w:szCs w:val="22"/>
        </w:rPr>
        <w:t>rea</w:t>
      </w:r>
      <w:r w:rsidRPr="006F67E2">
        <w:rPr>
          <w:rFonts w:asciiTheme="minorHAnsi" w:hAnsiTheme="minorHAnsi"/>
          <w:sz w:val="22"/>
          <w:szCs w:val="22"/>
        </w:rPr>
        <w:t>.</w:t>
      </w:r>
      <w:bookmarkStart w:id="139" w:name="_Toc489779003"/>
      <w:bookmarkStart w:id="140" w:name="_Toc490573345"/>
      <w:bookmarkStart w:id="141" w:name="_Toc490905712"/>
      <w:bookmarkStart w:id="142" w:name="_Toc500035581"/>
      <w:bookmarkStart w:id="143" w:name="_Toc54594782"/>
      <w:r w:rsidRPr="006F67E2">
        <w:rPr>
          <w:rFonts w:asciiTheme="minorHAnsi" w:hAnsiTheme="minorHAnsi"/>
          <w:sz w:val="22"/>
          <w:szCs w:val="22"/>
        </w:rPr>
        <w:t xml:space="preserve"> Collection vehicles shall also be equipped with back-up cameras, as well as route-recording cameras integrated with their on-board route management system.</w:t>
      </w:r>
    </w:p>
    <w:p w14:paraId="613F50E6" w14:textId="77777777" w:rsidR="00B801E9" w:rsidRPr="006F67E2" w:rsidRDefault="00B801E9">
      <w:pPr>
        <w:tabs>
          <w:tab w:val="left" w:pos="720"/>
        </w:tabs>
        <w:jc w:val="both"/>
        <w:rPr>
          <w:rFonts w:asciiTheme="minorHAnsi" w:hAnsiTheme="minorHAnsi"/>
          <w:sz w:val="22"/>
          <w:szCs w:val="22"/>
        </w:rPr>
      </w:pPr>
    </w:p>
    <w:p w14:paraId="550F7540" w14:textId="29DB781A" w:rsidR="00B801E9" w:rsidRDefault="00B801E9" w:rsidP="00B801E9">
      <w:pPr>
        <w:jc w:val="both"/>
        <w:rPr>
          <w:rFonts w:asciiTheme="minorHAnsi" w:hAnsiTheme="minorHAnsi"/>
          <w:sz w:val="22"/>
          <w:szCs w:val="22"/>
        </w:rPr>
      </w:pPr>
      <w:r w:rsidRPr="006F67E2">
        <w:rPr>
          <w:rFonts w:asciiTheme="minorHAnsi" w:hAnsiTheme="minorHAnsi"/>
          <w:sz w:val="22"/>
          <w:szCs w:val="22"/>
        </w:rPr>
        <w:t>All collection vehicles shall be equipped with global positioning systems (</w:t>
      </w:r>
      <w:r w:rsidR="00450200">
        <w:rPr>
          <w:rFonts w:asciiTheme="minorHAnsi" w:hAnsiTheme="minorHAnsi"/>
          <w:sz w:val="22"/>
          <w:szCs w:val="22"/>
        </w:rPr>
        <w:t>“</w:t>
      </w:r>
      <w:r w:rsidRPr="006F67E2">
        <w:rPr>
          <w:rFonts w:asciiTheme="minorHAnsi" w:hAnsiTheme="minorHAnsi"/>
          <w:sz w:val="22"/>
          <w:szCs w:val="22"/>
        </w:rPr>
        <w:t>GPS</w:t>
      </w:r>
      <w:r w:rsidR="00450200">
        <w:rPr>
          <w:rFonts w:asciiTheme="minorHAnsi" w:hAnsiTheme="minorHAnsi"/>
          <w:sz w:val="22"/>
          <w:szCs w:val="22"/>
        </w:rPr>
        <w:t>”</w:t>
      </w:r>
      <w:r w:rsidRPr="006F67E2">
        <w:rPr>
          <w:rFonts w:asciiTheme="minorHAnsi" w:hAnsiTheme="minorHAnsi"/>
          <w:sz w:val="22"/>
          <w:szCs w:val="22"/>
        </w:rPr>
        <w:t xml:space="preserve">), as well as an on-board computer and data tracking system to track route progress and log non-set-outs, extras, and other service issues. The system shall incorporate photo documentation </w:t>
      </w:r>
      <w:r w:rsidRPr="001D7833">
        <w:rPr>
          <w:rFonts w:asciiTheme="minorHAnsi" w:hAnsiTheme="minorHAnsi"/>
          <w:sz w:val="22"/>
          <w:szCs w:val="22"/>
        </w:rPr>
        <w:t>of</w:t>
      </w:r>
      <w:r w:rsidR="009132F0" w:rsidRPr="001D7833">
        <w:rPr>
          <w:rFonts w:asciiTheme="minorHAnsi" w:hAnsiTheme="minorHAnsi"/>
          <w:sz w:val="22"/>
          <w:szCs w:val="22"/>
        </w:rPr>
        <w:t xml:space="preserve"> </w:t>
      </w:r>
      <w:r w:rsidR="00C76074">
        <w:rPr>
          <w:rFonts w:asciiTheme="minorHAnsi" w:hAnsiTheme="minorHAnsi"/>
          <w:sz w:val="22"/>
          <w:szCs w:val="22"/>
        </w:rPr>
        <w:t xml:space="preserve">all persistent </w:t>
      </w:r>
      <w:r w:rsidR="009132F0" w:rsidRPr="001D7833">
        <w:rPr>
          <w:rFonts w:asciiTheme="minorHAnsi" w:hAnsiTheme="minorHAnsi"/>
          <w:sz w:val="22"/>
          <w:szCs w:val="22"/>
        </w:rPr>
        <w:t>on-route service issues</w:t>
      </w:r>
      <w:r w:rsidR="00C76074">
        <w:rPr>
          <w:rFonts w:asciiTheme="minorHAnsi" w:hAnsiTheme="minorHAnsi"/>
          <w:sz w:val="22"/>
          <w:szCs w:val="22"/>
        </w:rPr>
        <w:t xml:space="preserve"> for a particular Customer with repeated complaints</w:t>
      </w:r>
      <w:r w:rsidRPr="006F67E2">
        <w:rPr>
          <w:rFonts w:asciiTheme="minorHAnsi" w:hAnsiTheme="minorHAnsi"/>
          <w:sz w:val="22"/>
          <w:szCs w:val="22"/>
        </w:rPr>
        <w:t xml:space="preserve">. The Contractor’s drivers shall be fully trained and required to use these systems.  The resulting data shall be uploaded to the Contractor’s Customer service database no less than </w:t>
      </w:r>
      <w:r w:rsidR="001F6D13">
        <w:rPr>
          <w:rFonts w:asciiTheme="minorHAnsi" w:hAnsiTheme="minorHAnsi"/>
          <w:sz w:val="22"/>
          <w:szCs w:val="22"/>
        </w:rPr>
        <w:t>hourly</w:t>
      </w:r>
      <w:r w:rsidR="0092487D" w:rsidRPr="006F67E2">
        <w:rPr>
          <w:rFonts w:asciiTheme="minorHAnsi" w:hAnsiTheme="minorHAnsi"/>
          <w:sz w:val="22"/>
          <w:szCs w:val="22"/>
        </w:rPr>
        <w:t xml:space="preserve"> </w:t>
      </w:r>
      <w:r w:rsidRPr="006F67E2">
        <w:rPr>
          <w:rFonts w:asciiTheme="minorHAnsi" w:hAnsiTheme="minorHAnsi"/>
          <w:sz w:val="22"/>
          <w:szCs w:val="22"/>
        </w:rPr>
        <w:t xml:space="preserve">to allow Customer service </w:t>
      </w:r>
      <w:r w:rsidR="006233EE">
        <w:rPr>
          <w:rFonts w:asciiTheme="minorHAnsi" w:hAnsiTheme="minorHAnsi"/>
          <w:sz w:val="22"/>
          <w:szCs w:val="22"/>
        </w:rPr>
        <w:t xml:space="preserve">and route management </w:t>
      </w:r>
      <w:r w:rsidRPr="006F67E2">
        <w:rPr>
          <w:rFonts w:asciiTheme="minorHAnsi" w:hAnsiTheme="minorHAnsi"/>
          <w:sz w:val="22"/>
          <w:szCs w:val="22"/>
        </w:rPr>
        <w:t>personnel to be fully apprised of route progress, and be able to address misses and other Customer inquiries in near real-time.</w:t>
      </w:r>
    </w:p>
    <w:p w14:paraId="4D11EF17" w14:textId="77777777" w:rsidR="00B801E9" w:rsidRPr="006F67E2" w:rsidRDefault="00B801E9">
      <w:pPr>
        <w:tabs>
          <w:tab w:val="left" w:pos="720"/>
        </w:tabs>
        <w:jc w:val="both"/>
        <w:rPr>
          <w:rFonts w:asciiTheme="minorHAnsi" w:hAnsiTheme="minorHAnsi"/>
          <w:sz w:val="22"/>
          <w:szCs w:val="22"/>
        </w:rPr>
      </w:pPr>
    </w:p>
    <w:p w14:paraId="440E3333" w14:textId="77777777" w:rsidR="00B801E9" w:rsidRPr="006F67E2" w:rsidRDefault="00B801E9" w:rsidP="00B801E9">
      <w:pPr>
        <w:pStyle w:val="Heading3"/>
        <w:spacing w:before="0" w:after="0"/>
        <w:rPr>
          <w:rFonts w:asciiTheme="minorHAnsi" w:hAnsiTheme="minorHAnsi"/>
          <w:b w:val="0"/>
          <w:sz w:val="22"/>
          <w:szCs w:val="22"/>
        </w:rPr>
      </w:pPr>
      <w:bookmarkStart w:id="144" w:name="_Toc348277862"/>
      <w:bookmarkStart w:id="145" w:name="_Toc405205687"/>
      <w:r>
        <w:rPr>
          <w:rFonts w:asciiTheme="minorHAnsi" w:hAnsiTheme="minorHAnsi"/>
          <w:sz w:val="22"/>
          <w:szCs w:val="22"/>
        </w:rPr>
        <w:t>4</w:t>
      </w:r>
      <w:r w:rsidRPr="006F67E2">
        <w:rPr>
          <w:rFonts w:asciiTheme="minorHAnsi" w:hAnsiTheme="minorHAnsi"/>
          <w:sz w:val="22"/>
          <w:szCs w:val="22"/>
        </w:rPr>
        <w:t>.1.1</w:t>
      </w:r>
      <w:r>
        <w:rPr>
          <w:rFonts w:asciiTheme="minorHAnsi" w:hAnsiTheme="minorHAnsi"/>
          <w:sz w:val="22"/>
          <w:szCs w:val="22"/>
        </w:rPr>
        <w:t>4</w:t>
      </w:r>
      <w:r w:rsidRPr="006F67E2">
        <w:rPr>
          <w:rFonts w:asciiTheme="minorHAnsi" w:hAnsiTheme="minorHAnsi"/>
          <w:sz w:val="22"/>
          <w:szCs w:val="22"/>
        </w:rPr>
        <w:t xml:space="preserve"> Container Requirements and Ownership</w:t>
      </w:r>
      <w:bookmarkEnd w:id="139"/>
      <w:bookmarkEnd w:id="140"/>
      <w:bookmarkEnd w:id="141"/>
      <w:bookmarkEnd w:id="142"/>
      <w:bookmarkEnd w:id="143"/>
      <w:bookmarkEnd w:id="144"/>
      <w:bookmarkEnd w:id="145"/>
    </w:p>
    <w:p w14:paraId="6FCF104E" w14:textId="77777777" w:rsidR="00B801E9" w:rsidRPr="006F67E2" w:rsidRDefault="00B801E9" w:rsidP="00B801E9">
      <w:pPr>
        <w:tabs>
          <w:tab w:val="left" w:pos="720"/>
        </w:tabs>
        <w:jc w:val="both"/>
        <w:rPr>
          <w:rFonts w:asciiTheme="minorHAnsi" w:hAnsiTheme="minorHAnsi"/>
          <w:sz w:val="22"/>
          <w:szCs w:val="22"/>
        </w:rPr>
      </w:pPr>
    </w:p>
    <w:p w14:paraId="75B165F0" w14:textId="77777777" w:rsidR="00B801E9" w:rsidRPr="006F67E2" w:rsidRDefault="00B801E9">
      <w:pPr>
        <w:keepNext/>
        <w:tabs>
          <w:tab w:val="left" w:pos="720"/>
        </w:tabs>
        <w:jc w:val="both"/>
        <w:rPr>
          <w:rFonts w:asciiTheme="minorHAnsi" w:hAnsiTheme="minorHAnsi"/>
          <w:sz w:val="22"/>
          <w:szCs w:val="22"/>
        </w:rPr>
      </w:pPr>
      <w:r w:rsidRPr="006F67E2">
        <w:rPr>
          <w:rFonts w:asciiTheme="minorHAnsi" w:hAnsiTheme="minorHAnsi"/>
          <w:sz w:val="22"/>
          <w:szCs w:val="22"/>
        </w:rPr>
        <w:t xml:space="preserve">Contractor Garbage fees in </w:t>
      </w:r>
      <w:r w:rsidR="00E86E8F">
        <w:rPr>
          <w:rFonts w:asciiTheme="minorHAnsi" w:hAnsiTheme="minorHAnsi"/>
          <w:sz w:val="22"/>
          <w:szCs w:val="22"/>
        </w:rPr>
        <w:t>Exhibit</w:t>
      </w:r>
      <w:r w:rsidRPr="006F67E2">
        <w:rPr>
          <w:rFonts w:asciiTheme="minorHAnsi" w:hAnsiTheme="minorHAnsi"/>
          <w:sz w:val="22"/>
          <w:szCs w:val="22"/>
        </w:rPr>
        <w:t xml:space="preserve"> B include all costs of the associated Containers unless Container rental for a particular service is </w:t>
      </w:r>
      <w:r w:rsidRPr="00B63035">
        <w:rPr>
          <w:rFonts w:asciiTheme="minorHAnsi" w:hAnsiTheme="minorHAnsi"/>
          <w:sz w:val="22"/>
          <w:szCs w:val="22"/>
        </w:rPr>
        <w:t>specifically listed in</w:t>
      </w:r>
      <w:r w:rsidRPr="006F67E2">
        <w:rPr>
          <w:rFonts w:asciiTheme="minorHAnsi" w:hAnsiTheme="minorHAnsi"/>
          <w:sz w:val="22"/>
          <w:szCs w:val="22"/>
        </w:rPr>
        <w:t xml:space="preserve"> </w:t>
      </w:r>
      <w:r w:rsidR="00E86E8F">
        <w:rPr>
          <w:rFonts w:asciiTheme="minorHAnsi" w:hAnsiTheme="minorHAnsi"/>
          <w:sz w:val="22"/>
          <w:szCs w:val="22"/>
        </w:rPr>
        <w:t>Ex</w:t>
      </w:r>
      <w:r w:rsidR="003779D3">
        <w:rPr>
          <w:rFonts w:asciiTheme="minorHAnsi" w:hAnsiTheme="minorHAnsi"/>
          <w:sz w:val="22"/>
          <w:szCs w:val="22"/>
        </w:rPr>
        <w:t>h</w:t>
      </w:r>
      <w:r w:rsidR="00E86E8F">
        <w:rPr>
          <w:rFonts w:asciiTheme="minorHAnsi" w:hAnsiTheme="minorHAnsi"/>
          <w:sz w:val="22"/>
          <w:szCs w:val="22"/>
        </w:rPr>
        <w:t>ibit</w:t>
      </w:r>
      <w:r w:rsidRPr="006F67E2">
        <w:rPr>
          <w:rFonts w:asciiTheme="minorHAnsi" w:hAnsiTheme="minorHAnsi"/>
          <w:sz w:val="22"/>
          <w:szCs w:val="22"/>
        </w:rPr>
        <w:t xml:space="preserve"> B, such as rent for Drop-box Containers. </w:t>
      </w:r>
    </w:p>
    <w:p w14:paraId="31A08DB7" w14:textId="77777777" w:rsidR="00B801E9" w:rsidRPr="006F67E2" w:rsidRDefault="00B801E9">
      <w:pPr>
        <w:keepNext/>
        <w:tabs>
          <w:tab w:val="left" w:pos="720"/>
        </w:tabs>
        <w:jc w:val="both"/>
        <w:rPr>
          <w:rFonts w:asciiTheme="minorHAnsi" w:hAnsiTheme="minorHAnsi"/>
          <w:sz w:val="22"/>
          <w:szCs w:val="22"/>
        </w:rPr>
      </w:pPr>
    </w:p>
    <w:p w14:paraId="7769841D" w14:textId="55CD724F" w:rsidR="00B801E9" w:rsidRPr="006F67E2" w:rsidRDefault="00B801E9">
      <w:pPr>
        <w:keepNext/>
        <w:tabs>
          <w:tab w:val="left" w:pos="720"/>
        </w:tabs>
        <w:jc w:val="both"/>
        <w:rPr>
          <w:rFonts w:asciiTheme="minorHAnsi" w:hAnsiTheme="minorHAnsi"/>
          <w:sz w:val="22"/>
          <w:szCs w:val="22"/>
        </w:rPr>
      </w:pPr>
      <w:r w:rsidRPr="006F67E2">
        <w:rPr>
          <w:rFonts w:asciiTheme="minorHAnsi" w:hAnsiTheme="minorHAnsi"/>
          <w:sz w:val="22"/>
          <w:szCs w:val="22"/>
        </w:rPr>
        <w:t>Single-Family Residence, Multifamily Complex, and Commercial Customers must use Contractor-provided Containers for their initial Container of Garbage collection service</w:t>
      </w:r>
      <w:r>
        <w:rPr>
          <w:rFonts w:asciiTheme="minorHAnsi" w:hAnsiTheme="minorHAnsi"/>
          <w:sz w:val="22"/>
          <w:szCs w:val="22"/>
        </w:rPr>
        <w:t>, with the exception of compacting Drop-box Containers, which may be Customer-owned or leased from other parties</w:t>
      </w:r>
      <w:r w:rsidRPr="006F67E2">
        <w:rPr>
          <w:rFonts w:asciiTheme="minorHAnsi" w:hAnsiTheme="minorHAnsi"/>
          <w:sz w:val="22"/>
          <w:szCs w:val="22"/>
        </w:rPr>
        <w:t xml:space="preserve">. Plastic bags or Cans may be used for excess volumes of Garbage, but not as a Customer’s primary container. </w:t>
      </w:r>
    </w:p>
    <w:p w14:paraId="25FE3630" w14:textId="77777777" w:rsidR="00B801E9" w:rsidRPr="006F67E2" w:rsidRDefault="00B801E9">
      <w:pPr>
        <w:tabs>
          <w:tab w:val="left" w:pos="720"/>
        </w:tabs>
        <w:jc w:val="both"/>
        <w:rPr>
          <w:rFonts w:asciiTheme="minorHAnsi" w:hAnsiTheme="minorHAnsi"/>
          <w:sz w:val="22"/>
          <w:szCs w:val="22"/>
        </w:rPr>
      </w:pPr>
    </w:p>
    <w:p w14:paraId="24718769"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In the event the Customer uses a Can for Extra</w:t>
      </w:r>
      <w:r>
        <w:rPr>
          <w:rFonts w:asciiTheme="minorHAnsi" w:hAnsiTheme="minorHAnsi"/>
          <w:sz w:val="22"/>
          <w:szCs w:val="22"/>
        </w:rPr>
        <w:t xml:space="preserve"> Units</w:t>
      </w:r>
      <w:r w:rsidRPr="006F67E2">
        <w:rPr>
          <w:rFonts w:asciiTheme="minorHAnsi" w:hAnsiTheme="minorHAnsi"/>
          <w:sz w:val="22"/>
          <w:szCs w:val="22"/>
        </w:rPr>
        <w:t>, the Contractor shall handle the Customer-owned Garbage Container in such a way as to prevent undue damage. The Contractor shall be responsible for</w:t>
      </w:r>
      <w:r w:rsidR="00C20DD5">
        <w:rPr>
          <w:rFonts w:asciiTheme="minorHAnsi" w:hAnsiTheme="minorHAnsi"/>
          <w:sz w:val="22"/>
          <w:szCs w:val="22"/>
        </w:rPr>
        <w:t xml:space="preserve"> rectifying all</w:t>
      </w:r>
      <w:r w:rsidRPr="006F67E2">
        <w:rPr>
          <w:rFonts w:asciiTheme="minorHAnsi" w:hAnsiTheme="minorHAnsi"/>
          <w:sz w:val="22"/>
          <w:szCs w:val="22"/>
        </w:rPr>
        <w:t xml:space="preserve"> </w:t>
      </w:r>
      <w:r w:rsidR="00B679A4">
        <w:rPr>
          <w:rFonts w:asciiTheme="minorHAnsi" w:hAnsiTheme="minorHAnsi"/>
          <w:sz w:val="22"/>
          <w:szCs w:val="22"/>
        </w:rPr>
        <w:t>Contractor</w:t>
      </w:r>
      <w:r w:rsidR="00C20DD5">
        <w:rPr>
          <w:rFonts w:asciiTheme="minorHAnsi" w:hAnsiTheme="minorHAnsi"/>
          <w:sz w:val="22"/>
          <w:szCs w:val="22"/>
        </w:rPr>
        <w:t xml:space="preserve">-caused </w:t>
      </w:r>
      <w:r w:rsidRPr="006F67E2">
        <w:rPr>
          <w:rFonts w:asciiTheme="minorHAnsi" w:hAnsiTheme="minorHAnsi"/>
          <w:sz w:val="22"/>
          <w:szCs w:val="22"/>
        </w:rPr>
        <w:t>unnecessary or unreasonable damage to Customer-owned Containers.</w:t>
      </w:r>
    </w:p>
    <w:p w14:paraId="326494EC" w14:textId="77777777" w:rsidR="00B801E9" w:rsidRPr="006F67E2" w:rsidRDefault="00B801E9">
      <w:pPr>
        <w:tabs>
          <w:tab w:val="left" w:pos="720"/>
        </w:tabs>
        <w:jc w:val="both"/>
        <w:rPr>
          <w:rFonts w:asciiTheme="minorHAnsi" w:hAnsiTheme="minorHAnsi"/>
          <w:sz w:val="22"/>
          <w:szCs w:val="22"/>
        </w:rPr>
      </w:pPr>
    </w:p>
    <w:p w14:paraId="57B1EA0A" w14:textId="77777777" w:rsidR="00B801E9" w:rsidRDefault="00B801E9">
      <w:pPr>
        <w:tabs>
          <w:tab w:val="left" w:pos="720"/>
        </w:tabs>
        <w:jc w:val="both"/>
        <w:rPr>
          <w:rFonts w:asciiTheme="minorHAnsi" w:hAnsiTheme="minorHAnsi"/>
          <w:sz w:val="22"/>
          <w:szCs w:val="22"/>
        </w:rPr>
      </w:pPr>
      <w:r w:rsidRPr="006F67E2">
        <w:rPr>
          <w:rFonts w:asciiTheme="minorHAnsi" w:hAnsiTheme="minorHAnsi"/>
          <w:sz w:val="22"/>
          <w:szCs w:val="22"/>
        </w:rPr>
        <w:t>All Contractor-provided Containers shall be permanently, clearly, and prominently molded-in, molded-on, imprinted, or otherwise labeled in a fashion that any reasonable person can readily determine the size capacity and material preparation requirements of the Container. Contractor-provided Containers shall not be screened, molded-in, molded-on, imprinted, or otherwise permanently labeled with the Contractor’s logo or company name.</w:t>
      </w:r>
    </w:p>
    <w:p w14:paraId="5F6C6656" w14:textId="77777777" w:rsidR="00B24D54" w:rsidRDefault="00B24D54">
      <w:pPr>
        <w:tabs>
          <w:tab w:val="left" w:pos="720"/>
        </w:tabs>
        <w:jc w:val="both"/>
        <w:rPr>
          <w:rFonts w:asciiTheme="minorHAnsi" w:hAnsiTheme="minorHAnsi"/>
          <w:sz w:val="22"/>
          <w:szCs w:val="22"/>
        </w:rPr>
      </w:pPr>
    </w:p>
    <w:p w14:paraId="5C9ECFE0" w14:textId="77777777" w:rsidR="00B24D54" w:rsidRDefault="00B24D54">
      <w:pPr>
        <w:tabs>
          <w:tab w:val="left" w:pos="720"/>
        </w:tabs>
        <w:jc w:val="both"/>
        <w:rPr>
          <w:rFonts w:asciiTheme="minorHAnsi" w:hAnsiTheme="minorHAnsi"/>
          <w:sz w:val="22"/>
          <w:szCs w:val="22"/>
        </w:rPr>
      </w:pPr>
      <w:r>
        <w:rPr>
          <w:rFonts w:asciiTheme="minorHAnsi" w:hAnsiTheme="minorHAnsi"/>
          <w:sz w:val="22"/>
          <w:szCs w:val="22"/>
        </w:rPr>
        <w:t>All Contractor-provided Containers shall be delivered in fully working condition without needed maintenance, repairs, and/or painting, and free of residue and odors from prior use.</w:t>
      </w:r>
    </w:p>
    <w:p w14:paraId="5399AE06" w14:textId="77777777" w:rsidR="00AC791B" w:rsidRDefault="00AC791B">
      <w:pPr>
        <w:tabs>
          <w:tab w:val="left" w:pos="720"/>
        </w:tabs>
        <w:jc w:val="both"/>
        <w:rPr>
          <w:rFonts w:asciiTheme="minorHAnsi" w:hAnsiTheme="minorHAnsi"/>
          <w:sz w:val="22"/>
          <w:szCs w:val="22"/>
        </w:rPr>
      </w:pPr>
    </w:p>
    <w:p w14:paraId="49B5FA5D" w14:textId="77777777" w:rsidR="00AC791B" w:rsidRPr="0008384A" w:rsidRDefault="00AC791B" w:rsidP="00AC791B">
      <w:pPr>
        <w:tabs>
          <w:tab w:val="left" w:pos="720"/>
        </w:tabs>
        <w:jc w:val="both"/>
        <w:rPr>
          <w:rFonts w:asciiTheme="minorHAnsi" w:hAnsiTheme="minorHAnsi"/>
          <w:sz w:val="22"/>
          <w:szCs w:val="22"/>
        </w:rPr>
      </w:pPr>
      <w:r w:rsidRPr="0008384A">
        <w:rPr>
          <w:rFonts w:asciiTheme="minorHAnsi" w:hAnsiTheme="minorHAnsi"/>
          <w:sz w:val="22"/>
          <w:szCs w:val="22"/>
        </w:rPr>
        <w:t xml:space="preserve">In the event that a particular Customer repeatedly damages a </w:t>
      </w:r>
      <w:r>
        <w:rPr>
          <w:rFonts w:asciiTheme="minorHAnsi" w:hAnsiTheme="minorHAnsi"/>
          <w:sz w:val="22"/>
          <w:szCs w:val="22"/>
        </w:rPr>
        <w:t>Container</w:t>
      </w:r>
      <w:r w:rsidRPr="0008384A">
        <w:rPr>
          <w:rFonts w:asciiTheme="minorHAnsi" w:hAnsiTheme="minorHAnsi"/>
          <w:sz w:val="22"/>
          <w:szCs w:val="22"/>
        </w:rPr>
        <w:t xml:space="preserve"> or requests more than one replacement </w:t>
      </w:r>
      <w:r>
        <w:rPr>
          <w:rFonts w:asciiTheme="minorHAnsi" w:hAnsiTheme="minorHAnsi"/>
          <w:sz w:val="22"/>
          <w:szCs w:val="22"/>
        </w:rPr>
        <w:t>Container</w:t>
      </w:r>
      <w:r w:rsidRPr="0008384A">
        <w:rPr>
          <w:rFonts w:asciiTheme="minorHAnsi" w:hAnsiTheme="minorHAnsi"/>
          <w:sz w:val="22"/>
          <w:szCs w:val="22"/>
        </w:rPr>
        <w:t xml:space="preserve"> during the term of the Contract or due to negligence or misuse, the Contractor may charge the Customer for the depreciated value of the </w:t>
      </w:r>
      <w:r>
        <w:rPr>
          <w:rFonts w:asciiTheme="minorHAnsi" w:hAnsiTheme="minorHAnsi"/>
          <w:sz w:val="22"/>
          <w:szCs w:val="22"/>
        </w:rPr>
        <w:t>Container</w:t>
      </w:r>
      <w:r w:rsidRPr="0008384A">
        <w:rPr>
          <w:rFonts w:asciiTheme="minorHAnsi" w:hAnsiTheme="minorHAnsi"/>
          <w:sz w:val="22"/>
          <w:szCs w:val="22"/>
        </w:rPr>
        <w:t xml:space="preserve"> and shall forward in writing the Customer’s name and address to the City with a full explanation of incident(s). In the event that the problem continues, the Contractor may discontinue service to that Customer</w:t>
      </w:r>
      <w:r>
        <w:rPr>
          <w:rFonts w:asciiTheme="minorHAnsi" w:hAnsiTheme="minorHAnsi"/>
          <w:sz w:val="22"/>
          <w:szCs w:val="22"/>
        </w:rPr>
        <w:t>,</w:t>
      </w:r>
      <w:r w:rsidRPr="0008384A">
        <w:rPr>
          <w:rFonts w:asciiTheme="minorHAnsi" w:hAnsiTheme="minorHAnsi"/>
          <w:sz w:val="22"/>
          <w:szCs w:val="22"/>
        </w:rPr>
        <w:t xml:space="preserve"> provided the City provides </w:t>
      </w:r>
      <w:r>
        <w:rPr>
          <w:rFonts w:asciiTheme="minorHAnsi" w:hAnsiTheme="minorHAnsi"/>
          <w:sz w:val="22"/>
          <w:szCs w:val="22"/>
        </w:rPr>
        <w:t>prior</w:t>
      </w:r>
      <w:r w:rsidRPr="0008384A">
        <w:rPr>
          <w:rFonts w:asciiTheme="minorHAnsi" w:hAnsiTheme="minorHAnsi"/>
          <w:sz w:val="22"/>
          <w:szCs w:val="22"/>
        </w:rPr>
        <w:t xml:space="preserve"> written approval.</w:t>
      </w:r>
    </w:p>
    <w:p w14:paraId="2F036576" w14:textId="77777777" w:rsidR="00B801E9" w:rsidRPr="006F67E2" w:rsidRDefault="00B801E9">
      <w:pPr>
        <w:tabs>
          <w:tab w:val="left" w:pos="720"/>
        </w:tabs>
        <w:jc w:val="both"/>
        <w:rPr>
          <w:rFonts w:asciiTheme="minorHAnsi" w:hAnsiTheme="minorHAnsi"/>
          <w:sz w:val="22"/>
          <w:szCs w:val="22"/>
        </w:rPr>
      </w:pPr>
    </w:p>
    <w:p w14:paraId="30581D76" w14:textId="77777777" w:rsidR="00B801E9" w:rsidRPr="006F67E2" w:rsidRDefault="00B801E9" w:rsidP="00B801E9">
      <w:pPr>
        <w:pStyle w:val="Heading4"/>
        <w:keepNext/>
        <w:rPr>
          <w:rFonts w:asciiTheme="minorHAnsi" w:hAnsiTheme="minorHAnsi"/>
          <w:b/>
          <w:sz w:val="22"/>
          <w:szCs w:val="22"/>
        </w:rPr>
      </w:pPr>
      <w:bookmarkStart w:id="146" w:name="_Toc489779005"/>
      <w:bookmarkStart w:id="147" w:name="_Toc490573347"/>
      <w:bookmarkStart w:id="148" w:name="_Toc490905714"/>
      <w:bookmarkStart w:id="149" w:name="_Toc500035583"/>
      <w:bookmarkStart w:id="150" w:name="_Toc54594784"/>
      <w:bookmarkStart w:id="151" w:name="_Toc348277863"/>
      <w:bookmarkStart w:id="152" w:name="_Toc405205688"/>
      <w:r>
        <w:rPr>
          <w:rFonts w:asciiTheme="minorHAnsi" w:hAnsiTheme="minorHAnsi"/>
          <w:b/>
          <w:sz w:val="22"/>
          <w:szCs w:val="22"/>
        </w:rPr>
        <w:t>4</w:t>
      </w:r>
      <w:r w:rsidRPr="006F67E2">
        <w:rPr>
          <w:rFonts w:asciiTheme="minorHAnsi" w:hAnsiTheme="minorHAnsi"/>
          <w:b/>
          <w:sz w:val="22"/>
          <w:szCs w:val="22"/>
        </w:rPr>
        <w:t>.1.1</w:t>
      </w:r>
      <w:r>
        <w:rPr>
          <w:rFonts w:asciiTheme="minorHAnsi" w:hAnsiTheme="minorHAnsi"/>
          <w:b/>
          <w:sz w:val="22"/>
          <w:szCs w:val="22"/>
        </w:rPr>
        <w:t>4</w:t>
      </w:r>
      <w:r w:rsidRPr="006F67E2">
        <w:rPr>
          <w:rFonts w:asciiTheme="minorHAnsi" w:hAnsiTheme="minorHAnsi"/>
          <w:b/>
          <w:sz w:val="22"/>
          <w:szCs w:val="22"/>
        </w:rPr>
        <w:t>.1 Garbage, Recyclables, and Compostables Carts</w:t>
      </w:r>
      <w:bookmarkEnd w:id="146"/>
      <w:bookmarkEnd w:id="147"/>
      <w:bookmarkEnd w:id="148"/>
      <w:bookmarkEnd w:id="149"/>
      <w:bookmarkEnd w:id="150"/>
      <w:bookmarkEnd w:id="151"/>
      <w:bookmarkEnd w:id="152"/>
    </w:p>
    <w:p w14:paraId="3F6EF72F" w14:textId="77777777" w:rsidR="00B801E9" w:rsidRPr="006F67E2" w:rsidRDefault="00B801E9" w:rsidP="00B801E9">
      <w:pPr>
        <w:tabs>
          <w:tab w:val="left" w:pos="0"/>
          <w:tab w:val="left" w:pos="2070"/>
          <w:tab w:val="left" w:pos="4536"/>
        </w:tabs>
        <w:jc w:val="both"/>
        <w:rPr>
          <w:rFonts w:asciiTheme="minorHAnsi" w:hAnsiTheme="minorHAnsi"/>
          <w:sz w:val="22"/>
          <w:szCs w:val="22"/>
        </w:rPr>
      </w:pPr>
    </w:p>
    <w:p w14:paraId="1F0D8C36" w14:textId="5831A714"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The Contractor shall provide</w:t>
      </w:r>
      <w:r>
        <w:rPr>
          <w:rFonts w:asciiTheme="minorHAnsi" w:hAnsiTheme="minorHAnsi"/>
          <w:sz w:val="22"/>
          <w:szCs w:val="22"/>
        </w:rPr>
        <w:t xml:space="preserve"> a</w:t>
      </w:r>
      <w:r w:rsidRPr="006F67E2">
        <w:rPr>
          <w:rFonts w:asciiTheme="minorHAnsi" w:hAnsiTheme="minorHAnsi"/>
          <w:sz w:val="22"/>
          <w:szCs w:val="22"/>
        </w:rPr>
        <w:t xml:space="preserve"> 20-, 3</w:t>
      </w:r>
      <w:r>
        <w:rPr>
          <w:rFonts w:asciiTheme="minorHAnsi" w:hAnsiTheme="minorHAnsi"/>
          <w:sz w:val="22"/>
          <w:szCs w:val="22"/>
        </w:rPr>
        <w:t>5</w:t>
      </w:r>
      <w:r w:rsidRPr="006F67E2">
        <w:rPr>
          <w:rFonts w:asciiTheme="minorHAnsi" w:hAnsiTheme="minorHAnsi"/>
          <w:sz w:val="22"/>
          <w:szCs w:val="22"/>
        </w:rPr>
        <w:t>-, 64-, and 96-gallon Garbage Carts for the respective level of Garbage collection, 3</w:t>
      </w:r>
      <w:r>
        <w:rPr>
          <w:rFonts w:asciiTheme="minorHAnsi" w:hAnsiTheme="minorHAnsi"/>
          <w:sz w:val="22"/>
          <w:szCs w:val="22"/>
        </w:rPr>
        <w:t>5</w:t>
      </w:r>
      <w:r w:rsidRPr="006F67E2">
        <w:rPr>
          <w:rFonts w:asciiTheme="minorHAnsi" w:hAnsiTheme="minorHAnsi"/>
          <w:sz w:val="22"/>
          <w:szCs w:val="22"/>
        </w:rPr>
        <w:t xml:space="preserve">-, 64-, and 96-gallon </w:t>
      </w:r>
      <w:r w:rsidR="00730007">
        <w:rPr>
          <w:rFonts w:asciiTheme="minorHAnsi" w:hAnsiTheme="minorHAnsi"/>
          <w:sz w:val="22"/>
          <w:szCs w:val="22"/>
        </w:rPr>
        <w:t xml:space="preserve">Carts for </w:t>
      </w:r>
      <w:r w:rsidRPr="006F67E2">
        <w:rPr>
          <w:rFonts w:asciiTheme="minorHAnsi" w:hAnsiTheme="minorHAnsi"/>
          <w:sz w:val="22"/>
          <w:szCs w:val="22"/>
        </w:rPr>
        <w:t>Recyclables</w:t>
      </w:r>
      <w:r w:rsidR="00730007">
        <w:rPr>
          <w:rFonts w:asciiTheme="minorHAnsi" w:hAnsiTheme="minorHAnsi"/>
          <w:sz w:val="22"/>
          <w:szCs w:val="22"/>
        </w:rPr>
        <w:t xml:space="preserve"> collection,</w:t>
      </w:r>
      <w:r w:rsidRPr="006F67E2">
        <w:rPr>
          <w:rFonts w:asciiTheme="minorHAnsi" w:hAnsiTheme="minorHAnsi"/>
          <w:sz w:val="22"/>
          <w:szCs w:val="22"/>
        </w:rPr>
        <w:t xml:space="preserve"> and </w:t>
      </w:r>
      <w:r w:rsidR="00730007" w:rsidRPr="006F67E2">
        <w:rPr>
          <w:rFonts w:asciiTheme="minorHAnsi" w:hAnsiTheme="minorHAnsi"/>
          <w:sz w:val="22"/>
          <w:szCs w:val="22"/>
        </w:rPr>
        <w:t>3</w:t>
      </w:r>
      <w:r w:rsidR="00730007">
        <w:rPr>
          <w:rFonts w:asciiTheme="minorHAnsi" w:hAnsiTheme="minorHAnsi"/>
          <w:sz w:val="22"/>
          <w:szCs w:val="22"/>
        </w:rPr>
        <w:t>5</w:t>
      </w:r>
      <w:r w:rsidR="00730007" w:rsidRPr="006F67E2">
        <w:rPr>
          <w:rFonts w:asciiTheme="minorHAnsi" w:hAnsiTheme="minorHAnsi"/>
          <w:sz w:val="22"/>
          <w:szCs w:val="22"/>
        </w:rPr>
        <w:t xml:space="preserve">-, 64-, and 96-gallon </w:t>
      </w:r>
      <w:r w:rsidRPr="006F67E2">
        <w:rPr>
          <w:rFonts w:asciiTheme="minorHAnsi" w:hAnsiTheme="minorHAnsi"/>
          <w:sz w:val="22"/>
          <w:szCs w:val="22"/>
        </w:rPr>
        <w:t>Compostables Carts for Compostables collection.</w:t>
      </w:r>
      <w:r>
        <w:rPr>
          <w:rFonts w:asciiTheme="minorHAnsi" w:hAnsiTheme="minorHAnsi"/>
          <w:sz w:val="22"/>
          <w:szCs w:val="22"/>
        </w:rPr>
        <w:t xml:space="preserve"> </w:t>
      </w:r>
      <w:del w:id="153" w:author="Jeff Brown" w:date="2019-01-13T16:59:00Z">
        <w:r w:rsidR="00714399" w:rsidDel="00C214F9">
          <w:rPr>
            <w:rFonts w:asciiTheme="minorHAnsi" w:hAnsiTheme="minorHAnsi"/>
            <w:sz w:val="22"/>
            <w:szCs w:val="22"/>
          </w:rPr>
          <w:delText xml:space="preserve">All Carts used at the start of this Contract shall be new. </w:delText>
        </w:r>
      </w:del>
      <w:r w:rsidRPr="006F67E2">
        <w:rPr>
          <w:rFonts w:asciiTheme="minorHAnsi" w:hAnsiTheme="minorHAnsi"/>
          <w:sz w:val="22"/>
          <w:szCs w:val="22"/>
        </w:rPr>
        <w:t>All Carts shall be manufactured from a minimum of fifteen percent (15%) post-consumer recycled plastic, with a lid that will accommodate a label. Carts shall be provided to requesting Customers within seven (7) days of the Customer’s initial request.</w:t>
      </w:r>
      <w:del w:id="154" w:author="Jeff Brown" w:date="2019-01-13T16:59:00Z">
        <w:r w:rsidRPr="006F67E2" w:rsidDel="00C214F9">
          <w:rPr>
            <w:rFonts w:asciiTheme="minorHAnsi" w:hAnsiTheme="minorHAnsi"/>
            <w:sz w:val="22"/>
            <w:szCs w:val="22"/>
          </w:rPr>
          <w:delText xml:space="preserve"> All Carts must have materials preparation instructions </w:delText>
        </w:r>
        <w:r w:rsidR="007C724B" w:rsidDel="00C214F9">
          <w:rPr>
            <w:rFonts w:asciiTheme="minorHAnsi" w:hAnsiTheme="minorHAnsi"/>
            <w:sz w:val="22"/>
            <w:szCs w:val="22"/>
          </w:rPr>
          <w:delText>printed on a sticker on the lid.  The City’s t</w:delText>
        </w:r>
        <w:r w:rsidRPr="006F67E2" w:rsidDel="00C214F9">
          <w:rPr>
            <w:rFonts w:asciiTheme="minorHAnsi" w:hAnsiTheme="minorHAnsi"/>
            <w:sz w:val="22"/>
            <w:szCs w:val="22"/>
          </w:rPr>
          <w:delText>elephone</w:delText>
        </w:r>
        <w:r w:rsidR="007C724B" w:rsidDel="00C214F9">
          <w:rPr>
            <w:rFonts w:asciiTheme="minorHAnsi" w:hAnsiTheme="minorHAnsi"/>
            <w:sz w:val="22"/>
            <w:szCs w:val="22"/>
          </w:rPr>
          <w:delText xml:space="preserve"> (253-833-3333)</w:delText>
        </w:r>
        <w:r w:rsidRPr="006F67E2" w:rsidDel="00C214F9">
          <w:rPr>
            <w:rFonts w:asciiTheme="minorHAnsi" w:hAnsiTheme="minorHAnsi"/>
            <w:sz w:val="22"/>
            <w:szCs w:val="22"/>
          </w:rPr>
          <w:delText xml:space="preserve"> and website contact information </w:delText>
        </w:r>
        <w:r w:rsidR="007C724B" w:rsidDel="00C214F9">
          <w:rPr>
            <w:rFonts w:asciiTheme="minorHAnsi" w:hAnsiTheme="minorHAnsi"/>
            <w:sz w:val="22"/>
            <w:szCs w:val="22"/>
          </w:rPr>
          <w:delText>shall be embossed on all Carts</w:delText>
        </w:r>
        <w:r w:rsidRPr="006F67E2" w:rsidDel="00C214F9">
          <w:rPr>
            <w:rFonts w:asciiTheme="minorHAnsi" w:hAnsiTheme="minorHAnsi"/>
            <w:sz w:val="22"/>
            <w:szCs w:val="22"/>
          </w:rPr>
          <w:delText>.</w:delText>
        </w:r>
        <w:r w:rsidR="007C724B" w:rsidDel="00C214F9">
          <w:rPr>
            <w:rFonts w:asciiTheme="minorHAnsi" w:hAnsiTheme="minorHAnsi"/>
            <w:sz w:val="22"/>
            <w:szCs w:val="22"/>
          </w:rPr>
          <w:delText xml:space="preserve">  The City shall review and approve all stickers and embossing font size and placement prior to the Contractor ordering carts.</w:delText>
        </w:r>
      </w:del>
    </w:p>
    <w:p w14:paraId="65C8A7B1" w14:textId="77777777" w:rsidR="00B801E9" w:rsidRPr="006F67E2" w:rsidRDefault="00B801E9">
      <w:pPr>
        <w:tabs>
          <w:tab w:val="left" w:pos="720"/>
        </w:tabs>
        <w:jc w:val="both"/>
        <w:rPr>
          <w:rFonts w:asciiTheme="minorHAnsi" w:hAnsiTheme="minorHAnsi"/>
          <w:sz w:val="22"/>
          <w:szCs w:val="22"/>
        </w:rPr>
      </w:pPr>
    </w:p>
    <w:p w14:paraId="5DD6145B"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All Contractor-provided Carts</w:t>
      </w:r>
      <w:r>
        <w:rPr>
          <w:rFonts w:asciiTheme="minorHAnsi" w:hAnsiTheme="minorHAnsi"/>
          <w:sz w:val="22"/>
          <w:szCs w:val="22"/>
        </w:rPr>
        <w:t xml:space="preserve"> </w:t>
      </w:r>
      <w:r w:rsidRPr="006F67E2">
        <w:rPr>
          <w:rFonts w:asciiTheme="minorHAnsi" w:hAnsiTheme="minorHAnsi"/>
          <w:sz w:val="22"/>
          <w:szCs w:val="22"/>
        </w:rPr>
        <w:t>shall be maintained by the Contractor in good condition for material storage and handling; contain no jagged edges or holes; contain wheels or rollers for movement</w:t>
      </w:r>
      <w:r>
        <w:rPr>
          <w:rFonts w:asciiTheme="minorHAnsi" w:hAnsiTheme="minorHAnsi"/>
          <w:sz w:val="22"/>
          <w:szCs w:val="22"/>
        </w:rPr>
        <w:t xml:space="preserve"> </w:t>
      </w:r>
      <w:r w:rsidRPr="006F67E2">
        <w:rPr>
          <w:rFonts w:asciiTheme="minorHAnsi" w:hAnsiTheme="minorHAnsi"/>
          <w:sz w:val="22"/>
          <w:szCs w:val="22"/>
        </w:rPr>
        <w:t>and be equipped with an anti-skid device or sufficient surface area on the bottom of the container to prevent unwanted movement. Carts</w:t>
      </w:r>
      <w:r>
        <w:rPr>
          <w:rFonts w:asciiTheme="minorHAnsi" w:hAnsiTheme="minorHAnsi"/>
          <w:sz w:val="22"/>
          <w:szCs w:val="22"/>
        </w:rPr>
        <w:t xml:space="preserve"> </w:t>
      </w:r>
      <w:r w:rsidRPr="006F67E2">
        <w:rPr>
          <w:rFonts w:asciiTheme="minorHAnsi" w:hAnsiTheme="minorHAnsi"/>
          <w:sz w:val="22"/>
          <w:szCs w:val="22"/>
        </w:rPr>
        <w:t>shall contain instructions for proper use, including any Customer actions that would void manufacture warranties (such as placement of hot ashes in the container causing the container to melt), and procedures to follow to minimize potential fire problems.</w:t>
      </w:r>
    </w:p>
    <w:p w14:paraId="78D7C5D7" w14:textId="77777777" w:rsidR="00B801E9" w:rsidRPr="006F67E2" w:rsidRDefault="00B801E9">
      <w:pPr>
        <w:tabs>
          <w:tab w:val="left" w:pos="720"/>
        </w:tabs>
        <w:jc w:val="both"/>
        <w:rPr>
          <w:rFonts w:asciiTheme="minorHAnsi" w:hAnsiTheme="minorHAnsi"/>
          <w:sz w:val="22"/>
          <w:szCs w:val="22"/>
        </w:rPr>
      </w:pPr>
    </w:p>
    <w:p w14:paraId="08CDC0B2" w14:textId="357E5FA5"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Collection </w:t>
      </w:r>
      <w:r w:rsidR="003B105C">
        <w:rPr>
          <w:rFonts w:asciiTheme="minorHAnsi" w:hAnsiTheme="minorHAnsi"/>
          <w:sz w:val="22"/>
          <w:szCs w:val="22"/>
        </w:rPr>
        <w:t>personnel</w:t>
      </w:r>
      <w:r w:rsidR="003B105C" w:rsidRPr="006F67E2">
        <w:rPr>
          <w:rFonts w:asciiTheme="minorHAnsi" w:hAnsiTheme="minorHAnsi"/>
          <w:sz w:val="22"/>
          <w:szCs w:val="22"/>
        </w:rPr>
        <w:t xml:space="preserve"> </w:t>
      </w:r>
      <w:r w:rsidRPr="006F67E2">
        <w:rPr>
          <w:rFonts w:asciiTheme="minorHAnsi" w:hAnsiTheme="minorHAnsi"/>
          <w:sz w:val="22"/>
          <w:szCs w:val="22"/>
        </w:rPr>
        <w:t xml:space="preserve">shall </w:t>
      </w:r>
      <w:r w:rsidR="003B105C">
        <w:rPr>
          <w:rFonts w:asciiTheme="minorHAnsi" w:hAnsiTheme="minorHAnsi"/>
          <w:sz w:val="22"/>
          <w:szCs w:val="22"/>
        </w:rPr>
        <w:t xml:space="preserve">proactively </w:t>
      </w:r>
      <w:r w:rsidRPr="006F67E2">
        <w:rPr>
          <w:rFonts w:asciiTheme="minorHAnsi" w:hAnsiTheme="minorHAnsi"/>
          <w:sz w:val="22"/>
          <w:szCs w:val="22"/>
        </w:rPr>
        <w:t>note damaged hinges, holes, poorly functioning wheels, and other similar repair needs for Contractor-provided Carts (including those for Garbage, Recyclables, and Compostables)</w:t>
      </w:r>
      <w:r>
        <w:rPr>
          <w:rFonts w:asciiTheme="minorHAnsi" w:hAnsiTheme="minorHAnsi"/>
          <w:sz w:val="22"/>
          <w:szCs w:val="22"/>
        </w:rPr>
        <w:t>,</w:t>
      </w:r>
      <w:r w:rsidRPr="006F67E2">
        <w:rPr>
          <w:rFonts w:asciiTheme="minorHAnsi" w:hAnsiTheme="minorHAnsi"/>
          <w:sz w:val="22"/>
          <w:szCs w:val="22"/>
        </w:rPr>
        <w:t xml:space="preserve"> and forward written or electronic repair notices that </w:t>
      </w:r>
      <w:r w:rsidR="008F7714">
        <w:rPr>
          <w:rFonts w:asciiTheme="minorHAnsi" w:hAnsiTheme="minorHAnsi"/>
          <w:sz w:val="22"/>
          <w:szCs w:val="22"/>
        </w:rPr>
        <w:t>business</w:t>
      </w:r>
      <w:r w:rsidR="008F7714" w:rsidRPr="006F67E2">
        <w:rPr>
          <w:rFonts w:asciiTheme="minorHAnsi" w:hAnsiTheme="minorHAnsi"/>
          <w:sz w:val="22"/>
          <w:szCs w:val="22"/>
        </w:rPr>
        <w:t xml:space="preserve"> </w:t>
      </w:r>
      <w:r w:rsidRPr="006F67E2">
        <w:rPr>
          <w:rFonts w:asciiTheme="minorHAnsi" w:hAnsiTheme="minorHAnsi"/>
          <w:sz w:val="22"/>
          <w:szCs w:val="22"/>
        </w:rPr>
        <w:t xml:space="preserve">day to the Contractor’s service personnel. </w:t>
      </w:r>
      <w:r w:rsidR="008F7714">
        <w:rPr>
          <w:rFonts w:asciiTheme="minorHAnsi" w:hAnsiTheme="minorHAnsi"/>
          <w:sz w:val="22"/>
          <w:szCs w:val="22"/>
        </w:rPr>
        <w:t>Repaired or replacement carts</w:t>
      </w:r>
      <w:r w:rsidR="008F7714" w:rsidRPr="006F67E2">
        <w:rPr>
          <w:rFonts w:asciiTheme="minorHAnsi" w:hAnsiTheme="minorHAnsi"/>
          <w:sz w:val="22"/>
          <w:szCs w:val="22"/>
        </w:rPr>
        <w:t xml:space="preserve"> </w:t>
      </w:r>
      <w:r w:rsidRPr="006F67E2">
        <w:rPr>
          <w:rFonts w:asciiTheme="minorHAnsi" w:hAnsiTheme="minorHAnsi"/>
          <w:sz w:val="22"/>
          <w:szCs w:val="22"/>
        </w:rPr>
        <w:t xml:space="preserve">shall be </w:t>
      </w:r>
      <w:r w:rsidR="008F7714">
        <w:rPr>
          <w:rFonts w:asciiTheme="minorHAnsi" w:hAnsiTheme="minorHAnsi"/>
          <w:sz w:val="22"/>
          <w:szCs w:val="22"/>
        </w:rPr>
        <w:t>provided</w:t>
      </w:r>
      <w:r w:rsidRPr="006F67E2">
        <w:rPr>
          <w:rFonts w:asciiTheme="minorHAnsi" w:hAnsiTheme="minorHAnsi"/>
          <w:sz w:val="22"/>
          <w:szCs w:val="22"/>
        </w:rPr>
        <w:t xml:space="preserve"> within seven (7) days</w:t>
      </w:r>
      <w:r w:rsidR="00ED4163" w:rsidRPr="00ED4163">
        <w:rPr>
          <w:rFonts w:asciiTheme="minorHAnsi" w:hAnsiTheme="minorHAnsi"/>
          <w:sz w:val="22"/>
          <w:szCs w:val="22"/>
        </w:rPr>
        <w:t xml:space="preserve"> </w:t>
      </w:r>
      <w:r w:rsidR="00ED4163">
        <w:rPr>
          <w:rFonts w:asciiTheme="minorHAnsi" w:hAnsiTheme="minorHAnsi"/>
          <w:sz w:val="22"/>
          <w:szCs w:val="22"/>
        </w:rPr>
        <w:t>at the Contractor’s expense</w:t>
      </w:r>
      <w:r w:rsidRPr="006F67E2">
        <w:rPr>
          <w:rFonts w:asciiTheme="minorHAnsi" w:hAnsiTheme="minorHAnsi"/>
          <w:sz w:val="22"/>
          <w:szCs w:val="22"/>
        </w:rPr>
        <w:t>. Any Cart</w:t>
      </w:r>
      <w:r>
        <w:rPr>
          <w:rFonts w:asciiTheme="minorHAnsi" w:hAnsiTheme="minorHAnsi"/>
          <w:sz w:val="22"/>
          <w:szCs w:val="22"/>
        </w:rPr>
        <w:t xml:space="preserve"> </w:t>
      </w:r>
      <w:r w:rsidRPr="006F67E2">
        <w:rPr>
          <w:rFonts w:asciiTheme="minorHAnsi" w:hAnsiTheme="minorHAnsi"/>
          <w:sz w:val="22"/>
          <w:szCs w:val="22"/>
        </w:rPr>
        <w:t xml:space="preserve">that is damaged or </w:t>
      </w:r>
      <w:r w:rsidRPr="00AC791B">
        <w:rPr>
          <w:rFonts w:asciiTheme="minorHAnsi" w:hAnsiTheme="minorHAnsi"/>
          <w:sz w:val="22"/>
          <w:szCs w:val="22"/>
        </w:rPr>
        <w:t>missing</w:t>
      </w:r>
      <w:r w:rsidRPr="006F67E2">
        <w:rPr>
          <w:rFonts w:asciiTheme="minorHAnsi" w:hAnsiTheme="minorHAnsi"/>
          <w:sz w:val="22"/>
          <w:szCs w:val="22"/>
        </w:rPr>
        <w:t xml:space="preserve"> </w:t>
      </w:r>
      <w:r w:rsidR="003B105C">
        <w:rPr>
          <w:rFonts w:asciiTheme="minorHAnsi" w:hAnsiTheme="minorHAnsi"/>
          <w:sz w:val="22"/>
          <w:szCs w:val="22"/>
        </w:rPr>
        <w:t>due to</w:t>
      </w:r>
      <w:r w:rsidRPr="006F67E2">
        <w:rPr>
          <w:rFonts w:asciiTheme="minorHAnsi" w:hAnsiTheme="minorHAnsi"/>
          <w:sz w:val="22"/>
          <w:szCs w:val="22"/>
        </w:rPr>
        <w:t xml:space="preserve"> an accident, collection truck mechanical error, act of nature or the elements, fire, or theft or vandalism by a third party shall be replaced no later than three (3) business days after notice from the Customer or </w:t>
      </w:r>
      <w:r>
        <w:rPr>
          <w:rFonts w:asciiTheme="minorHAnsi" w:hAnsiTheme="minorHAnsi"/>
          <w:sz w:val="22"/>
          <w:szCs w:val="22"/>
        </w:rPr>
        <w:t>the City</w:t>
      </w:r>
      <w:r w:rsidR="00ED4163">
        <w:rPr>
          <w:rFonts w:asciiTheme="minorHAnsi" w:hAnsiTheme="minorHAnsi"/>
          <w:sz w:val="22"/>
          <w:szCs w:val="22"/>
        </w:rPr>
        <w:t xml:space="preserve"> at the Contractor’s expense</w:t>
      </w:r>
      <w:r w:rsidRPr="006F67E2">
        <w:rPr>
          <w:rFonts w:asciiTheme="minorHAnsi" w:hAnsiTheme="minorHAnsi"/>
          <w:sz w:val="22"/>
          <w:szCs w:val="22"/>
        </w:rPr>
        <w:t xml:space="preserve">. </w:t>
      </w:r>
      <w:r>
        <w:rPr>
          <w:rFonts w:asciiTheme="minorHAnsi" w:hAnsiTheme="minorHAnsi"/>
          <w:sz w:val="22"/>
          <w:szCs w:val="22"/>
        </w:rPr>
        <w:t xml:space="preserve">In the event that a Cart is inadvertently lost into a collection vehicle during collection due to mechanical or operator error, </w:t>
      </w:r>
      <w:r w:rsidR="008F7714">
        <w:rPr>
          <w:rFonts w:asciiTheme="minorHAnsi" w:hAnsiTheme="minorHAnsi"/>
          <w:sz w:val="22"/>
          <w:szCs w:val="22"/>
        </w:rPr>
        <w:t xml:space="preserve">the Contractor </w:t>
      </w:r>
      <w:r w:rsidR="00450200">
        <w:rPr>
          <w:rFonts w:asciiTheme="minorHAnsi" w:hAnsiTheme="minorHAnsi"/>
          <w:sz w:val="22"/>
          <w:szCs w:val="22"/>
        </w:rPr>
        <w:t>shall</w:t>
      </w:r>
      <w:r w:rsidR="008F7714">
        <w:rPr>
          <w:rFonts w:asciiTheme="minorHAnsi" w:hAnsiTheme="minorHAnsi"/>
          <w:sz w:val="22"/>
          <w:szCs w:val="22"/>
        </w:rPr>
        <w:t xml:space="preserve"> inform the Customer that business day</w:t>
      </w:r>
      <w:r w:rsidR="00287DCF">
        <w:rPr>
          <w:rFonts w:asciiTheme="minorHAnsi" w:hAnsiTheme="minorHAnsi"/>
          <w:sz w:val="22"/>
          <w:szCs w:val="22"/>
        </w:rPr>
        <w:t xml:space="preserve">. </w:t>
      </w:r>
      <w:bookmarkStart w:id="155" w:name="_Toc489779006"/>
      <w:bookmarkStart w:id="156" w:name="_Toc490573348"/>
      <w:bookmarkStart w:id="157" w:name="_Toc490905715"/>
      <w:bookmarkStart w:id="158" w:name="_Toc500035584"/>
      <w:bookmarkStart w:id="159" w:name="_Toc54594785"/>
      <w:r w:rsidR="00450200">
        <w:rPr>
          <w:rFonts w:asciiTheme="minorHAnsi" w:hAnsiTheme="minorHAnsi"/>
          <w:sz w:val="22"/>
          <w:szCs w:val="22"/>
        </w:rPr>
        <w:t xml:space="preserve">  All Cart repairs and replacements shall be at no charge to the Customer unless the Customer’s negligence has caused the damage.</w:t>
      </w:r>
    </w:p>
    <w:p w14:paraId="58661C3E" w14:textId="77777777" w:rsidR="00B801E9" w:rsidRPr="00465421" w:rsidRDefault="00B801E9">
      <w:pPr>
        <w:tabs>
          <w:tab w:val="left" w:pos="720"/>
        </w:tabs>
        <w:jc w:val="both"/>
        <w:rPr>
          <w:rFonts w:asciiTheme="minorHAnsi" w:hAnsiTheme="minorHAnsi"/>
          <w:sz w:val="22"/>
          <w:szCs w:val="22"/>
        </w:rPr>
      </w:pPr>
    </w:p>
    <w:p w14:paraId="60565D79" w14:textId="77777777" w:rsidR="00A373C5" w:rsidRPr="006F67E2" w:rsidRDefault="00A373C5">
      <w:pPr>
        <w:tabs>
          <w:tab w:val="left" w:pos="720"/>
        </w:tabs>
        <w:jc w:val="both"/>
        <w:rPr>
          <w:rFonts w:asciiTheme="minorHAnsi" w:hAnsiTheme="minorHAnsi"/>
          <w:sz w:val="22"/>
          <w:szCs w:val="22"/>
        </w:rPr>
      </w:pPr>
    </w:p>
    <w:p w14:paraId="6C4CDAD3" w14:textId="77777777" w:rsidR="00B801E9" w:rsidRPr="006F67E2" w:rsidRDefault="00B801E9">
      <w:pPr>
        <w:pStyle w:val="Heading4"/>
        <w:keepNext/>
        <w:rPr>
          <w:rFonts w:asciiTheme="minorHAnsi" w:hAnsiTheme="minorHAnsi"/>
          <w:b/>
          <w:sz w:val="22"/>
          <w:szCs w:val="22"/>
        </w:rPr>
      </w:pPr>
      <w:bookmarkStart w:id="160" w:name="_Toc348277864"/>
      <w:bookmarkStart w:id="161" w:name="_Toc405205689"/>
      <w:r>
        <w:rPr>
          <w:rFonts w:asciiTheme="minorHAnsi" w:hAnsiTheme="minorHAnsi"/>
          <w:b/>
          <w:sz w:val="22"/>
          <w:szCs w:val="22"/>
        </w:rPr>
        <w:t>4</w:t>
      </w:r>
      <w:r w:rsidRPr="006F67E2">
        <w:rPr>
          <w:rFonts w:asciiTheme="minorHAnsi" w:hAnsiTheme="minorHAnsi"/>
          <w:b/>
          <w:sz w:val="22"/>
          <w:szCs w:val="22"/>
        </w:rPr>
        <w:t>.1.1</w:t>
      </w:r>
      <w:r>
        <w:rPr>
          <w:rFonts w:asciiTheme="minorHAnsi" w:hAnsiTheme="minorHAnsi"/>
          <w:b/>
          <w:sz w:val="22"/>
          <w:szCs w:val="22"/>
        </w:rPr>
        <w:t>4</w:t>
      </w:r>
      <w:r w:rsidRPr="006F67E2">
        <w:rPr>
          <w:rFonts w:asciiTheme="minorHAnsi" w:hAnsiTheme="minorHAnsi"/>
          <w:b/>
          <w:sz w:val="22"/>
          <w:szCs w:val="22"/>
        </w:rPr>
        <w:t>.2 Detachable Containers and Drop-box Containers</w:t>
      </w:r>
      <w:bookmarkEnd w:id="155"/>
      <w:bookmarkEnd w:id="156"/>
      <w:bookmarkEnd w:id="157"/>
      <w:bookmarkEnd w:id="158"/>
      <w:bookmarkEnd w:id="159"/>
      <w:bookmarkEnd w:id="160"/>
      <w:bookmarkEnd w:id="161"/>
    </w:p>
    <w:p w14:paraId="5B73B1C2" w14:textId="77777777" w:rsidR="00B801E9" w:rsidRPr="006F67E2" w:rsidRDefault="00B801E9">
      <w:pPr>
        <w:keepNext/>
        <w:tabs>
          <w:tab w:val="left" w:pos="720"/>
        </w:tabs>
        <w:jc w:val="both"/>
        <w:rPr>
          <w:rFonts w:asciiTheme="minorHAnsi" w:hAnsiTheme="minorHAnsi"/>
          <w:sz w:val="22"/>
          <w:szCs w:val="22"/>
        </w:rPr>
      </w:pPr>
    </w:p>
    <w:p w14:paraId="007748E8" w14:textId="77777777" w:rsidR="00B801E9" w:rsidRPr="006F67E2" w:rsidRDefault="00B801E9">
      <w:pPr>
        <w:keepNext/>
        <w:tabs>
          <w:tab w:val="left" w:pos="720"/>
        </w:tabs>
        <w:jc w:val="both"/>
        <w:rPr>
          <w:rFonts w:asciiTheme="minorHAnsi" w:hAnsiTheme="minorHAnsi"/>
          <w:sz w:val="22"/>
          <w:szCs w:val="22"/>
        </w:rPr>
      </w:pPr>
      <w:r w:rsidRPr="006F67E2">
        <w:rPr>
          <w:rFonts w:asciiTheme="minorHAnsi" w:hAnsiTheme="minorHAnsi"/>
          <w:sz w:val="22"/>
          <w:szCs w:val="22"/>
        </w:rPr>
        <w:t>The Contractor shall furnish and install 1-, 1.5-, 2-, 3-, 4-, 6-, and 8-cubic yard Detachable Containers, and 10-,</w:t>
      </w:r>
      <w:r w:rsidR="005D1374">
        <w:rPr>
          <w:rFonts w:asciiTheme="minorHAnsi" w:hAnsiTheme="minorHAnsi"/>
          <w:sz w:val="22"/>
          <w:szCs w:val="22"/>
        </w:rPr>
        <w:t xml:space="preserve"> </w:t>
      </w:r>
      <w:r w:rsidRPr="006F67E2">
        <w:rPr>
          <w:rFonts w:asciiTheme="minorHAnsi" w:hAnsiTheme="minorHAnsi"/>
          <w:sz w:val="22"/>
          <w:szCs w:val="22"/>
        </w:rPr>
        <w:t xml:space="preserve">20-, </w:t>
      </w:r>
      <w:r w:rsidR="005D0278">
        <w:rPr>
          <w:rFonts w:asciiTheme="minorHAnsi" w:hAnsiTheme="minorHAnsi"/>
          <w:sz w:val="22"/>
          <w:szCs w:val="22"/>
        </w:rPr>
        <w:t xml:space="preserve">25-, </w:t>
      </w:r>
      <w:r w:rsidRPr="006F67E2">
        <w:rPr>
          <w:rFonts w:asciiTheme="minorHAnsi" w:hAnsiTheme="minorHAnsi"/>
          <w:sz w:val="22"/>
          <w:szCs w:val="22"/>
        </w:rPr>
        <w:t>30-, and 40-cubic yard un-compacted Drop-box Containers to any Customer who requires their use for storage and collection of Garbage or Recyclables within three (3) days of the Customer’s request. Containers shall be located on the premises in compliance with any related</w:t>
      </w:r>
      <w:r>
        <w:rPr>
          <w:rFonts w:asciiTheme="minorHAnsi" w:hAnsiTheme="minorHAnsi"/>
          <w:sz w:val="22"/>
          <w:szCs w:val="22"/>
        </w:rPr>
        <w:t xml:space="preserve"> ordinance</w:t>
      </w:r>
      <w:r w:rsidRPr="006F67E2">
        <w:rPr>
          <w:rFonts w:asciiTheme="minorHAnsi" w:hAnsiTheme="minorHAnsi"/>
          <w:sz w:val="22"/>
          <w:szCs w:val="22"/>
        </w:rPr>
        <w:t>, and a manner satisfactory to the Customer and for collection by the Contractor</w:t>
      </w:r>
      <w:r w:rsidRPr="006F67E2">
        <w:rPr>
          <w:rFonts w:asciiTheme="minorHAnsi" w:hAnsiTheme="minorHAnsi"/>
          <w:b/>
          <w:sz w:val="22"/>
          <w:szCs w:val="22"/>
        </w:rPr>
        <w:t xml:space="preserve">. </w:t>
      </w:r>
    </w:p>
    <w:p w14:paraId="7B348F32" w14:textId="77777777" w:rsidR="00B801E9" w:rsidRPr="006F67E2" w:rsidRDefault="00B801E9">
      <w:pPr>
        <w:tabs>
          <w:tab w:val="left" w:pos="720"/>
        </w:tabs>
        <w:jc w:val="both"/>
        <w:rPr>
          <w:rFonts w:asciiTheme="minorHAnsi" w:hAnsiTheme="minorHAnsi"/>
          <w:sz w:val="22"/>
          <w:szCs w:val="22"/>
        </w:rPr>
      </w:pPr>
    </w:p>
    <w:p w14:paraId="2A6663BB"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charge rent for temporary and permanent Drop-box Container service in accordance with </w:t>
      </w:r>
      <w:r w:rsidR="00E86E8F">
        <w:rPr>
          <w:rFonts w:asciiTheme="minorHAnsi" w:hAnsiTheme="minorHAnsi"/>
          <w:sz w:val="22"/>
          <w:szCs w:val="22"/>
        </w:rPr>
        <w:t>Exhibit</w:t>
      </w:r>
      <w:r>
        <w:rPr>
          <w:rFonts w:asciiTheme="minorHAnsi" w:hAnsiTheme="minorHAnsi"/>
          <w:sz w:val="22"/>
          <w:szCs w:val="22"/>
        </w:rPr>
        <w:t xml:space="preserve"> B</w:t>
      </w:r>
      <w:r w:rsidRPr="006F67E2">
        <w:rPr>
          <w:rFonts w:asciiTheme="minorHAnsi" w:hAnsiTheme="minorHAnsi"/>
          <w:sz w:val="22"/>
          <w:szCs w:val="22"/>
        </w:rPr>
        <w:t>. The Contractor may not charge Customers any</w:t>
      </w:r>
      <w:r>
        <w:rPr>
          <w:rFonts w:asciiTheme="minorHAnsi" w:hAnsiTheme="minorHAnsi"/>
          <w:sz w:val="22"/>
          <w:szCs w:val="22"/>
        </w:rPr>
        <w:t xml:space="preserve"> additional </w:t>
      </w:r>
      <w:r w:rsidRPr="006F67E2">
        <w:rPr>
          <w:rFonts w:asciiTheme="minorHAnsi" w:hAnsiTheme="minorHAnsi"/>
          <w:sz w:val="22"/>
          <w:szCs w:val="22"/>
        </w:rPr>
        <w:t xml:space="preserve">fees, charges, rates, or any expenses in connection with Drop-box Container service other than </w:t>
      </w:r>
      <w:r>
        <w:rPr>
          <w:rFonts w:asciiTheme="minorHAnsi" w:hAnsiTheme="minorHAnsi"/>
          <w:sz w:val="22"/>
          <w:szCs w:val="22"/>
        </w:rPr>
        <w:t xml:space="preserve">the applicable fees listed in </w:t>
      </w:r>
      <w:r w:rsidR="00E86E8F">
        <w:rPr>
          <w:rFonts w:asciiTheme="minorHAnsi" w:hAnsiTheme="minorHAnsi"/>
          <w:sz w:val="22"/>
          <w:szCs w:val="22"/>
        </w:rPr>
        <w:t>Exhibit</w:t>
      </w:r>
      <w:r>
        <w:rPr>
          <w:rFonts w:asciiTheme="minorHAnsi" w:hAnsiTheme="minorHAnsi"/>
          <w:sz w:val="22"/>
          <w:szCs w:val="22"/>
        </w:rPr>
        <w:t xml:space="preserve"> B</w:t>
      </w:r>
      <w:r w:rsidRPr="006F67E2">
        <w:rPr>
          <w:rFonts w:asciiTheme="minorHAnsi" w:hAnsiTheme="minorHAnsi"/>
          <w:sz w:val="22"/>
          <w:szCs w:val="22"/>
        </w:rPr>
        <w:t>.</w:t>
      </w:r>
    </w:p>
    <w:p w14:paraId="350CD7F9" w14:textId="77777777" w:rsidR="00B801E9" w:rsidRPr="006F67E2" w:rsidRDefault="00B801E9">
      <w:pPr>
        <w:tabs>
          <w:tab w:val="left" w:pos="720"/>
        </w:tabs>
        <w:jc w:val="both"/>
        <w:rPr>
          <w:rFonts w:asciiTheme="minorHAnsi" w:hAnsiTheme="minorHAnsi"/>
          <w:sz w:val="22"/>
          <w:szCs w:val="22"/>
        </w:rPr>
      </w:pPr>
    </w:p>
    <w:p w14:paraId="48C63988"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Detachable Containers shall be watertight and equipped with tight-fitting metal or plastic covers; have four (4) wheels for Containers </w:t>
      </w:r>
      <w:r>
        <w:rPr>
          <w:rFonts w:asciiTheme="minorHAnsi" w:hAnsiTheme="minorHAnsi"/>
          <w:sz w:val="22"/>
          <w:szCs w:val="22"/>
        </w:rPr>
        <w:t>4</w:t>
      </w:r>
      <w:r w:rsidRPr="006F67E2">
        <w:rPr>
          <w:rFonts w:asciiTheme="minorHAnsi" w:hAnsiTheme="minorHAnsi"/>
          <w:sz w:val="22"/>
          <w:szCs w:val="22"/>
        </w:rPr>
        <w:t>-cubic yards and under</w:t>
      </w:r>
      <w:r>
        <w:rPr>
          <w:rFonts w:asciiTheme="minorHAnsi" w:hAnsiTheme="minorHAnsi"/>
          <w:sz w:val="22"/>
          <w:szCs w:val="22"/>
        </w:rPr>
        <w:t xml:space="preserve"> unless site-specific </w:t>
      </w:r>
      <w:r w:rsidR="00D234A6">
        <w:rPr>
          <w:rFonts w:asciiTheme="minorHAnsi" w:hAnsiTheme="minorHAnsi"/>
          <w:sz w:val="22"/>
          <w:szCs w:val="22"/>
        </w:rPr>
        <w:t>conditions (</w:t>
      </w:r>
      <w:r w:rsidR="005D1374">
        <w:rPr>
          <w:rFonts w:asciiTheme="minorHAnsi" w:hAnsiTheme="minorHAnsi"/>
          <w:sz w:val="22"/>
          <w:szCs w:val="22"/>
        </w:rPr>
        <w:t xml:space="preserve">slope or </w:t>
      </w:r>
      <w:r w:rsidR="00D234A6">
        <w:rPr>
          <w:rFonts w:asciiTheme="minorHAnsi" w:hAnsiTheme="minorHAnsi"/>
          <w:sz w:val="22"/>
          <w:szCs w:val="22"/>
        </w:rPr>
        <w:t xml:space="preserve">service </w:t>
      </w:r>
      <w:r w:rsidR="005D1374">
        <w:rPr>
          <w:rFonts w:asciiTheme="minorHAnsi" w:hAnsiTheme="minorHAnsi"/>
          <w:sz w:val="22"/>
          <w:szCs w:val="22"/>
        </w:rPr>
        <w:t>access</w:t>
      </w:r>
      <w:r w:rsidR="00D234A6">
        <w:rPr>
          <w:rFonts w:asciiTheme="minorHAnsi" w:hAnsiTheme="minorHAnsi"/>
          <w:sz w:val="22"/>
          <w:szCs w:val="22"/>
        </w:rPr>
        <w:t>)</w:t>
      </w:r>
      <w:r w:rsidR="005D1374">
        <w:rPr>
          <w:rFonts w:asciiTheme="minorHAnsi" w:hAnsiTheme="minorHAnsi"/>
          <w:sz w:val="22"/>
          <w:szCs w:val="22"/>
        </w:rPr>
        <w:t xml:space="preserve"> </w:t>
      </w:r>
      <w:r>
        <w:rPr>
          <w:rFonts w:asciiTheme="minorHAnsi" w:hAnsiTheme="minorHAnsi"/>
          <w:sz w:val="22"/>
          <w:szCs w:val="22"/>
        </w:rPr>
        <w:t>dictate the use of a non-wheeled Container</w:t>
      </w:r>
      <w:r w:rsidRPr="006F67E2">
        <w:rPr>
          <w:rFonts w:asciiTheme="minorHAnsi" w:hAnsiTheme="minorHAnsi"/>
          <w:sz w:val="22"/>
          <w:szCs w:val="22"/>
        </w:rPr>
        <w:t>; be in good condition for Garbage</w:t>
      </w:r>
      <w:r w:rsidR="00A373C5">
        <w:rPr>
          <w:rFonts w:asciiTheme="minorHAnsi" w:hAnsiTheme="minorHAnsi"/>
          <w:sz w:val="22"/>
          <w:szCs w:val="22"/>
        </w:rPr>
        <w:t>, Compostables,</w:t>
      </w:r>
      <w:r w:rsidRPr="006F67E2">
        <w:rPr>
          <w:rFonts w:asciiTheme="minorHAnsi" w:hAnsiTheme="minorHAnsi"/>
          <w:sz w:val="22"/>
          <w:szCs w:val="22"/>
        </w:rPr>
        <w:t xml:space="preserve"> or Recyclables storage and handling; be safe for the intended use; and, have no leaks, jagged edges, or holes. Drop-box Containers shall be all-metal, and if requested by a Customer, equipped with a tight-fitting screened or solid cover operated by a winch in good repair.</w:t>
      </w:r>
    </w:p>
    <w:p w14:paraId="7799FA95" w14:textId="77777777" w:rsidR="00B801E9" w:rsidRPr="00465421" w:rsidRDefault="00B801E9">
      <w:pPr>
        <w:tabs>
          <w:tab w:val="left" w:pos="720"/>
        </w:tabs>
        <w:jc w:val="both"/>
        <w:rPr>
          <w:rFonts w:asciiTheme="minorHAnsi" w:hAnsiTheme="minorHAnsi"/>
          <w:sz w:val="22"/>
          <w:szCs w:val="22"/>
        </w:rPr>
      </w:pPr>
    </w:p>
    <w:p w14:paraId="692F20B6" w14:textId="77777777" w:rsidR="00A373C5" w:rsidRPr="0008384A" w:rsidRDefault="00A373C5" w:rsidP="00A373C5">
      <w:pPr>
        <w:jc w:val="both"/>
        <w:rPr>
          <w:rFonts w:asciiTheme="minorHAnsi" w:hAnsiTheme="minorHAnsi"/>
          <w:sz w:val="22"/>
          <w:szCs w:val="22"/>
        </w:rPr>
      </w:pPr>
      <w:r w:rsidRPr="0008384A">
        <w:rPr>
          <w:rFonts w:asciiTheme="minorHAnsi" w:hAnsiTheme="minorHAnsi"/>
          <w:sz w:val="22"/>
          <w:szCs w:val="22"/>
        </w:rPr>
        <w:t>The Contractor shall contact the City’s Fire Marshal and obtain a determination concerning the conditions under which plastic Detachable Containers may be used. The Contractor may use plastic Detachable Containers at all locations where allowed by the City’s Fire Marshal. Each plastic Detachable Container shall be marked with an additional sticker warning Customers and the Contractor’s staff where the Container may be placed as determined by the City’s Fire Marshal.</w:t>
      </w:r>
    </w:p>
    <w:p w14:paraId="5006C640" w14:textId="77777777" w:rsidR="00A373C5" w:rsidRPr="006F67E2" w:rsidRDefault="00A373C5">
      <w:pPr>
        <w:tabs>
          <w:tab w:val="left" w:pos="720"/>
        </w:tabs>
        <w:jc w:val="both"/>
        <w:rPr>
          <w:rFonts w:asciiTheme="minorHAnsi" w:hAnsiTheme="minorHAnsi"/>
          <w:sz w:val="22"/>
          <w:szCs w:val="22"/>
        </w:rPr>
      </w:pPr>
    </w:p>
    <w:p w14:paraId="2EF060D0" w14:textId="77777777" w:rsidR="00B801E9" w:rsidRPr="006F67E2" w:rsidRDefault="00B801E9" w:rsidP="0008384A">
      <w:pPr>
        <w:autoSpaceDE w:val="0"/>
        <w:autoSpaceDN w:val="0"/>
        <w:adjustRightInd w:val="0"/>
        <w:rPr>
          <w:rFonts w:asciiTheme="minorHAnsi" w:hAnsiTheme="minorHAnsi"/>
          <w:sz w:val="22"/>
          <w:szCs w:val="22"/>
        </w:rPr>
      </w:pPr>
      <w:r w:rsidRPr="006F67E2">
        <w:rPr>
          <w:rFonts w:asciiTheme="minorHAnsi" w:hAnsiTheme="minorHAnsi"/>
          <w:sz w:val="22"/>
          <w:szCs w:val="22"/>
        </w:rPr>
        <w:t xml:space="preserve">Detachable Containers shall be cleaned, reconditioned, and repainted (if necessary), at the Contractor’s expense before being </w:t>
      </w:r>
      <w:r w:rsidR="00896DCC">
        <w:rPr>
          <w:rFonts w:asciiTheme="minorHAnsi" w:hAnsiTheme="minorHAnsi"/>
          <w:sz w:val="22"/>
          <w:szCs w:val="22"/>
        </w:rPr>
        <w:t>delivered</w:t>
      </w:r>
      <w:r w:rsidR="00896DCC" w:rsidRPr="006F67E2">
        <w:rPr>
          <w:rFonts w:asciiTheme="minorHAnsi" w:hAnsiTheme="minorHAnsi"/>
          <w:sz w:val="22"/>
          <w:szCs w:val="22"/>
        </w:rPr>
        <w:t xml:space="preserve"> </w:t>
      </w:r>
      <w:r w:rsidRPr="006F67E2">
        <w:rPr>
          <w:rFonts w:asciiTheme="minorHAnsi" w:hAnsiTheme="minorHAnsi"/>
          <w:sz w:val="22"/>
          <w:szCs w:val="22"/>
        </w:rPr>
        <w:t>to a Customer.</w:t>
      </w:r>
      <w:r>
        <w:rPr>
          <w:rFonts w:asciiTheme="minorHAnsi" w:hAnsiTheme="minorHAnsi"/>
          <w:sz w:val="22"/>
          <w:szCs w:val="22"/>
        </w:rPr>
        <w:t xml:space="preserve"> </w:t>
      </w:r>
      <w:r w:rsidR="00680FA0">
        <w:rPr>
          <w:rFonts w:asciiTheme="minorHAnsi" w:hAnsiTheme="minorHAnsi"/>
          <w:sz w:val="22"/>
          <w:szCs w:val="22"/>
        </w:rPr>
        <w:t xml:space="preserve"> Steel Containers shall be repainted as needed, or upon notification from the City.  </w:t>
      </w:r>
      <w:r>
        <w:rPr>
          <w:rFonts w:asciiTheme="minorHAnsi" w:hAnsiTheme="minorHAnsi"/>
          <w:sz w:val="22"/>
          <w:szCs w:val="22"/>
        </w:rPr>
        <w:t>The Contractor shall provide a fee-based</w:t>
      </w:r>
      <w:r w:rsidRPr="006F67E2">
        <w:rPr>
          <w:rFonts w:asciiTheme="minorHAnsi" w:hAnsiTheme="minorHAnsi"/>
          <w:sz w:val="22"/>
          <w:szCs w:val="22"/>
        </w:rPr>
        <w:t xml:space="preserve"> On-call Container cleaning service to Customers. </w:t>
      </w:r>
    </w:p>
    <w:p w14:paraId="56BEE40D" w14:textId="77777777" w:rsidR="00B801E9" w:rsidRPr="006F67E2" w:rsidRDefault="00B801E9">
      <w:pPr>
        <w:tabs>
          <w:tab w:val="left" w:pos="720"/>
        </w:tabs>
        <w:jc w:val="both"/>
        <w:rPr>
          <w:rFonts w:asciiTheme="minorHAnsi" w:hAnsiTheme="minorHAnsi"/>
          <w:sz w:val="22"/>
          <w:szCs w:val="22"/>
        </w:rPr>
      </w:pPr>
    </w:p>
    <w:p w14:paraId="743FB46A" w14:textId="34541365" w:rsidR="006B40B1" w:rsidRDefault="0081168D" w:rsidP="00B801E9">
      <w:pPr>
        <w:keepNext/>
        <w:jc w:val="both"/>
        <w:rPr>
          <w:rFonts w:asciiTheme="minorHAnsi" w:hAnsiTheme="minorHAnsi"/>
          <w:sz w:val="22"/>
          <w:szCs w:val="22"/>
        </w:rPr>
      </w:pPr>
      <w:r>
        <w:rPr>
          <w:rFonts w:asciiTheme="minorHAnsi" w:hAnsiTheme="minorHAnsi"/>
          <w:sz w:val="22"/>
          <w:szCs w:val="22"/>
        </w:rPr>
        <w:t xml:space="preserve">All </w:t>
      </w:r>
      <w:r w:rsidRPr="006F67E2">
        <w:rPr>
          <w:rFonts w:asciiTheme="minorHAnsi" w:hAnsiTheme="minorHAnsi"/>
          <w:sz w:val="22"/>
          <w:szCs w:val="22"/>
        </w:rPr>
        <w:t xml:space="preserve">Containers on Customers’ premises are at the Contractor’s risk and not </w:t>
      </w:r>
      <w:r>
        <w:rPr>
          <w:rFonts w:asciiTheme="minorHAnsi" w:hAnsiTheme="minorHAnsi"/>
          <w:sz w:val="22"/>
          <w:szCs w:val="22"/>
        </w:rPr>
        <w:t>the City</w:t>
      </w:r>
      <w:r w:rsidRPr="006F67E2">
        <w:rPr>
          <w:rFonts w:asciiTheme="minorHAnsi" w:hAnsiTheme="minorHAnsi"/>
          <w:sz w:val="22"/>
          <w:szCs w:val="22"/>
        </w:rPr>
        <w:t xml:space="preserve">’s. </w:t>
      </w:r>
      <w:r w:rsidR="00B801E9" w:rsidRPr="006F67E2">
        <w:rPr>
          <w:rFonts w:asciiTheme="minorHAnsi" w:hAnsiTheme="minorHAnsi"/>
          <w:sz w:val="22"/>
          <w:szCs w:val="22"/>
        </w:rPr>
        <w:t xml:space="preserve">The Contractor shall repair or replace within </w:t>
      </w:r>
      <w:r w:rsidR="003C4A68">
        <w:rPr>
          <w:rFonts w:asciiTheme="minorHAnsi" w:hAnsiTheme="minorHAnsi"/>
          <w:sz w:val="22"/>
          <w:szCs w:val="22"/>
        </w:rPr>
        <w:t>one</w:t>
      </w:r>
      <w:r w:rsidR="00B95D43">
        <w:rPr>
          <w:rFonts w:asciiTheme="minorHAnsi" w:hAnsiTheme="minorHAnsi"/>
          <w:sz w:val="22"/>
          <w:szCs w:val="22"/>
        </w:rPr>
        <w:t xml:space="preserve"> (1)</w:t>
      </w:r>
      <w:r w:rsidR="003C4A68">
        <w:rPr>
          <w:rFonts w:asciiTheme="minorHAnsi" w:hAnsiTheme="minorHAnsi"/>
          <w:sz w:val="22"/>
          <w:szCs w:val="22"/>
        </w:rPr>
        <w:t xml:space="preserve"> business day </w:t>
      </w:r>
      <w:r w:rsidR="00B801E9" w:rsidRPr="006F67E2">
        <w:rPr>
          <w:rFonts w:asciiTheme="minorHAnsi" w:hAnsiTheme="minorHAnsi"/>
          <w:sz w:val="22"/>
          <w:szCs w:val="22"/>
        </w:rPr>
        <w:t xml:space="preserve">any Container that was supplied by or taken over by the Contractor and was in use if </w:t>
      </w:r>
      <w:r w:rsidR="00B801E9">
        <w:rPr>
          <w:rFonts w:asciiTheme="minorHAnsi" w:hAnsiTheme="minorHAnsi"/>
          <w:sz w:val="22"/>
          <w:szCs w:val="22"/>
        </w:rPr>
        <w:t>the City</w:t>
      </w:r>
      <w:r w:rsidR="00B801E9" w:rsidRPr="006F67E2">
        <w:rPr>
          <w:rFonts w:asciiTheme="minorHAnsi" w:hAnsiTheme="minorHAnsi"/>
          <w:sz w:val="22"/>
          <w:szCs w:val="22"/>
        </w:rPr>
        <w:t xml:space="preserve"> </w:t>
      </w:r>
      <w:r w:rsidR="00B95D43">
        <w:rPr>
          <w:rFonts w:asciiTheme="minorHAnsi" w:hAnsiTheme="minorHAnsi"/>
          <w:sz w:val="22"/>
          <w:szCs w:val="22"/>
        </w:rPr>
        <w:t>personnel</w:t>
      </w:r>
      <w:r w:rsidR="00B801E9" w:rsidRPr="006F67E2">
        <w:rPr>
          <w:rFonts w:asciiTheme="minorHAnsi" w:hAnsiTheme="minorHAnsi"/>
          <w:sz w:val="22"/>
          <w:szCs w:val="22"/>
        </w:rPr>
        <w:t xml:space="preserve">, </w:t>
      </w:r>
      <w:r w:rsidR="00764C0F">
        <w:rPr>
          <w:rFonts w:asciiTheme="minorHAnsi" w:hAnsiTheme="minorHAnsi"/>
          <w:sz w:val="22"/>
          <w:szCs w:val="22"/>
        </w:rPr>
        <w:t>King</w:t>
      </w:r>
      <w:r w:rsidR="00B801E9">
        <w:rPr>
          <w:rFonts w:asciiTheme="minorHAnsi" w:hAnsiTheme="minorHAnsi"/>
          <w:sz w:val="22"/>
          <w:szCs w:val="22"/>
        </w:rPr>
        <w:t xml:space="preserve"> County</w:t>
      </w:r>
      <w:r w:rsidR="00B801E9" w:rsidRPr="006F67E2">
        <w:rPr>
          <w:rFonts w:asciiTheme="minorHAnsi" w:hAnsiTheme="minorHAnsi"/>
          <w:sz w:val="22"/>
          <w:szCs w:val="22"/>
        </w:rPr>
        <w:t xml:space="preserve"> Health Department inspector, or other agent having safety or health jurisdiction determines that the Container fails to comply with reasonable standards or constitutes a </w:t>
      </w:r>
      <w:r w:rsidR="006B40B1">
        <w:rPr>
          <w:rFonts w:asciiTheme="minorHAnsi" w:hAnsiTheme="minorHAnsi"/>
          <w:sz w:val="22"/>
          <w:szCs w:val="22"/>
        </w:rPr>
        <w:t xml:space="preserve">surface water contamination, </w:t>
      </w:r>
      <w:r w:rsidR="00B801E9" w:rsidRPr="006F67E2">
        <w:rPr>
          <w:rFonts w:asciiTheme="minorHAnsi" w:hAnsiTheme="minorHAnsi"/>
          <w:sz w:val="22"/>
          <w:szCs w:val="22"/>
        </w:rPr>
        <w:t>health</w:t>
      </w:r>
      <w:r w:rsidR="006B40B1">
        <w:rPr>
          <w:rFonts w:asciiTheme="minorHAnsi" w:hAnsiTheme="minorHAnsi"/>
          <w:sz w:val="22"/>
          <w:szCs w:val="22"/>
        </w:rPr>
        <w:t>,</w:t>
      </w:r>
      <w:r w:rsidR="00B801E9" w:rsidRPr="006F67E2">
        <w:rPr>
          <w:rFonts w:asciiTheme="minorHAnsi" w:hAnsiTheme="minorHAnsi"/>
          <w:sz w:val="22"/>
          <w:szCs w:val="22"/>
        </w:rPr>
        <w:t xml:space="preserve"> or safety hazard. </w:t>
      </w:r>
    </w:p>
    <w:p w14:paraId="4AF943B6" w14:textId="77777777" w:rsidR="006B40B1" w:rsidRDefault="006B40B1" w:rsidP="00B801E9">
      <w:pPr>
        <w:keepNext/>
        <w:jc w:val="both"/>
        <w:rPr>
          <w:rFonts w:asciiTheme="minorHAnsi" w:hAnsiTheme="minorHAnsi"/>
          <w:sz w:val="22"/>
          <w:szCs w:val="22"/>
        </w:rPr>
      </w:pPr>
    </w:p>
    <w:p w14:paraId="57A78B09" w14:textId="77777777" w:rsidR="00B801E9" w:rsidRPr="006F67E2" w:rsidRDefault="00B801E9" w:rsidP="00B801E9">
      <w:pPr>
        <w:keepNext/>
        <w:jc w:val="both"/>
        <w:rPr>
          <w:rFonts w:asciiTheme="minorHAnsi" w:hAnsiTheme="minorHAnsi"/>
          <w:sz w:val="22"/>
          <w:szCs w:val="22"/>
        </w:rPr>
      </w:pPr>
      <w:r w:rsidRPr="006F67E2">
        <w:rPr>
          <w:rFonts w:asciiTheme="minorHAnsi" w:hAnsiTheme="minorHAnsi"/>
          <w:sz w:val="22"/>
          <w:szCs w:val="22"/>
        </w:rPr>
        <w:t xml:space="preserve">The Contractor shall place Detachable Containers in areas mutually agreed upon by the Contractor and Customer with the least slope and best vehicle access possible. For Customers that must stage their Detachable Containers on Public Streets or on significantly sloped hills, the Contractor shall make a good faith effort to work with the Customer to ensure that Detachable Containers are not left unattended in potentially problematic staging areas and are sufficiently restrained such that the Container may not roll and cause harm to persons or property. The Contractor may require a Customer to attend to the Containers immediately prior to and after collection. Any disputes arising between the Contractor and a Customer as to what constitutes a “significantly sloped hill” or a “safety hazard” shall be submitted in writing to </w:t>
      </w:r>
      <w:r>
        <w:rPr>
          <w:rFonts w:asciiTheme="minorHAnsi" w:hAnsiTheme="minorHAnsi"/>
          <w:sz w:val="22"/>
          <w:szCs w:val="22"/>
        </w:rPr>
        <w:t>the City</w:t>
      </w:r>
      <w:r w:rsidRPr="006F67E2">
        <w:rPr>
          <w:rFonts w:asciiTheme="minorHAnsi" w:hAnsiTheme="minorHAnsi"/>
          <w:sz w:val="22"/>
          <w:szCs w:val="22"/>
        </w:rPr>
        <w:t xml:space="preserve">, and </w:t>
      </w:r>
      <w:r>
        <w:rPr>
          <w:rFonts w:asciiTheme="minorHAnsi" w:hAnsiTheme="minorHAnsi"/>
          <w:sz w:val="22"/>
          <w:szCs w:val="22"/>
        </w:rPr>
        <w:t>the City</w:t>
      </w:r>
      <w:r w:rsidRPr="006F67E2">
        <w:rPr>
          <w:rFonts w:asciiTheme="minorHAnsi" w:hAnsiTheme="minorHAnsi"/>
          <w:sz w:val="22"/>
          <w:szCs w:val="22"/>
        </w:rPr>
        <w:t xml:space="preserve">’s decision shall be final. Containers shall be replaced after emptying in the same location as found, </w:t>
      </w:r>
      <w:r w:rsidRPr="005F7233">
        <w:rPr>
          <w:rFonts w:asciiTheme="minorHAnsi" w:hAnsiTheme="minorHAnsi"/>
          <w:sz w:val="22"/>
          <w:szCs w:val="22"/>
        </w:rPr>
        <w:t xml:space="preserve">with </w:t>
      </w:r>
      <w:r w:rsidR="00A373C5" w:rsidRPr="005F7233">
        <w:rPr>
          <w:rFonts w:asciiTheme="minorHAnsi" w:hAnsiTheme="minorHAnsi"/>
          <w:sz w:val="22"/>
          <w:szCs w:val="22"/>
        </w:rPr>
        <w:t xml:space="preserve">all </w:t>
      </w:r>
      <w:r w:rsidRPr="005F7233">
        <w:rPr>
          <w:rFonts w:asciiTheme="minorHAnsi" w:hAnsiTheme="minorHAnsi"/>
          <w:sz w:val="22"/>
          <w:szCs w:val="22"/>
        </w:rPr>
        <w:t>lid</w:t>
      </w:r>
      <w:r w:rsidR="00A373C5" w:rsidRPr="005F7233">
        <w:rPr>
          <w:rFonts w:asciiTheme="minorHAnsi" w:hAnsiTheme="minorHAnsi"/>
          <w:sz w:val="22"/>
          <w:szCs w:val="22"/>
        </w:rPr>
        <w:t>s</w:t>
      </w:r>
      <w:r w:rsidRPr="005F7233">
        <w:rPr>
          <w:rFonts w:asciiTheme="minorHAnsi" w:hAnsiTheme="minorHAnsi"/>
          <w:sz w:val="22"/>
          <w:szCs w:val="22"/>
        </w:rPr>
        <w:t xml:space="preserve"> closed</w:t>
      </w:r>
      <w:r w:rsidRPr="006F67E2">
        <w:rPr>
          <w:rFonts w:asciiTheme="minorHAnsi" w:hAnsiTheme="minorHAnsi"/>
          <w:sz w:val="22"/>
          <w:szCs w:val="22"/>
        </w:rPr>
        <w:t>.</w:t>
      </w:r>
    </w:p>
    <w:p w14:paraId="518DC404" w14:textId="77777777" w:rsidR="00B801E9" w:rsidRPr="006F67E2" w:rsidRDefault="00B801E9">
      <w:pPr>
        <w:tabs>
          <w:tab w:val="left" w:pos="720"/>
        </w:tabs>
        <w:jc w:val="both"/>
        <w:rPr>
          <w:rFonts w:asciiTheme="minorHAnsi" w:hAnsiTheme="minorHAnsi"/>
          <w:sz w:val="22"/>
          <w:szCs w:val="22"/>
        </w:rPr>
      </w:pPr>
    </w:p>
    <w:p w14:paraId="46A5AEEF" w14:textId="1878CF27" w:rsidR="00B801E9" w:rsidRDefault="00B801E9">
      <w:pPr>
        <w:tabs>
          <w:tab w:val="left" w:pos="720"/>
        </w:tabs>
        <w:jc w:val="both"/>
        <w:rPr>
          <w:rFonts w:asciiTheme="minorHAnsi" w:hAnsiTheme="minorHAnsi"/>
          <w:sz w:val="22"/>
          <w:szCs w:val="22"/>
        </w:rPr>
      </w:pPr>
      <w:r>
        <w:rPr>
          <w:rFonts w:asciiTheme="minorHAnsi" w:hAnsiTheme="minorHAnsi"/>
          <w:sz w:val="22"/>
          <w:szCs w:val="22"/>
        </w:rPr>
        <w:t>Customers</w:t>
      </w:r>
      <w:r w:rsidRPr="00374BB1">
        <w:rPr>
          <w:rFonts w:asciiTheme="minorHAnsi" w:hAnsiTheme="minorHAnsi"/>
          <w:sz w:val="22"/>
          <w:szCs w:val="22"/>
        </w:rPr>
        <w:t xml:space="preserve"> may elect to </w:t>
      </w:r>
      <w:r w:rsidR="003466A9">
        <w:rPr>
          <w:rFonts w:asciiTheme="minorHAnsi" w:hAnsiTheme="minorHAnsi"/>
          <w:sz w:val="22"/>
          <w:szCs w:val="22"/>
        </w:rPr>
        <w:t xml:space="preserve">use </w:t>
      </w:r>
      <w:r w:rsidRPr="00374BB1">
        <w:rPr>
          <w:rFonts w:asciiTheme="minorHAnsi" w:hAnsiTheme="minorHAnsi"/>
          <w:sz w:val="22"/>
          <w:szCs w:val="22"/>
        </w:rPr>
        <w:t xml:space="preserve">Containers from other sources, and shall not be subject to discrimination by the Contractor </w:t>
      </w:r>
      <w:r w:rsidR="00854D33">
        <w:rPr>
          <w:rFonts w:asciiTheme="minorHAnsi" w:hAnsiTheme="minorHAnsi"/>
          <w:sz w:val="22"/>
          <w:szCs w:val="22"/>
        </w:rPr>
        <w:t>regarding</w:t>
      </w:r>
      <w:r w:rsidR="00854D33" w:rsidRPr="00374BB1">
        <w:rPr>
          <w:rFonts w:asciiTheme="minorHAnsi" w:hAnsiTheme="minorHAnsi"/>
          <w:sz w:val="22"/>
          <w:szCs w:val="22"/>
        </w:rPr>
        <w:t xml:space="preserve"> </w:t>
      </w:r>
      <w:r w:rsidRPr="00374BB1">
        <w:rPr>
          <w:rFonts w:asciiTheme="minorHAnsi" w:hAnsiTheme="minorHAnsi"/>
          <w:sz w:val="22"/>
          <w:szCs w:val="22"/>
        </w:rPr>
        <w:t>collection services, provided that such Containers are compatible with the Contractor’s collection equipment</w:t>
      </w:r>
      <w:r w:rsidR="00B95D43">
        <w:rPr>
          <w:rFonts w:asciiTheme="minorHAnsi" w:hAnsiTheme="minorHAnsi"/>
          <w:sz w:val="22"/>
          <w:szCs w:val="22"/>
        </w:rPr>
        <w:t>; h</w:t>
      </w:r>
      <w:r w:rsidRPr="00374BB1">
        <w:rPr>
          <w:rFonts w:asciiTheme="minorHAnsi" w:hAnsiTheme="minorHAnsi"/>
          <w:sz w:val="22"/>
          <w:szCs w:val="22"/>
        </w:rPr>
        <w:t>owever, Containers owned or secured by Customers must be properly labeled with Contractor-provided stickers to be eligible for collection</w:t>
      </w:r>
      <w:r w:rsidR="00854D33">
        <w:rPr>
          <w:rFonts w:asciiTheme="minorHAnsi" w:hAnsiTheme="minorHAnsi"/>
          <w:sz w:val="22"/>
          <w:szCs w:val="22"/>
        </w:rPr>
        <w:t xml:space="preserve"> (except in the case of compactor </w:t>
      </w:r>
      <w:r w:rsidR="00680FA0">
        <w:rPr>
          <w:rFonts w:asciiTheme="minorHAnsi" w:hAnsiTheme="minorHAnsi"/>
          <w:sz w:val="22"/>
          <w:szCs w:val="22"/>
        </w:rPr>
        <w:t>C</w:t>
      </w:r>
      <w:r w:rsidR="00854D33">
        <w:rPr>
          <w:rFonts w:asciiTheme="minorHAnsi" w:hAnsiTheme="minorHAnsi"/>
          <w:sz w:val="22"/>
          <w:szCs w:val="22"/>
        </w:rPr>
        <w:t>ontainers)</w:t>
      </w:r>
      <w:r w:rsidRPr="00374BB1">
        <w:rPr>
          <w:rFonts w:asciiTheme="minorHAnsi" w:hAnsiTheme="minorHAnsi"/>
          <w:sz w:val="22"/>
          <w:szCs w:val="22"/>
        </w:rPr>
        <w:t>. The Contractor is not required to service Customer Containers that are not compatible with the Contractor’s equipment.</w:t>
      </w:r>
    </w:p>
    <w:p w14:paraId="5D34ECBA" w14:textId="77777777" w:rsidR="00B801E9" w:rsidRDefault="00B801E9">
      <w:pPr>
        <w:tabs>
          <w:tab w:val="left" w:pos="720"/>
        </w:tabs>
        <w:jc w:val="both"/>
        <w:rPr>
          <w:rFonts w:asciiTheme="minorHAnsi" w:hAnsiTheme="minorHAnsi"/>
          <w:sz w:val="22"/>
          <w:szCs w:val="22"/>
        </w:rPr>
      </w:pPr>
    </w:p>
    <w:p w14:paraId="526A769B" w14:textId="77777777" w:rsidR="00B801E9" w:rsidRPr="00374BB1" w:rsidRDefault="00B801E9">
      <w:pPr>
        <w:pStyle w:val="Heading4"/>
        <w:rPr>
          <w:rFonts w:asciiTheme="minorHAnsi" w:hAnsiTheme="minorHAnsi"/>
          <w:b/>
          <w:sz w:val="22"/>
          <w:szCs w:val="22"/>
        </w:rPr>
      </w:pPr>
      <w:bookmarkStart w:id="162" w:name="_Toc489779008"/>
      <w:bookmarkStart w:id="163" w:name="_Toc490573350"/>
      <w:bookmarkStart w:id="164" w:name="_Toc490905717"/>
      <w:bookmarkStart w:id="165" w:name="_Toc500035586"/>
      <w:bookmarkStart w:id="166" w:name="_Toc54594787"/>
      <w:bookmarkStart w:id="167" w:name="_Toc348277865"/>
      <w:bookmarkStart w:id="168" w:name="_Toc405205690"/>
      <w:r>
        <w:rPr>
          <w:rFonts w:asciiTheme="minorHAnsi" w:hAnsiTheme="minorHAnsi"/>
          <w:b/>
          <w:sz w:val="22"/>
          <w:szCs w:val="22"/>
        </w:rPr>
        <w:t>4</w:t>
      </w:r>
      <w:r w:rsidRPr="006F67E2">
        <w:rPr>
          <w:rFonts w:asciiTheme="minorHAnsi" w:hAnsiTheme="minorHAnsi"/>
          <w:b/>
          <w:sz w:val="22"/>
          <w:szCs w:val="22"/>
        </w:rPr>
        <w:t>.1.1</w:t>
      </w:r>
      <w:r>
        <w:rPr>
          <w:rFonts w:asciiTheme="minorHAnsi" w:hAnsiTheme="minorHAnsi"/>
          <w:b/>
          <w:sz w:val="22"/>
          <w:szCs w:val="22"/>
        </w:rPr>
        <w:t>4</w:t>
      </w:r>
      <w:r w:rsidRPr="006F67E2">
        <w:rPr>
          <w:rFonts w:asciiTheme="minorHAnsi" w:hAnsiTheme="minorHAnsi"/>
          <w:b/>
          <w:sz w:val="22"/>
          <w:szCs w:val="22"/>
        </w:rPr>
        <w:t>.3 Ownership</w:t>
      </w:r>
      <w:bookmarkEnd w:id="162"/>
      <w:bookmarkEnd w:id="163"/>
      <w:bookmarkEnd w:id="164"/>
      <w:bookmarkEnd w:id="165"/>
      <w:bookmarkEnd w:id="166"/>
      <w:bookmarkEnd w:id="167"/>
      <w:bookmarkEnd w:id="168"/>
    </w:p>
    <w:p w14:paraId="59550CBF" w14:textId="77777777" w:rsidR="00B801E9" w:rsidRPr="006F67E2" w:rsidRDefault="00B801E9">
      <w:pPr>
        <w:tabs>
          <w:tab w:val="left" w:pos="720"/>
        </w:tabs>
        <w:jc w:val="both"/>
        <w:rPr>
          <w:rFonts w:asciiTheme="minorHAnsi" w:hAnsiTheme="minorHAnsi"/>
          <w:sz w:val="22"/>
          <w:szCs w:val="22"/>
        </w:rPr>
      </w:pPr>
    </w:p>
    <w:p w14:paraId="2ED6DF91" w14:textId="457D71DB"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At the end of the Contract </w:t>
      </w:r>
      <w:r w:rsidR="00FF41BB">
        <w:rPr>
          <w:rFonts w:asciiTheme="minorHAnsi" w:hAnsiTheme="minorHAnsi"/>
          <w:sz w:val="22"/>
          <w:szCs w:val="22"/>
        </w:rPr>
        <w:t>T</w:t>
      </w:r>
      <w:r w:rsidRPr="006F67E2">
        <w:rPr>
          <w:rFonts w:asciiTheme="minorHAnsi" w:hAnsiTheme="minorHAnsi"/>
          <w:sz w:val="22"/>
          <w:szCs w:val="22"/>
        </w:rPr>
        <w:t xml:space="preserve">erm or in the event the Contract is terminated for any reason, </w:t>
      </w:r>
      <w:ins w:id="169" w:author="Jeff Brown" w:date="2019-01-17T10:55:00Z">
        <w:r w:rsidR="00C570AF">
          <w:rPr>
            <w:rFonts w:asciiTheme="minorHAnsi" w:hAnsiTheme="minorHAnsi"/>
            <w:sz w:val="22"/>
            <w:szCs w:val="22"/>
          </w:rPr>
          <w:t xml:space="preserve">any or </w:t>
        </w:r>
      </w:ins>
      <w:r w:rsidRPr="006F67E2">
        <w:rPr>
          <w:rFonts w:asciiTheme="minorHAnsi" w:hAnsiTheme="minorHAnsi"/>
          <w:sz w:val="22"/>
          <w:szCs w:val="22"/>
        </w:rPr>
        <w:t xml:space="preserve">all Containers used by Contractor to provide Contract </w:t>
      </w:r>
      <w:r w:rsidR="00FF41BB">
        <w:rPr>
          <w:rFonts w:asciiTheme="minorHAnsi" w:hAnsiTheme="minorHAnsi"/>
          <w:sz w:val="22"/>
          <w:szCs w:val="22"/>
        </w:rPr>
        <w:t>S</w:t>
      </w:r>
      <w:r w:rsidRPr="006F67E2">
        <w:rPr>
          <w:rFonts w:asciiTheme="minorHAnsi" w:hAnsiTheme="minorHAnsi"/>
          <w:sz w:val="22"/>
          <w:szCs w:val="22"/>
        </w:rPr>
        <w:t xml:space="preserve">ervices, shall, at the option of </w:t>
      </w:r>
      <w:r>
        <w:rPr>
          <w:rFonts w:asciiTheme="minorHAnsi" w:hAnsiTheme="minorHAnsi"/>
          <w:sz w:val="22"/>
          <w:szCs w:val="22"/>
        </w:rPr>
        <w:t>the City</w:t>
      </w:r>
      <w:r w:rsidRPr="006F67E2">
        <w:rPr>
          <w:rFonts w:asciiTheme="minorHAnsi" w:hAnsiTheme="minorHAnsi"/>
          <w:sz w:val="22"/>
          <w:szCs w:val="22"/>
        </w:rPr>
        <w:t xml:space="preserve">, </w:t>
      </w:r>
      <w:r>
        <w:rPr>
          <w:rFonts w:asciiTheme="minorHAnsi" w:hAnsiTheme="minorHAnsi"/>
          <w:sz w:val="22"/>
          <w:szCs w:val="22"/>
        </w:rPr>
        <w:t>revert to C</w:t>
      </w:r>
      <w:r w:rsidRPr="006F67E2">
        <w:rPr>
          <w:rFonts w:asciiTheme="minorHAnsi" w:hAnsiTheme="minorHAnsi"/>
          <w:sz w:val="22"/>
          <w:szCs w:val="22"/>
        </w:rPr>
        <w:t>ity ownership without further compensation to the Contractor</w:t>
      </w:r>
      <w:ins w:id="170" w:author="Jeff Brown" w:date="2019-01-17T10:58:00Z">
        <w:r w:rsidR="00C570AF">
          <w:rPr>
            <w:rFonts w:asciiTheme="minorHAnsi" w:hAnsiTheme="minorHAnsi"/>
            <w:sz w:val="22"/>
            <w:szCs w:val="22"/>
          </w:rPr>
          <w:t xml:space="preserve">. </w:t>
        </w:r>
      </w:ins>
      <w:ins w:id="171" w:author="Rob Van Orsow" w:date="2019-01-16T16:53:00Z">
        <w:r w:rsidR="00D41D77">
          <w:rPr>
            <w:rFonts w:asciiTheme="minorHAnsi" w:hAnsiTheme="minorHAnsi"/>
            <w:sz w:val="22"/>
            <w:szCs w:val="22"/>
          </w:rPr>
          <w:t xml:space="preserve">Containers that do not revert to City ownership </w:t>
        </w:r>
      </w:ins>
      <w:ins w:id="172" w:author="Jeff Brown" w:date="2019-01-17T10:56:00Z">
        <w:r w:rsidR="00C570AF">
          <w:rPr>
            <w:rFonts w:asciiTheme="minorHAnsi" w:hAnsiTheme="minorHAnsi"/>
            <w:sz w:val="22"/>
            <w:szCs w:val="22"/>
          </w:rPr>
          <w:t>shall by removed from Customer locations by the Contractor within thirty</w:t>
        </w:r>
      </w:ins>
      <w:ins w:id="173" w:author="Jeff Brown" w:date="2019-01-17T10:59:00Z">
        <w:r w:rsidR="00C570AF">
          <w:rPr>
            <w:rFonts w:asciiTheme="minorHAnsi" w:hAnsiTheme="minorHAnsi"/>
            <w:sz w:val="22"/>
            <w:szCs w:val="22"/>
          </w:rPr>
          <w:t xml:space="preserve"> (30)</w:t>
        </w:r>
      </w:ins>
      <w:ins w:id="174" w:author="Jeff Brown" w:date="2019-01-17T10:56:00Z">
        <w:r w:rsidR="00C570AF">
          <w:rPr>
            <w:rFonts w:asciiTheme="minorHAnsi" w:hAnsiTheme="minorHAnsi"/>
            <w:sz w:val="22"/>
            <w:szCs w:val="22"/>
          </w:rPr>
          <w:t xml:space="preserve"> days of </w:t>
        </w:r>
      </w:ins>
      <w:ins w:id="175" w:author="Jeff Brown" w:date="2019-01-17T10:57:00Z">
        <w:r w:rsidR="00C570AF">
          <w:rPr>
            <w:rFonts w:asciiTheme="minorHAnsi" w:hAnsiTheme="minorHAnsi"/>
            <w:sz w:val="22"/>
            <w:szCs w:val="22"/>
          </w:rPr>
          <w:t>the</w:t>
        </w:r>
      </w:ins>
      <w:ins w:id="176" w:author="Jeff Brown" w:date="2019-01-17T10:56:00Z">
        <w:r w:rsidR="00C570AF">
          <w:rPr>
            <w:rFonts w:asciiTheme="minorHAnsi" w:hAnsiTheme="minorHAnsi"/>
            <w:sz w:val="22"/>
            <w:szCs w:val="22"/>
          </w:rPr>
          <w:t xml:space="preserve"> </w:t>
        </w:r>
      </w:ins>
      <w:ins w:id="177" w:author="Jeff Brown" w:date="2019-01-17T10:57:00Z">
        <w:r w:rsidR="00C570AF">
          <w:rPr>
            <w:rFonts w:asciiTheme="minorHAnsi" w:hAnsiTheme="minorHAnsi"/>
            <w:sz w:val="22"/>
            <w:szCs w:val="22"/>
          </w:rPr>
          <w:t>expiration of this Contract.</w:t>
        </w:r>
      </w:ins>
      <w:ins w:id="178" w:author="Rob Van Orsow" w:date="2019-01-16T16:53:00Z">
        <w:r w:rsidR="00D41D77">
          <w:rPr>
            <w:rFonts w:asciiTheme="minorHAnsi" w:hAnsiTheme="minorHAnsi"/>
            <w:sz w:val="22"/>
            <w:szCs w:val="22"/>
          </w:rPr>
          <w:t xml:space="preserve"> </w:t>
        </w:r>
      </w:ins>
      <w:r w:rsidRPr="006F67E2">
        <w:rPr>
          <w:rFonts w:asciiTheme="minorHAnsi" w:hAnsiTheme="minorHAnsi"/>
          <w:sz w:val="22"/>
          <w:szCs w:val="22"/>
        </w:rPr>
        <w:t xml:space="preserve"> </w:t>
      </w:r>
      <w:r>
        <w:rPr>
          <w:rFonts w:asciiTheme="minorHAnsi" w:hAnsiTheme="minorHAnsi"/>
          <w:sz w:val="22"/>
          <w:szCs w:val="22"/>
        </w:rPr>
        <w:t xml:space="preserve">Temporary Containers, </w:t>
      </w:r>
      <w:r w:rsidRPr="006F67E2">
        <w:rPr>
          <w:rFonts w:asciiTheme="minorHAnsi" w:hAnsiTheme="minorHAnsi"/>
          <w:sz w:val="22"/>
          <w:szCs w:val="22"/>
        </w:rPr>
        <w:t>Compactor Drop-boxes</w:t>
      </w:r>
      <w:r>
        <w:rPr>
          <w:rFonts w:asciiTheme="minorHAnsi" w:hAnsiTheme="minorHAnsi"/>
          <w:sz w:val="22"/>
          <w:szCs w:val="22"/>
        </w:rPr>
        <w:t xml:space="preserve"> leased to Customers outside of this Contract,</w:t>
      </w:r>
      <w:r w:rsidRPr="006F67E2">
        <w:rPr>
          <w:rFonts w:asciiTheme="minorHAnsi" w:hAnsiTheme="minorHAnsi"/>
          <w:sz w:val="22"/>
          <w:szCs w:val="22"/>
        </w:rPr>
        <w:t xml:space="preserve"> and </w:t>
      </w:r>
      <w:r w:rsidR="003779D3">
        <w:rPr>
          <w:rFonts w:asciiTheme="minorHAnsi" w:hAnsiTheme="minorHAnsi"/>
          <w:sz w:val="22"/>
          <w:szCs w:val="22"/>
        </w:rPr>
        <w:t>all Containers</w:t>
      </w:r>
      <w:r w:rsidRPr="006F67E2">
        <w:rPr>
          <w:rFonts w:asciiTheme="minorHAnsi" w:hAnsiTheme="minorHAnsi"/>
          <w:sz w:val="22"/>
          <w:szCs w:val="22"/>
        </w:rPr>
        <w:t xml:space="preserve"> held in reserve at the Contractor’s yard and not actively in service at a Customer location are excluded from this provision.</w:t>
      </w:r>
    </w:p>
    <w:p w14:paraId="044B91E6" w14:textId="77777777" w:rsidR="00B801E9" w:rsidRPr="006F67E2" w:rsidRDefault="00B801E9">
      <w:pPr>
        <w:tabs>
          <w:tab w:val="left" w:pos="720"/>
        </w:tabs>
        <w:jc w:val="both"/>
        <w:rPr>
          <w:rFonts w:asciiTheme="minorHAnsi" w:hAnsiTheme="minorHAnsi"/>
          <w:sz w:val="22"/>
          <w:szCs w:val="22"/>
        </w:rPr>
      </w:pPr>
    </w:p>
    <w:p w14:paraId="6228DE53" w14:textId="77777777" w:rsidR="00B801E9" w:rsidRDefault="00FF41BB">
      <w:pPr>
        <w:tabs>
          <w:tab w:val="left" w:pos="720"/>
        </w:tabs>
        <w:jc w:val="both"/>
        <w:rPr>
          <w:rFonts w:asciiTheme="minorHAnsi" w:hAnsiTheme="minorHAnsi"/>
          <w:sz w:val="22"/>
          <w:szCs w:val="22"/>
        </w:rPr>
      </w:pPr>
      <w:r>
        <w:rPr>
          <w:rFonts w:asciiTheme="minorHAnsi" w:hAnsiTheme="minorHAnsi"/>
          <w:sz w:val="22"/>
          <w:szCs w:val="22"/>
        </w:rPr>
        <w:t>T</w:t>
      </w:r>
      <w:r w:rsidR="00B801E9">
        <w:rPr>
          <w:rFonts w:asciiTheme="minorHAnsi" w:hAnsiTheme="minorHAnsi"/>
          <w:sz w:val="22"/>
          <w:szCs w:val="22"/>
        </w:rPr>
        <w:t>he City</w:t>
      </w:r>
      <w:r w:rsidR="00B801E9" w:rsidRPr="006F67E2">
        <w:rPr>
          <w:rFonts w:asciiTheme="minorHAnsi" w:hAnsiTheme="minorHAnsi"/>
          <w:sz w:val="22"/>
          <w:szCs w:val="22"/>
        </w:rPr>
        <w:t xml:space="preserve"> may elect to assign this potential ownership of said Containers to a third-party</w:t>
      </w:r>
      <w:r>
        <w:rPr>
          <w:rFonts w:asciiTheme="minorHAnsi" w:hAnsiTheme="minorHAnsi"/>
          <w:sz w:val="22"/>
          <w:szCs w:val="22"/>
        </w:rPr>
        <w:t>, and shall provide written notice to the Contractor</w:t>
      </w:r>
      <w:r w:rsidR="00B801E9" w:rsidRPr="006F67E2">
        <w:rPr>
          <w:rFonts w:asciiTheme="minorHAnsi" w:hAnsiTheme="minorHAnsi"/>
          <w:sz w:val="22"/>
          <w:szCs w:val="22"/>
        </w:rPr>
        <w:t xml:space="preserve">. Any remaining warranties associated with the Containers described herein shall be transferred to </w:t>
      </w:r>
      <w:r w:rsidR="00B801E9">
        <w:rPr>
          <w:rFonts w:asciiTheme="minorHAnsi" w:hAnsiTheme="minorHAnsi"/>
          <w:sz w:val="22"/>
          <w:szCs w:val="22"/>
        </w:rPr>
        <w:t>the City</w:t>
      </w:r>
      <w:r w:rsidR="00B801E9" w:rsidRPr="006F67E2">
        <w:rPr>
          <w:rFonts w:asciiTheme="minorHAnsi" w:hAnsiTheme="minorHAnsi"/>
          <w:sz w:val="22"/>
          <w:szCs w:val="22"/>
        </w:rPr>
        <w:t xml:space="preserve"> or </w:t>
      </w:r>
      <w:r w:rsidR="00B801E9">
        <w:rPr>
          <w:rFonts w:asciiTheme="minorHAnsi" w:hAnsiTheme="minorHAnsi"/>
          <w:sz w:val="22"/>
          <w:szCs w:val="22"/>
        </w:rPr>
        <w:t>the City</w:t>
      </w:r>
      <w:r w:rsidR="00B801E9" w:rsidRPr="006F67E2">
        <w:rPr>
          <w:rFonts w:asciiTheme="minorHAnsi" w:hAnsiTheme="minorHAnsi"/>
          <w:sz w:val="22"/>
          <w:szCs w:val="22"/>
        </w:rPr>
        <w:t>’s assignee.</w:t>
      </w:r>
    </w:p>
    <w:p w14:paraId="54E5F1B7" w14:textId="77777777" w:rsidR="00B801E9" w:rsidRPr="006F67E2" w:rsidRDefault="00B801E9">
      <w:pPr>
        <w:tabs>
          <w:tab w:val="left" w:pos="720"/>
        </w:tabs>
        <w:jc w:val="both"/>
        <w:rPr>
          <w:rFonts w:asciiTheme="minorHAnsi" w:hAnsiTheme="minorHAnsi"/>
          <w:sz w:val="22"/>
          <w:szCs w:val="22"/>
        </w:rPr>
      </w:pPr>
    </w:p>
    <w:p w14:paraId="1476D1F9" w14:textId="77777777" w:rsidR="00B801E9" w:rsidRPr="006F67E2" w:rsidRDefault="00B801E9">
      <w:pPr>
        <w:tabs>
          <w:tab w:val="left" w:pos="720"/>
        </w:tabs>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in advance accepts all such Containers in their “as-is, where-is” condition and without any express or implied warranty by the Contractor of any kind, </w:t>
      </w:r>
      <w:r>
        <w:rPr>
          <w:rFonts w:asciiTheme="minorHAnsi" w:hAnsiTheme="minorHAnsi"/>
          <w:sz w:val="22"/>
          <w:szCs w:val="22"/>
        </w:rPr>
        <w:t>including but not limited to any warranty of fitness for any particular purpose or any warranty of merchantability</w:t>
      </w:r>
      <w:r w:rsidRPr="006F67E2">
        <w:rPr>
          <w:rFonts w:asciiTheme="minorHAnsi" w:hAnsiTheme="minorHAnsi"/>
          <w:sz w:val="22"/>
          <w:szCs w:val="22"/>
        </w:rPr>
        <w:t xml:space="preserve">. </w:t>
      </w:r>
      <w:r>
        <w:rPr>
          <w:rFonts w:asciiTheme="minorHAnsi" w:hAnsiTheme="minorHAnsi"/>
          <w:sz w:val="22"/>
          <w:szCs w:val="22"/>
        </w:rPr>
        <w:t>As between the City and the Contractor, the City</w:t>
      </w:r>
      <w:r w:rsidRPr="006F67E2">
        <w:rPr>
          <w:rFonts w:asciiTheme="minorHAnsi" w:hAnsiTheme="minorHAnsi"/>
          <w:sz w:val="22"/>
          <w:szCs w:val="22"/>
        </w:rPr>
        <w:t xml:space="preserve"> assumes all risks of loss or liability on account of </w:t>
      </w:r>
      <w:r>
        <w:rPr>
          <w:rFonts w:asciiTheme="minorHAnsi" w:hAnsiTheme="minorHAnsi"/>
          <w:sz w:val="22"/>
          <w:szCs w:val="22"/>
        </w:rPr>
        <w:t>the City</w:t>
      </w:r>
      <w:r w:rsidRPr="006F67E2">
        <w:rPr>
          <w:rFonts w:asciiTheme="minorHAnsi" w:hAnsiTheme="minorHAnsi"/>
          <w:sz w:val="22"/>
          <w:szCs w:val="22"/>
        </w:rPr>
        <w:t xml:space="preserve">’s exercising of its rights under this Section </w:t>
      </w:r>
      <w:r>
        <w:rPr>
          <w:rFonts w:asciiTheme="minorHAnsi" w:hAnsiTheme="minorHAnsi"/>
          <w:sz w:val="22"/>
          <w:szCs w:val="22"/>
        </w:rPr>
        <w:t>4</w:t>
      </w:r>
      <w:r w:rsidRPr="006F67E2">
        <w:rPr>
          <w:rFonts w:asciiTheme="minorHAnsi" w:hAnsiTheme="minorHAnsi"/>
          <w:sz w:val="22"/>
          <w:szCs w:val="22"/>
        </w:rPr>
        <w:t>.1.1</w:t>
      </w:r>
      <w:r>
        <w:rPr>
          <w:rFonts w:asciiTheme="minorHAnsi" w:hAnsiTheme="minorHAnsi"/>
          <w:sz w:val="22"/>
          <w:szCs w:val="22"/>
        </w:rPr>
        <w:t>4</w:t>
      </w:r>
      <w:r w:rsidRPr="006F67E2">
        <w:rPr>
          <w:rFonts w:asciiTheme="minorHAnsi" w:hAnsiTheme="minorHAnsi"/>
          <w:sz w:val="22"/>
          <w:szCs w:val="22"/>
        </w:rPr>
        <w:t xml:space="preserve">.3 or any use made of any such Containers after they become the property of </w:t>
      </w:r>
      <w:r>
        <w:rPr>
          <w:rFonts w:asciiTheme="minorHAnsi" w:hAnsiTheme="minorHAnsi"/>
          <w:sz w:val="22"/>
          <w:szCs w:val="22"/>
        </w:rPr>
        <w:t>the City</w:t>
      </w:r>
      <w:r w:rsidRPr="006F67E2">
        <w:rPr>
          <w:rFonts w:asciiTheme="minorHAnsi" w:hAnsiTheme="minorHAnsi"/>
          <w:sz w:val="22"/>
          <w:szCs w:val="22"/>
        </w:rPr>
        <w:t xml:space="preserve"> or assignee of </w:t>
      </w:r>
      <w:r>
        <w:rPr>
          <w:rFonts w:asciiTheme="minorHAnsi" w:hAnsiTheme="minorHAnsi"/>
          <w:sz w:val="22"/>
          <w:szCs w:val="22"/>
        </w:rPr>
        <w:t>the City</w:t>
      </w:r>
      <w:r w:rsidRPr="006F67E2">
        <w:rPr>
          <w:rFonts w:asciiTheme="minorHAnsi" w:hAnsiTheme="minorHAnsi"/>
          <w:sz w:val="22"/>
          <w:szCs w:val="22"/>
        </w:rPr>
        <w:t>.</w:t>
      </w:r>
    </w:p>
    <w:p w14:paraId="2D6204CA" w14:textId="77777777" w:rsidR="00B801E9" w:rsidRPr="006F67E2" w:rsidRDefault="00B801E9">
      <w:pPr>
        <w:pStyle w:val="Heading4"/>
        <w:rPr>
          <w:rFonts w:asciiTheme="minorHAnsi" w:hAnsiTheme="minorHAnsi"/>
          <w:sz w:val="22"/>
          <w:szCs w:val="22"/>
        </w:rPr>
      </w:pPr>
      <w:bookmarkStart w:id="179" w:name="_Toc489779009"/>
      <w:bookmarkStart w:id="180" w:name="_Toc490573351"/>
      <w:bookmarkStart w:id="181" w:name="_Toc490905718"/>
      <w:bookmarkStart w:id="182" w:name="_Toc500035587"/>
    </w:p>
    <w:p w14:paraId="245E903A" w14:textId="77777777" w:rsidR="00B801E9" w:rsidRPr="006F67E2" w:rsidRDefault="00B801E9" w:rsidP="00B801E9">
      <w:pPr>
        <w:pStyle w:val="Heading4"/>
        <w:keepNext/>
        <w:rPr>
          <w:rFonts w:asciiTheme="minorHAnsi" w:hAnsiTheme="minorHAnsi"/>
          <w:b/>
          <w:sz w:val="22"/>
          <w:szCs w:val="22"/>
        </w:rPr>
      </w:pPr>
      <w:bookmarkStart w:id="183" w:name="_Toc54594788"/>
      <w:bookmarkStart w:id="184" w:name="_Toc348277866"/>
      <w:bookmarkStart w:id="185" w:name="_Toc405205691"/>
      <w:r>
        <w:rPr>
          <w:rFonts w:asciiTheme="minorHAnsi" w:hAnsiTheme="minorHAnsi"/>
          <w:b/>
          <w:sz w:val="22"/>
          <w:szCs w:val="22"/>
        </w:rPr>
        <w:t>4</w:t>
      </w:r>
      <w:r w:rsidRPr="006F67E2">
        <w:rPr>
          <w:rFonts w:asciiTheme="minorHAnsi" w:hAnsiTheme="minorHAnsi"/>
          <w:b/>
          <w:sz w:val="22"/>
          <w:szCs w:val="22"/>
        </w:rPr>
        <w:t>.1.1</w:t>
      </w:r>
      <w:r>
        <w:rPr>
          <w:rFonts w:asciiTheme="minorHAnsi" w:hAnsiTheme="minorHAnsi"/>
          <w:b/>
          <w:sz w:val="22"/>
          <w:szCs w:val="22"/>
        </w:rPr>
        <w:t>4</w:t>
      </w:r>
      <w:r w:rsidRPr="006F67E2">
        <w:rPr>
          <w:rFonts w:asciiTheme="minorHAnsi" w:hAnsiTheme="minorHAnsi"/>
          <w:b/>
          <w:sz w:val="22"/>
          <w:szCs w:val="22"/>
        </w:rPr>
        <w:t>.4 Container Colors and Labeling</w:t>
      </w:r>
      <w:bookmarkEnd w:id="183"/>
      <w:bookmarkEnd w:id="184"/>
      <w:bookmarkEnd w:id="185"/>
    </w:p>
    <w:p w14:paraId="5ACFC88D" w14:textId="77777777" w:rsidR="00680FA0" w:rsidRDefault="00680FA0">
      <w:pPr>
        <w:keepNext/>
        <w:jc w:val="both"/>
      </w:pPr>
    </w:p>
    <w:p w14:paraId="704DAE00" w14:textId="1FC32DE1" w:rsidR="00B801E9" w:rsidRPr="006F67E2" w:rsidRDefault="00B801E9">
      <w:pPr>
        <w:keepNext/>
        <w:jc w:val="both"/>
        <w:rPr>
          <w:rFonts w:asciiTheme="minorHAnsi" w:hAnsiTheme="minorHAnsi"/>
          <w:sz w:val="22"/>
          <w:szCs w:val="22"/>
        </w:rPr>
      </w:pPr>
      <w:r w:rsidRPr="0074546E">
        <w:rPr>
          <w:rFonts w:asciiTheme="minorHAnsi" w:hAnsiTheme="minorHAnsi"/>
          <w:sz w:val="22"/>
          <w:szCs w:val="22"/>
        </w:rPr>
        <w:t>Contracto</w:t>
      </w:r>
      <w:r>
        <w:rPr>
          <w:rFonts w:asciiTheme="minorHAnsi" w:hAnsiTheme="minorHAnsi"/>
          <w:sz w:val="22"/>
          <w:szCs w:val="22"/>
        </w:rPr>
        <w:t>r-provided Carts and Detachable C</w:t>
      </w:r>
      <w:r w:rsidRPr="0074546E">
        <w:rPr>
          <w:rFonts w:asciiTheme="minorHAnsi" w:hAnsiTheme="minorHAnsi"/>
          <w:sz w:val="22"/>
          <w:szCs w:val="22"/>
        </w:rPr>
        <w:t>ontainers</w:t>
      </w:r>
      <w:r>
        <w:rPr>
          <w:rFonts w:asciiTheme="minorHAnsi" w:hAnsiTheme="minorHAnsi"/>
          <w:sz w:val="22"/>
          <w:szCs w:val="22"/>
        </w:rPr>
        <w:t xml:space="preserve"> for Recyclables </w:t>
      </w:r>
      <w:r w:rsidRPr="0074546E">
        <w:rPr>
          <w:rFonts w:asciiTheme="minorHAnsi" w:hAnsiTheme="minorHAnsi"/>
          <w:sz w:val="22"/>
          <w:szCs w:val="22"/>
        </w:rPr>
        <w:t xml:space="preserve">shall be blue, </w:t>
      </w:r>
      <w:r>
        <w:rPr>
          <w:rFonts w:asciiTheme="minorHAnsi" w:hAnsiTheme="minorHAnsi"/>
          <w:sz w:val="22"/>
          <w:szCs w:val="22"/>
        </w:rPr>
        <w:t>Compostables</w:t>
      </w:r>
      <w:r w:rsidRPr="0074546E">
        <w:rPr>
          <w:rFonts w:asciiTheme="minorHAnsi" w:hAnsiTheme="minorHAnsi"/>
          <w:sz w:val="22"/>
          <w:szCs w:val="22"/>
        </w:rPr>
        <w:t xml:space="preserve"> Carts shall be green, and Carts and Detachable Containers</w:t>
      </w:r>
      <w:r>
        <w:rPr>
          <w:rFonts w:asciiTheme="minorHAnsi" w:hAnsiTheme="minorHAnsi"/>
          <w:sz w:val="22"/>
          <w:szCs w:val="22"/>
        </w:rPr>
        <w:t xml:space="preserve"> for Garbage shall be </w:t>
      </w:r>
      <w:r w:rsidRPr="00AC791B">
        <w:rPr>
          <w:rFonts w:asciiTheme="minorHAnsi" w:hAnsiTheme="minorHAnsi"/>
          <w:sz w:val="22"/>
          <w:szCs w:val="22"/>
        </w:rPr>
        <w:t>grey</w:t>
      </w:r>
      <w:r w:rsidRPr="0074546E">
        <w:rPr>
          <w:rFonts w:asciiTheme="minorHAnsi" w:hAnsiTheme="minorHAnsi"/>
          <w:sz w:val="22"/>
          <w:szCs w:val="22"/>
        </w:rPr>
        <w:t xml:space="preserve">. </w:t>
      </w:r>
      <w:r w:rsidRPr="006F67E2">
        <w:rPr>
          <w:rFonts w:asciiTheme="minorHAnsi" w:hAnsiTheme="minorHAnsi"/>
          <w:sz w:val="22"/>
          <w:szCs w:val="22"/>
        </w:rPr>
        <w:t xml:space="preserve">Specific Container colors shall be approved in writing by </w:t>
      </w:r>
      <w:r>
        <w:rPr>
          <w:rFonts w:asciiTheme="minorHAnsi" w:hAnsiTheme="minorHAnsi"/>
          <w:sz w:val="22"/>
          <w:szCs w:val="22"/>
        </w:rPr>
        <w:t>the City</w:t>
      </w:r>
      <w:r w:rsidRPr="006F67E2">
        <w:rPr>
          <w:rFonts w:asciiTheme="minorHAnsi" w:hAnsiTheme="minorHAnsi"/>
          <w:sz w:val="22"/>
          <w:szCs w:val="22"/>
        </w:rPr>
        <w:t xml:space="preserve"> prior to the Contractor’s </w:t>
      </w:r>
      <w:ins w:id="186" w:author="Rob Van Orsow" w:date="2019-01-16T16:58:00Z">
        <w:r w:rsidR="00436CE5">
          <w:rPr>
            <w:rFonts w:asciiTheme="minorHAnsi" w:hAnsiTheme="minorHAnsi"/>
            <w:sz w:val="22"/>
            <w:szCs w:val="22"/>
          </w:rPr>
          <w:t xml:space="preserve">initial </w:t>
        </w:r>
      </w:ins>
      <w:r w:rsidRPr="006F67E2">
        <w:rPr>
          <w:rFonts w:asciiTheme="minorHAnsi" w:hAnsiTheme="minorHAnsi"/>
          <w:sz w:val="22"/>
          <w:szCs w:val="22"/>
        </w:rPr>
        <w:t>order of new Containers</w:t>
      </w:r>
      <w:r w:rsidR="00680FA0">
        <w:rPr>
          <w:rFonts w:asciiTheme="minorHAnsi" w:hAnsiTheme="minorHAnsi"/>
          <w:sz w:val="22"/>
          <w:szCs w:val="22"/>
        </w:rPr>
        <w:t>.</w:t>
      </w:r>
    </w:p>
    <w:p w14:paraId="6F191B9A" w14:textId="77777777" w:rsidR="00B801E9" w:rsidRPr="006F67E2" w:rsidRDefault="00B801E9">
      <w:pPr>
        <w:rPr>
          <w:rFonts w:asciiTheme="minorHAnsi" w:hAnsiTheme="minorHAnsi"/>
          <w:sz w:val="22"/>
          <w:szCs w:val="22"/>
        </w:rPr>
      </w:pPr>
    </w:p>
    <w:p w14:paraId="3144C879" w14:textId="6D9A8575"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All </w:t>
      </w:r>
      <w:r w:rsidR="00C76074">
        <w:rPr>
          <w:rFonts w:asciiTheme="minorHAnsi" w:hAnsiTheme="minorHAnsi"/>
          <w:sz w:val="22"/>
          <w:szCs w:val="22"/>
        </w:rPr>
        <w:t xml:space="preserve">Carts, including new and those </w:t>
      </w:r>
      <w:r w:rsidR="00680FA0">
        <w:rPr>
          <w:rFonts w:asciiTheme="minorHAnsi" w:hAnsiTheme="minorHAnsi"/>
          <w:sz w:val="22"/>
          <w:szCs w:val="22"/>
        </w:rPr>
        <w:t>in place at the beginning of this Contract,</w:t>
      </w:r>
      <w:r w:rsidRPr="006F67E2">
        <w:rPr>
          <w:rFonts w:asciiTheme="minorHAnsi" w:hAnsiTheme="minorHAnsi"/>
          <w:sz w:val="22"/>
          <w:szCs w:val="22"/>
        </w:rPr>
        <w:t xml:space="preserve"> shall be labeled with </w:t>
      </w:r>
      <w:ins w:id="187" w:author="Jeff Brown" w:date="2019-01-13T17:01:00Z">
        <w:r w:rsidR="00C214F9">
          <w:rPr>
            <w:rFonts w:asciiTheme="minorHAnsi" w:hAnsiTheme="minorHAnsi"/>
            <w:sz w:val="22"/>
            <w:szCs w:val="22"/>
          </w:rPr>
          <w:t>material preparation,</w:t>
        </w:r>
      </w:ins>
      <w:r w:rsidRPr="006F67E2">
        <w:rPr>
          <w:rFonts w:asciiTheme="minorHAnsi" w:hAnsiTheme="minorHAnsi"/>
          <w:sz w:val="22"/>
          <w:szCs w:val="22"/>
        </w:rPr>
        <w:t xml:space="preserve"> and contact information</w:t>
      </w:r>
      <w:r>
        <w:rPr>
          <w:rFonts w:asciiTheme="minorHAnsi" w:hAnsiTheme="minorHAnsi"/>
          <w:sz w:val="22"/>
          <w:szCs w:val="22"/>
        </w:rPr>
        <w:t xml:space="preserve"> that i</w:t>
      </w:r>
      <w:r w:rsidRPr="006F67E2">
        <w:rPr>
          <w:rFonts w:asciiTheme="minorHAnsi" w:hAnsiTheme="minorHAnsi"/>
          <w:sz w:val="22"/>
          <w:szCs w:val="22"/>
        </w:rPr>
        <w:t>nclud</w:t>
      </w:r>
      <w:r>
        <w:rPr>
          <w:rFonts w:asciiTheme="minorHAnsi" w:hAnsiTheme="minorHAnsi"/>
          <w:sz w:val="22"/>
          <w:szCs w:val="22"/>
        </w:rPr>
        <w:t>e</w:t>
      </w:r>
      <w:r w:rsidR="00976333">
        <w:rPr>
          <w:rFonts w:asciiTheme="minorHAnsi" w:hAnsiTheme="minorHAnsi"/>
          <w:sz w:val="22"/>
          <w:szCs w:val="22"/>
        </w:rPr>
        <w:t>s</w:t>
      </w:r>
      <w:r w:rsidRPr="006F67E2">
        <w:rPr>
          <w:rFonts w:asciiTheme="minorHAnsi" w:hAnsiTheme="minorHAnsi"/>
          <w:sz w:val="22"/>
          <w:szCs w:val="22"/>
        </w:rPr>
        <w:t xml:space="preserve"> both </w:t>
      </w:r>
      <w:del w:id="188" w:author="Jeff Brown" w:date="2019-01-13T17:01:00Z">
        <w:r w:rsidRPr="006F67E2" w:rsidDel="00C214F9">
          <w:rPr>
            <w:rFonts w:asciiTheme="minorHAnsi" w:hAnsiTheme="minorHAnsi"/>
            <w:sz w:val="22"/>
            <w:szCs w:val="22"/>
          </w:rPr>
          <w:delText xml:space="preserve">a </w:delText>
        </w:r>
      </w:del>
      <w:ins w:id="189" w:author="Jeff Brown" w:date="2019-01-13T17:01:00Z">
        <w:r w:rsidR="00C214F9">
          <w:rPr>
            <w:rFonts w:asciiTheme="minorHAnsi" w:hAnsiTheme="minorHAnsi"/>
            <w:sz w:val="22"/>
            <w:szCs w:val="22"/>
          </w:rPr>
          <w:t>the (253) 833-3333</w:t>
        </w:r>
        <w:r w:rsidR="00C214F9" w:rsidRPr="006F67E2">
          <w:rPr>
            <w:rFonts w:asciiTheme="minorHAnsi" w:hAnsiTheme="minorHAnsi"/>
            <w:sz w:val="22"/>
            <w:szCs w:val="22"/>
          </w:rPr>
          <w:t xml:space="preserve"> </w:t>
        </w:r>
      </w:ins>
      <w:r w:rsidRPr="006F67E2">
        <w:rPr>
          <w:rFonts w:asciiTheme="minorHAnsi" w:hAnsiTheme="minorHAnsi"/>
          <w:sz w:val="22"/>
          <w:szCs w:val="22"/>
        </w:rPr>
        <w:t xml:space="preserve">customer service phone number and </w:t>
      </w:r>
      <w:ins w:id="190" w:author="Jeff Brown" w:date="2019-01-13T17:02:00Z">
        <w:r w:rsidR="00C214F9">
          <w:rPr>
            <w:rFonts w:asciiTheme="minorHAnsi" w:hAnsiTheme="minorHAnsi"/>
            <w:sz w:val="22"/>
            <w:szCs w:val="22"/>
          </w:rPr>
          <w:t xml:space="preserve">the City’s </w:t>
        </w:r>
      </w:ins>
      <w:r w:rsidRPr="006F67E2">
        <w:rPr>
          <w:rFonts w:asciiTheme="minorHAnsi" w:hAnsiTheme="minorHAnsi"/>
          <w:sz w:val="22"/>
          <w:szCs w:val="22"/>
        </w:rPr>
        <w:t xml:space="preserve">website address. </w:t>
      </w:r>
      <w:r w:rsidR="00503036">
        <w:rPr>
          <w:rFonts w:asciiTheme="minorHAnsi" w:hAnsiTheme="minorHAnsi"/>
          <w:sz w:val="22"/>
          <w:szCs w:val="22"/>
        </w:rPr>
        <w:t xml:space="preserve">All </w:t>
      </w:r>
      <w:del w:id="191" w:author="Jeff Brown" w:date="2019-01-13T17:02:00Z">
        <w:r w:rsidR="00503036" w:rsidDel="00C214F9">
          <w:rPr>
            <w:rFonts w:asciiTheme="minorHAnsi" w:hAnsiTheme="minorHAnsi"/>
            <w:sz w:val="22"/>
            <w:szCs w:val="22"/>
          </w:rPr>
          <w:delText xml:space="preserve">new </w:delText>
        </w:r>
      </w:del>
      <w:r w:rsidR="00503036">
        <w:rPr>
          <w:rFonts w:asciiTheme="minorHAnsi" w:hAnsiTheme="minorHAnsi"/>
          <w:sz w:val="22"/>
          <w:szCs w:val="22"/>
        </w:rPr>
        <w:t>Carts shall be embossed</w:t>
      </w:r>
      <w:ins w:id="192" w:author="Jeff Brown" w:date="2019-01-13T17:02:00Z">
        <w:r w:rsidR="00C214F9">
          <w:rPr>
            <w:rFonts w:asciiTheme="minorHAnsi" w:hAnsiTheme="minorHAnsi"/>
            <w:sz w:val="22"/>
            <w:szCs w:val="22"/>
          </w:rPr>
          <w:t xml:space="preserve"> or labeled</w:t>
        </w:r>
      </w:ins>
      <w:r w:rsidR="00503036">
        <w:rPr>
          <w:rFonts w:asciiTheme="minorHAnsi" w:hAnsiTheme="minorHAnsi"/>
          <w:sz w:val="22"/>
          <w:szCs w:val="22"/>
        </w:rPr>
        <w:t xml:space="preserve"> with the type of material to be placed in the cart with lettering no less than two inches high on both sides of the Cart. </w:t>
      </w:r>
      <w:r w:rsidRPr="006F67E2">
        <w:rPr>
          <w:rFonts w:asciiTheme="minorHAnsi" w:hAnsiTheme="minorHAnsi"/>
          <w:sz w:val="22"/>
          <w:szCs w:val="22"/>
        </w:rPr>
        <w:t>All label</w:t>
      </w:r>
      <w:r w:rsidR="00DA2819">
        <w:rPr>
          <w:rFonts w:asciiTheme="minorHAnsi" w:hAnsiTheme="minorHAnsi"/>
          <w:sz w:val="22"/>
          <w:szCs w:val="22"/>
        </w:rPr>
        <w:t xml:space="preserve"> messaging </w:t>
      </w:r>
      <w:r w:rsidR="0016783E">
        <w:rPr>
          <w:rFonts w:asciiTheme="minorHAnsi" w:hAnsiTheme="minorHAnsi"/>
          <w:sz w:val="22"/>
          <w:szCs w:val="22"/>
        </w:rPr>
        <w:t>and emboss</w:t>
      </w:r>
      <w:r w:rsidR="00EF49F2">
        <w:rPr>
          <w:rFonts w:asciiTheme="minorHAnsi" w:hAnsiTheme="minorHAnsi"/>
          <w:sz w:val="22"/>
          <w:szCs w:val="22"/>
        </w:rPr>
        <w:t>ed</w:t>
      </w:r>
      <w:r w:rsidR="0016783E">
        <w:rPr>
          <w:rFonts w:asciiTheme="minorHAnsi" w:hAnsiTheme="minorHAnsi"/>
          <w:sz w:val="22"/>
          <w:szCs w:val="22"/>
        </w:rPr>
        <w:t xml:space="preserve"> </w:t>
      </w:r>
      <w:r w:rsidR="00E7118F">
        <w:rPr>
          <w:rFonts w:asciiTheme="minorHAnsi" w:hAnsiTheme="minorHAnsi"/>
          <w:sz w:val="22"/>
          <w:szCs w:val="22"/>
        </w:rPr>
        <w:t xml:space="preserve">lettering </w:t>
      </w:r>
      <w:r w:rsidR="00E7118F" w:rsidRPr="006F67E2">
        <w:rPr>
          <w:rFonts w:asciiTheme="minorHAnsi" w:hAnsiTheme="minorHAnsi"/>
          <w:sz w:val="22"/>
          <w:szCs w:val="22"/>
        </w:rPr>
        <w:t>shall</w:t>
      </w:r>
      <w:r w:rsidRPr="006F67E2">
        <w:rPr>
          <w:rFonts w:asciiTheme="minorHAnsi" w:hAnsiTheme="minorHAnsi"/>
          <w:sz w:val="22"/>
          <w:szCs w:val="22"/>
        </w:rPr>
        <w:t xml:space="preserve"> be approved by </w:t>
      </w:r>
      <w:r>
        <w:rPr>
          <w:rFonts w:asciiTheme="minorHAnsi" w:hAnsiTheme="minorHAnsi"/>
          <w:sz w:val="22"/>
          <w:szCs w:val="22"/>
        </w:rPr>
        <w:t>the City</w:t>
      </w:r>
      <w:r w:rsidRPr="006F67E2">
        <w:rPr>
          <w:rFonts w:asciiTheme="minorHAnsi" w:hAnsiTheme="minorHAnsi"/>
          <w:sz w:val="22"/>
          <w:szCs w:val="22"/>
        </w:rPr>
        <w:t xml:space="preserve"> prior to ordering by the Contractor.  L</w:t>
      </w:r>
      <w:r w:rsidR="00996DD1">
        <w:rPr>
          <w:rFonts w:asciiTheme="minorHAnsi" w:hAnsiTheme="minorHAnsi"/>
          <w:sz w:val="22"/>
          <w:szCs w:val="22"/>
        </w:rPr>
        <w:t>abel l</w:t>
      </w:r>
      <w:r w:rsidRPr="006F67E2">
        <w:rPr>
          <w:rFonts w:asciiTheme="minorHAnsi" w:hAnsiTheme="minorHAnsi"/>
          <w:sz w:val="22"/>
          <w:szCs w:val="22"/>
        </w:rPr>
        <w:t>ocation</w:t>
      </w:r>
      <w:r w:rsidR="00C76074">
        <w:rPr>
          <w:rFonts w:asciiTheme="minorHAnsi" w:hAnsiTheme="minorHAnsi"/>
          <w:sz w:val="22"/>
          <w:szCs w:val="22"/>
        </w:rPr>
        <w:t xml:space="preserve"> and label placement guidelines</w:t>
      </w:r>
      <w:r w:rsidRPr="006F67E2">
        <w:rPr>
          <w:rFonts w:asciiTheme="minorHAnsi" w:hAnsiTheme="minorHAnsi"/>
          <w:sz w:val="22"/>
          <w:szCs w:val="22"/>
        </w:rPr>
        <w:t xml:space="preserve"> on </w:t>
      </w:r>
      <w:r w:rsidR="00C76074">
        <w:rPr>
          <w:rFonts w:asciiTheme="minorHAnsi" w:hAnsiTheme="minorHAnsi"/>
          <w:sz w:val="22"/>
          <w:szCs w:val="22"/>
        </w:rPr>
        <w:t>Carts</w:t>
      </w:r>
      <w:r w:rsidR="00C76074" w:rsidRPr="006F67E2">
        <w:rPr>
          <w:rFonts w:asciiTheme="minorHAnsi" w:hAnsiTheme="minorHAnsi"/>
          <w:sz w:val="22"/>
          <w:szCs w:val="22"/>
        </w:rPr>
        <w:t xml:space="preserve"> </w:t>
      </w:r>
      <w:r w:rsidRPr="006F67E2">
        <w:rPr>
          <w:rFonts w:asciiTheme="minorHAnsi" w:hAnsiTheme="minorHAnsi"/>
          <w:sz w:val="22"/>
          <w:szCs w:val="22"/>
        </w:rPr>
        <w:t xml:space="preserve">shall be subject to </w:t>
      </w:r>
      <w:r>
        <w:rPr>
          <w:rFonts w:asciiTheme="minorHAnsi" w:hAnsiTheme="minorHAnsi"/>
          <w:sz w:val="22"/>
          <w:szCs w:val="22"/>
        </w:rPr>
        <w:t>the City</w:t>
      </w:r>
      <w:r w:rsidRPr="006F67E2">
        <w:rPr>
          <w:rFonts w:asciiTheme="minorHAnsi" w:hAnsiTheme="minorHAnsi"/>
          <w:sz w:val="22"/>
          <w:szCs w:val="22"/>
        </w:rPr>
        <w:t xml:space="preserve">’s prior approval.  Labels shall be </w:t>
      </w:r>
      <w:r w:rsidR="00EF49F2">
        <w:rPr>
          <w:rFonts w:asciiTheme="minorHAnsi" w:hAnsiTheme="minorHAnsi"/>
          <w:sz w:val="22"/>
          <w:szCs w:val="22"/>
        </w:rPr>
        <w:t xml:space="preserve">reapplied </w:t>
      </w:r>
      <w:r>
        <w:rPr>
          <w:rFonts w:asciiTheme="minorHAnsi" w:hAnsiTheme="minorHAnsi"/>
          <w:sz w:val="22"/>
          <w:szCs w:val="22"/>
        </w:rPr>
        <w:t>when faded, damaged, or upon the City</w:t>
      </w:r>
      <w:r w:rsidRPr="006F67E2">
        <w:rPr>
          <w:rFonts w:asciiTheme="minorHAnsi" w:hAnsiTheme="minorHAnsi"/>
          <w:sz w:val="22"/>
          <w:szCs w:val="22"/>
        </w:rPr>
        <w:t xml:space="preserve"> or customer request. </w:t>
      </w:r>
      <w:r w:rsidR="00AC791B">
        <w:rPr>
          <w:rFonts w:asciiTheme="minorHAnsi" w:hAnsiTheme="minorHAnsi"/>
          <w:sz w:val="22"/>
          <w:szCs w:val="22"/>
        </w:rPr>
        <w:t>If</w:t>
      </w:r>
      <w:r w:rsidR="00AC791B" w:rsidRPr="006F67E2">
        <w:rPr>
          <w:rFonts w:asciiTheme="minorHAnsi" w:hAnsiTheme="minorHAnsi"/>
          <w:sz w:val="22"/>
          <w:szCs w:val="22"/>
        </w:rPr>
        <w:t xml:space="preserve"> </w:t>
      </w:r>
      <w:r w:rsidRPr="006F67E2">
        <w:rPr>
          <w:rFonts w:asciiTheme="minorHAnsi" w:hAnsiTheme="minorHAnsi"/>
          <w:sz w:val="22"/>
          <w:szCs w:val="22"/>
        </w:rPr>
        <w:t>the Garbage, Recycling, or Compostables collection program</w:t>
      </w:r>
      <w:r w:rsidR="00A77DE3">
        <w:rPr>
          <w:rFonts w:asciiTheme="minorHAnsi" w:hAnsiTheme="minorHAnsi"/>
          <w:sz w:val="22"/>
          <w:szCs w:val="22"/>
        </w:rPr>
        <w:t xml:space="preserve"> </w:t>
      </w:r>
      <w:r w:rsidR="00AC791B">
        <w:rPr>
          <w:rFonts w:asciiTheme="minorHAnsi" w:hAnsiTheme="minorHAnsi"/>
          <w:sz w:val="22"/>
          <w:szCs w:val="22"/>
        </w:rPr>
        <w:t>instructions on</w:t>
      </w:r>
      <w:r w:rsidR="00A77DE3">
        <w:rPr>
          <w:rFonts w:asciiTheme="minorHAnsi" w:hAnsiTheme="minorHAnsi"/>
          <w:sz w:val="22"/>
          <w:szCs w:val="22"/>
        </w:rPr>
        <w:t xml:space="preserve"> </w:t>
      </w:r>
      <w:r w:rsidR="00DA2819">
        <w:rPr>
          <w:rFonts w:asciiTheme="minorHAnsi" w:hAnsiTheme="minorHAnsi"/>
          <w:sz w:val="22"/>
          <w:szCs w:val="22"/>
        </w:rPr>
        <w:t xml:space="preserve">affixed </w:t>
      </w:r>
      <w:r w:rsidR="00EF49F2">
        <w:rPr>
          <w:rFonts w:asciiTheme="minorHAnsi" w:hAnsiTheme="minorHAnsi"/>
          <w:sz w:val="22"/>
          <w:szCs w:val="22"/>
        </w:rPr>
        <w:t>labe</w:t>
      </w:r>
      <w:r w:rsidR="00DA2819">
        <w:rPr>
          <w:rFonts w:asciiTheme="minorHAnsi" w:hAnsiTheme="minorHAnsi"/>
          <w:sz w:val="22"/>
          <w:szCs w:val="22"/>
        </w:rPr>
        <w:t>ls</w:t>
      </w:r>
      <w:r w:rsidR="00A77DE3">
        <w:rPr>
          <w:rFonts w:asciiTheme="minorHAnsi" w:hAnsiTheme="minorHAnsi"/>
          <w:sz w:val="22"/>
          <w:szCs w:val="22"/>
        </w:rPr>
        <w:t xml:space="preserve"> becoming obs</w:t>
      </w:r>
      <w:r w:rsidR="00DA2819">
        <w:rPr>
          <w:rFonts w:asciiTheme="minorHAnsi" w:hAnsiTheme="minorHAnsi"/>
          <w:sz w:val="22"/>
          <w:szCs w:val="22"/>
        </w:rPr>
        <w:t>o</w:t>
      </w:r>
      <w:r w:rsidR="00A77DE3">
        <w:rPr>
          <w:rFonts w:asciiTheme="minorHAnsi" w:hAnsiTheme="minorHAnsi"/>
          <w:sz w:val="22"/>
          <w:szCs w:val="22"/>
        </w:rPr>
        <w:t>lete</w:t>
      </w:r>
      <w:r w:rsidRPr="006F67E2">
        <w:rPr>
          <w:rFonts w:asciiTheme="minorHAnsi" w:hAnsiTheme="minorHAnsi"/>
          <w:sz w:val="22"/>
          <w:szCs w:val="22"/>
        </w:rPr>
        <w:t xml:space="preserve">, the Contractor at their sole expense shall produce and affix labels </w:t>
      </w:r>
      <w:r w:rsidR="00DA2819">
        <w:rPr>
          <w:rFonts w:asciiTheme="minorHAnsi" w:hAnsiTheme="minorHAnsi"/>
          <w:sz w:val="22"/>
          <w:szCs w:val="22"/>
        </w:rPr>
        <w:t xml:space="preserve">featuring current information </w:t>
      </w:r>
      <w:r w:rsidRPr="006F67E2">
        <w:rPr>
          <w:rFonts w:asciiTheme="minorHAnsi" w:hAnsiTheme="minorHAnsi"/>
          <w:sz w:val="22"/>
          <w:szCs w:val="22"/>
        </w:rPr>
        <w:t xml:space="preserve">on all </w:t>
      </w:r>
      <w:r w:rsidR="00C76074">
        <w:rPr>
          <w:rFonts w:asciiTheme="minorHAnsi" w:hAnsiTheme="minorHAnsi"/>
          <w:sz w:val="22"/>
          <w:szCs w:val="22"/>
        </w:rPr>
        <w:t>Carts</w:t>
      </w:r>
      <w:r w:rsidRPr="006F67E2">
        <w:rPr>
          <w:rFonts w:asciiTheme="minorHAnsi" w:hAnsiTheme="minorHAnsi"/>
          <w:sz w:val="22"/>
          <w:szCs w:val="22"/>
        </w:rPr>
        <w:t>.</w:t>
      </w:r>
    </w:p>
    <w:p w14:paraId="36CBA898" w14:textId="77777777" w:rsidR="00B801E9" w:rsidRPr="006F67E2" w:rsidRDefault="00B801E9">
      <w:pPr>
        <w:rPr>
          <w:rFonts w:asciiTheme="minorHAnsi" w:hAnsiTheme="minorHAnsi"/>
          <w:sz w:val="22"/>
          <w:szCs w:val="22"/>
        </w:rPr>
      </w:pPr>
    </w:p>
    <w:p w14:paraId="3E0F9281" w14:textId="093820DE"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All Detachable Containers and Drop-box Containers to be used for Garbage or Recyclables collection shall have materials preparation instructions and telephone/contact information, including both a customer service phone number and a website address, printed on a sticker, and subject to the prior written approval of </w:t>
      </w:r>
      <w:r>
        <w:rPr>
          <w:rFonts w:asciiTheme="minorHAnsi" w:hAnsiTheme="minorHAnsi"/>
          <w:sz w:val="22"/>
          <w:szCs w:val="22"/>
        </w:rPr>
        <w:t>the City</w:t>
      </w:r>
      <w:r w:rsidRPr="006F67E2">
        <w:rPr>
          <w:rFonts w:asciiTheme="minorHAnsi" w:hAnsiTheme="minorHAnsi"/>
          <w:sz w:val="22"/>
          <w:szCs w:val="22"/>
        </w:rPr>
        <w:t xml:space="preserve">. All Detachable Containers and Drop-box Containers to be used for Garbage or Recyclables shall have a sticker affixed that states: “Leaky dumpster? Damaged Lid?” and provides </w:t>
      </w:r>
      <w:ins w:id="193" w:author="Rob Van Orsow" w:date="2019-01-16T16:56:00Z">
        <w:r w:rsidR="00A86716">
          <w:rPr>
            <w:rFonts w:asciiTheme="minorHAnsi" w:hAnsiTheme="minorHAnsi"/>
            <w:sz w:val="22"/>
            <w:szCs w:val="22"/>
          </w:rPr>
          <w:t>the</w:t>
        </w:r>
      </w:ins>
      <w:ins w:id="194" w:author="Rob Van Orsow" w:date="2019-01-16T16:57:00Z">
        <w:r w:rsidR="00A86716">
          <w:rPr>
            <w:rFonts w:asciiTheme="minorHAnsi" w:hAnsiTheme="minorHAnsi"/>
            <w:sz w:val="22"/>
            <w:szCs w:val="22"/>
          </w:rPr>
          <w:t xml:space="preserve"> </w:t>
        </w:r>
      </w:ins>
      <w:del w:id="195" w:author="Rob Van Orsow" w:date="2019-01-16T16:56:00Z">
        <w:r w:rsidRPr="006F67E2" w:rsidDel="00A86716">
          <w:rPr>
            <w:rFonts w:asciiTheme="minorHAnsi" w:hAnsiTheme="minorHAnsi"/>
            <w:sz w:val="22"/>
            <w:szCs w:val="22"/>
          </w:rPr>
          <w:delText>a</w:delText>
        </w:r>
      </w:del>
      <w:ins w:id="196" w:author="Rob Van Orsow" w:date="2019-01-16T16:56:00Z">
        <w:r w:rsidR="00A86716">
          <w:rPr>
            <w:rFonts w:asciiTheme="minorHAnsi" w:hAnsiTheme="minorHAnsi"/>
            <w:sz w:val="22"/>
            <w:szCs w:val="22"/>
          </w:rPr>
          <w:t>Contractor’s</w:t>
        </w:r>
      </w:ins>
      <w:r w:rsidRPr="006F67E2">
        <w:rPr>
          <w:rFonts w:asciiTheme="minorHAnsi" w:hAnsiTheme="minorHAnsi"/>
          <w:sz w:val="22"/>
          <w:szCs w:val="22"/>
        </w:rPr>
        <w:t xml:space="preserve"> </w:t>
      </w:r>
      <w:ins w:id="197" w:author="Rob Van Orsow" w:date="2019-01-16T16:59:00Z">
        <w:r w:rsidR="00436CE5">
          <w:rPr>
            <w:rFonts w:asciiTheme="minorHAnsi" w:hAnsiTheme="minorHAnsi"/>
            <w:sz w:val="22"/>
            <w:szCs w:val="22"/>
          </w:rPr>
          <w:t xml:space="preserve">applicable </w:t>
        </w:r>
      </w:ins>
      <w:r w:rsidRPr="006F67E2">
        <w:rPr>
          <w:rFonts w:asciiTheme="minorHAnsi" w:hAnsiTheme="minorHAnsi"/>
          <w:sz w:val="22"/>
          <w:szCs w:val="22"/>
        </w:rPr>
        <w:t xml:space="preserve">phone number to call for repair or replacement. Information shall be printed in a size that is easily read by the users, on durable UV-resistant label stock squarely affixed to each Container. All labels shall be approved in writing by </w:t>
      </w:r>
      <w:r>
        <w:rPr>
          <w:rFonts w:asciiTheme="minorHAnsi" w:hAnsiTheme="minorHAnsi"/>
          <w:sz w:val="22"/>
          <w:szCs w:val="22"/>
        </w:rPr>
        <w:t>the City</w:t>
      </w:r>
      <w:r w:rsidRPr="006F67E2">
        <w:rPr>
          <w:rFonts w:asciiTheme="minorHAnsi" w:hAnsiTheme="minorHAnsi"/>
          <w:sz w:val="22"/>
          <w:szCs w:val="22"/>
        </w:rPr>
        <w:t xml:space="preserve"> prior to ordering by the Contractor. </w:t>
      </w:r>
      <w:r w:rsidR="00996DD1">
        <w:rPr>
          <w:rFonts w:asciiTheme="minorHAnsi" w:hAnsiTheme="minorHAnsi"/>
          <w:sz w:val="22"/>
          <w:szCs w:val="22"/>
        </w:rPr>
        <w:t>Label l</w:t>
      </w:r>
      <w:r w:rsidRPr="006F67E2">
        <w:rPr>
          <w:rFonts w:asciiTheme="minorHAnsi" w:hAnsiTheme="minorHAnsi"/>
          <w:sz w:val="22"/>
          <w:szCs w:val="22"/>
        </w:rPr>
        <w:t xml:space="preserve">ocation </w:t>
      </w:r>
      <w:r w:rsidR="00996DD1">
        <w:rPr>
          <w:rFonts w:asciiTheme="minorHAnsi" w:hAnsiTheme="minorHAnsi"/>
          <w:sz w:val="22"/>
          <w:szCs w:val="22"/>
        </w:rPr>
        <w:t xml:space="preserve">and label placement guidelines on Containers </w:t>
      </w:r>
      <w:r w:rsidRPr="006F67E2">
        <w:rPr>
          <w:rFonts w:asciiTheme="minorHAnsi" w:hAnsiTheme="minorHAnsi"/>
          <w:sz w:val="22"/>
          <w:szCs w:val="22"/>
        </w:rPr>
        <w:t xml:space="preserve">shall be subject to </w:t>
      </w:r>
      <w:r>
        <w:rPr>
          <w:rFonts w:asciiTheme="minorHAnsi" w:hAnsiTheme="minorHAnsi"/>
          <w:sz w:val="22"/>
          <w:szCs w:val="22"/>
        </w:rPr>
        <w:t>the City</w:t>
      </w:r>
      <w:r w:rsidRPr="006F67E2">
        <w:rPr>
          <w:rFonts w:asciiTheme="minorHAnsi" w:hAnsiTheme="minorHAnsi"/>
          <w:sz w:val="22"/>
          <w:szCs w:val="22"/>
        </w:rPr>
        <w:t>’s prior written approval.</w:t>
      </w:r>
    </w:p>
    <w:p w14:paraId="76743D0C" w14:textId="77777777" w:rsidR="00680FA0" w:rsidRDefault="00680FA0" w:rsidP="00B801E9">
      <w:pPr>
        <w:jc w:val="both"/>
        <w:rPr>
          <w:sz w:val="22"/>
          <w:szCs w:val="22"/>
        </w:rPr>
      </w:pPr>
    </w:p>
    <w:p w14:paraId="6456DB8F" w14:textId="1EBD85B5" w:rsidR="00B801E9" w:rsidRPr="006F67E2" w:rsidRDefault="00436CE5" w:rsidP="00B801E9">
      <w:pPr>
        <w:jc w:val="both"/>
        <w:rPr>
          <w:rFonts w:asciiTheme="minorHAnsi" w:hAnsiTheme="minorHAnsi"/>
          <w:sz w:val="22"/>
          <w:szCs w:val="22"/>
        </w:rPr>
      </w:pPr>
      <w:ins w:id="198" w:author="Rob Van Orsow" w:date="2019-01-16T17:00:00Z">
        <w:r>
          <w:rPr>
            <w:rFonts w:asciiTheme="minorHAnsi" w:hAnsiTheme="minorHAnsi"/>
            <w:sz w:val="22"/>
            <w:szCs w:val="22"/>
          </w:rPr>
          <w:t xml:space="preserve">All </w:t>
        </w:r>
      </w:ins>
      <w:ins w:id="199" w:author="Jeff Brown" w:date="2019-01-17T10:59:00Z">
        <w:r w:rsidR="00C570AF">
          <w:rPr>
            <w:rFonts w:asciiTheme="minorHAnsi" w:hAnsiTheme="minorHAnsi"/>
            <w:sz w:val="22"/>
            <w:szCs w:val="22"/>
          </w:rPr>
          <w:t xml:space="preserve">Contractor-provided </w:t>
        </w:r>
      </w:ins>
      <w:r w:rsidR="00B801E9" w:rsidRPr="006F67E2">
        <w:rPr>
          <w:rFonts w:asciiTheme="minorHAnsi" w:hAnsiTheme="minorHAnsi"/>
          <w:sz w:val="22"/>
          <w:szCs w:val="22"/>
        </w:rPr>
        <w:t xml:space="preserve">Containers </w:t>
      </w:r>
      <w:del w:id="200" w:author="Rob Van Orsow" w:date="2019-01-16T17:00:00Z">
        <w:r w:rsidR="00B801E9" w:rsidRPr="006F67E2" w:rsidDel="00436CE5">
          <w:rPr>
            <w:rFonts w:asciiTheme="minorHAnsi" w:hAnsiTheme="minorHAnsi"/>
            <w:sz w:val="22"/>
            <w:szCs w:val="22"/>
          </w:rPr>
          <w:delText xml:space="preserve">used for </w:delText>
        </w:r>
      </w:del>
      <w:del w:id="201" w:author="Rob Van Orsow" w:date="2019-01-16T16:58:00Z">
        <w:r w:rsidR="00B801E9" w:rsidRPr="006F67E2" w:rsidDel="00436CE5">
          <w:rPr>
            <w:rFonts w:asciiTheme="minorHAnsi" w:hAnsiTheme="minorHAnsi"/>
            <w:sz w:val="22"/>
            <w:szCs w:val="22"/>
          </w:rPr>
          <w:delText xml:space="preserve">the collection of Recyclables from </w:delText>
        </w:r>
      </w:del>
      <w:del w:id="202" w:author="Rob Van Orsow" w:date="2019-01-16T17:00:00Z">
        <w:r w:rsidR="00B801E9" w:rsidRPr="006F67E2" w:rsidDel="00436CE5">
          <w:rPr>
            <w:rFonts w:asciiTheme="minorHAnsi" w:hAnsiTheme="minorHAnsi"/>
            <w:sz w:val="22"/>
            <w:szCs w:val="22"/>
          </w:rPr>
          <w:delText xml:space="preserve">Multifamily Complex and Commercial Customers </w:delText>
        </w:r>
      </w:del>
      <w:r w:rsidR="00B801E9" w:rsidRPr="006F67E2">
        <w:rPr>
          <w:rFonts w:asciiTheme="minorHAnsi" w:hAnsiTheme="minorHAnsi"/>
          <w:sz w:val="22"/>
          <w:szCs w:val="22"/>
        </w:rPr>
        <w:t xml:space="preserve">shall be relabeled by the Contractor </w:t>
      </w:r>
      <w:r w:rsidR="00B801E9">
        <w:rPr>
          <w:rFonts w:asciiTheme="minorHAnsi" w:hAnsiTheme="minorHAnsi"/>
          <w:sz w:val="22"/>
          <w:szCs w:val="22"/>
        </w:rPr>
        <w:t>if labels fade or are unreadable, or upon City</w:t>
      </w:r>
      <w:r w:rsidR="00B801E9" w:rsidRPr="006F67E2">
        <w:rPr>
          <w:rFonts w:asciiTheme="minorHAnsi" w:hAnsiTheme="minorHAnsi"/>
          <w:sz w:val="22"/>
          <w:szCs w:val="22"/>
        </w:rPr>
        <w:t>’s request for any individual Container.</w:t>
      </w:r>
    </w:p>
    <w:p w14:paraId="7331F3DC" w14:textId="77777777" w:rsidR="00B801E9" w:rsidRPr="006F67E2" w:rsidRDefault="00B801E9">
      <w:pPr>
        <w:rPr>
          <w:rFonts w:asciiTheme="minorHAnsi" w:hAnsiTheme="minorHAnsi"/>
          <w:sz w:val="22"/>
          <w:szCs w:val="22"/>
        </w:rPr>
      </w:pPr>
    </w:p>
    <w:p w14:paraId="5E6522E0" w14:textId="77777777" w:rsidR="00B801E9" w:rsidRPr="006F67E2" w:rsidRDefault="00B801E9">
      <w:pPr>
        <w:pStyle w:val="Heading4"/>
        <w:keepNext/>
        <w:rPr>
          <w:rFonts w:asciiTheme="minorHAnsi" w:hAnsiTheme="minorHAnsi"/>
          <w:b/>
          <w:sz w:val="22"/>
          <w:szCs w:val="22"/>
        </w:rPr>
      </w:pPr>
      <w:bookmarkStart w:id="203" w:name="_Toc348277867"/>
      <w:bookmarkStart w:id="204" w:name="_Toc405205692"/>
      <w:r>
        <w:rPr>
          <w:rFonts w:asciiTheme="minorHAnsi" w:hAnsiTheme="minorHAnsi"/>
          <w:b/>
          <w:sz w:val="22"/>
          <w:szCs w:val="22"/>
        </w:rPr>
        <w:t>4</w:t>
      </w:r>
      <w:r w:rsidRPr="006F67E2">
        <w:rPr>
          <w:rFonts w:asciiTheme="minorHAnsi" w:hAnsiTheme="minorHAnsi"/>
          <w:b/>
          <w:sz w:val="22"/>
          <w:szCs w:val="22"/>
        </w:rPr>
        <w:t>.1.1</w:t>
      </w:r>
      <w:r>
        <w:rPr>
          <w:rFonts w:asciiTheme="minorHAnsi" w:hAnsiTheme="minorHAnsi"/>
          <w:b/>
          <w:sz w:val="22"/>
          <w:szCs w:val="22"/>
        </w:rPr>
        <w:t>4</w:t>
      </w:r>
      <w:r w:rsidRPr="006F67E2">
        <w:rPr>
          <w:rFonts w:asciiTheme="minorHAnsi" w:hAnsiTheme="minorHAnsi"/>
          <w:b/>
          <w:sz w:val="22"/>
          <w:szCs w:val="22"/>
        </w:rPr>
        <w:t>.5 Container Weights</w:t>
      </w:r>
      <w:bookmarkEnd w:id="203"/>
      <w:bookmarkEnd w:id="204"/>
    </w:p>
    <w:p w14:paraId="68F7D133" w14:textId="77777777" w:rsidR="00B801E9" w:rsidRPr="006F67E2" w:rsidRDefault="00B801E9">
      <w:pPr>
        <w:jc w:val="both"/>
        <w:rPr>
          <w:rFonts w:asciiTheme="minorHAnsi" w:hAnsiTheme="minorHAnsi"/>
          <w:sz w:val="22"/>
          <w:szCs w:val="22"/>
        </w:rPr>
      </w:pPr>
    </w:p>
    <w:p w14:paraId="06218BF7" w14:textId="77777777" w:rsidR="00B801E9" w:rsidRDefault="00B801E9" w:rsidP="00B801E9">
      <w:pPr>
        <w:tabs>
          <w:tab w:val="left" w:pos="2070"/>
        </w:tabs>
        <w:jc w:val="both"/>
        <w:rPr>
          <w:rFonts w:asciiTheme="minorHAnsi" w:hAnsiTheme="minorHAnsi"/>
          <w:sz w:val="22"/>
          <w:szCs w:val="22"/>
        </w:rPr>
      </w:pPr>
      <w:r w:rsidRPr="006F67E2">
        <w:rPr>
          <w:rFonts w:asciiTheme="minorHAnsi" w:hAnsiTheme="minorHAnsi"/>
          <w:sz w:val="22"/>
          <w:szCs w:val="22"/>
        </w:rPr>
        <w:t>The Contractor shall not be required to lift or remove materials from any Container exceeding the safe working capacity of the Container, lifting mechanism or collection vehicle.  For Drop-box Containers, the combined weight of the Drop-Box and contents must not cause the collection vehicle to exceed legal road weight limits.</w:t>
      </w:r>
    </w:p>
    <w:p w14:paraId="50032E90" w14:textId="77777777" w:rsidR="00110446" w:rsidRDefault="00110446" w:rsidP="00B801E9">
      <w:pPr>
        <w:tabs>
          <w:tab w:val="left" w:pos="2070"/>
        </w:tabs>
        <w:jc w:val="both"/>
        <w:rPr>
          <w:rFonts w:asciiTheme="minorHAnsi" w:hAnsiTheme="minorHAnsi"/>
          <w:sz w:val="22"/>
          <w:szCs w:val="22"/>
        </w:rPr>
      </w:pPr>
    </w:p>
    <w:p w14:paraId="251E2E1E" w14:textId="77777777" w:rsidR="00110446" w:rsidRPr="006F67E2" w:rsidRDefault="00110446" w:rsidP="00B801E9">
      <w:pPr>
        <w:tabs>
          <w:tab w:val="left" w:pos="2070"/>
        </w:tabs>
        <w:jc w:val="both"/>
        <w:rPr>
          <w:rFonts w:asciiTheme="minorHAnsi" w:hAnsiTheme="minorHAnsi"/>
          <w:sz w:val="22"/>
          <w:szCs w:val="22"/>
        </w:rPr>
      </w:pPr>
      <w:r>
        <w:rPr>
          <w:rFonts w:asciiTheme="minorHAnsi" w:hAnsiTheme="minorHAnsi"/>
          <w:sz w:val="22"/>
          <w:szCs w:val="22"/>
        </w:rPr>
        <w:t xml:space="preserve">Any loose Extra Units that are not </w:t>
      </w:r>
      <w:r w:rsidR="00B679A4" w:rsidRPr="0008384A">
        <w:rPr>
          <w:rFonts w:asciiTheme="minorHAnsi" w:hAnsiTheme="minorHAnsi"/>
          <w:sz w:val="22"/>
          <w:szCs w:val="22"/>
        </w:rPr>
        <w:t>place</w:t>
      </w:r>
      <w:r w:rsidR="00B679A4" w:rsidRPr="00077FB6">
        <w:rPr>
          <w:rFonts w:asciiTheme="minorHAnsi" w:hAnsiTheme="minorHAnsi"/>
          <w:sz w:val="22"/>
          <w:szCs w:val="22"/>
        </w:rPr>
        <w:t>d</w:t>
      </w:r>
      <w:r>
        <w:rPr>
          <w:rFonts w:asciiTheme="minorHAnsi" w:hAnsiTheme="minorHAnsi"/>
          <w:sz w:val="22"/>
          <w:szCs w:val="22"/>
        </w:rPr>
        <w:t xml:space="preserve"> in a Container and must be manually loaded shall be limited to </w:t>
      </w:r>
      <w:r w:rsidR="009F46BC">
        <w:rPr>
          <w:rFonts w:asciiTheme="minorHAnsi" w:hAnsiTheme="minorHAnsi"/>
          <w:sz w:val="22"/>
          <w:szCs w:val="22"/>
        </w:rPr>
        <w:t xml:space="preserve">fifty </w:t>
      </w:r>
      <w:r>
        <w:rPr>
          <w:rFonts w:asciiTheme="minorHAnsi" w:hAnsiTheme="minorHAnsi"/>
          <w:sz w:val="22"/>
          <w:szCs w:val="22"/>
        </w:rPr>
        <w:t>(</w:t>
      </w:r>
      <w:r w:rsidR="009F46BC">
        <w:rPr>
          <w:rFonts w:asciiTheme="minorHAnsi" w:hAnsiTheme="minorHAnsi"/>
          <w:sz w:val="22"/>
          <w:szCs w:val="22"/>
        </w:rPr>
        <w:t>5</w:t>
      </w:r>
      <w:r>
        <w:rPr>
          <w:rFonts w:asciiTheme="minorHAnsi" w:hAnsiTheme="minorHAnsi"/>
          <w:sz w:val="22"/>
          <w:szCs w:val="22"/>
        </w:rPr>
        <w:t>0) pounds per bag or bundle unless otherwise authorized by the Contractor.</w:t>
      </w:r>
    </w:p>
    <w:p w14:paraId="11DC0CA5" w14:textId="77777777" w:rsidR="00B801E9" w:rsidRPr="006F67E2" w:rsidRDefault="00B801E9">
      <w:pPr>
        <w:jc w:val="both"/>
        <w:rPr>
          <w:rFonts w:asciiTheme="minorHAnsi" w:hAnsiTheme="minorHAnsi"/>
          <w:sz w:val="22"/>
          <w:szCs w:val="22"/>
        </w:rPr>
      </w:pPr>
    </w:p>
    <w:p w14:paraId="41DDBDF4" w14:textId="77777777" w:rsidR="00B801E9" w:rsidRPr="006F67E2" w:rsidRDefault="00B801E9" w:rsidP="00B801E9">
      <w:pPr>
        <w:pStyle w:val="Heading4"/>
        <w:rPr>
          <w:rFonts w:asciiTheme="minorHAnsi" w:hAnsiTheme="minorHAnsi"/>
          <w:b/>
          <w:sz w:val="22"/>
          <w:szCs w:val="22"/>
        </w:rPr>
      </w:pPr>
      <w:bookmarkStart w:id="205" w:name="_Toc348277868"/>
      <w:bookmarkStart w:id="206" w:name="_Toc405205693"/>
      <w:r>
        <w:rPr>
          <w:rFonts w:asciiTheme="minorHAnsi" w:hAnsiTheme="minorHAnsi"/>
          <w:b/>
          <w:sz w:val="22"/>
          <w:szCs w:val="22"/>
        </w:rPr>
        <w:t>4</w:t>
      </w:r>
      <w:r w:rsidRPr="006F67E2">
        <w:rPr>
          <w:rFonts w:asciiTheme="minorHAnsi" w:hAnsiTheme="minorHAnsi"/>
          <w:b/>
          <w:sz w:val="22"/>
          <w:szCs w:val="22"/>
        </w:rPr>
        <w:t>.1.1</w:t>
      </w:r>
      <w:r>
        <w:rPr>
          <w:rFonts w:asciiTheme="minorHAnsi" w:hAnsiTheme="minorHAnsi"/>
          <w:b/>
          <w:sz w:val="22"/>
          <w:szCs w:val="22"/>
        </w:rPr>
        <w:t>4</w:t>
      </w:r>
      <w:r w:rsidRPr="006F67E2">
        <w:rPr>
          <w:rFonts w:asciiTheme="minorHAnsi" w:hAnsiTheme="minorHAnsi"/>
          <w:b/>
          <w:sz w:val="22"/>
          <w:szCs w:val="22"/>
        </w:rPr>
        <w:t>.</w:t>
      </w:r>
      <w:r>
        <w:rPr>
          <w:rFonts w:asciiTheme="minorHAnsi" w:hAnsiTheme="minorHAnsi"/>
          <w:b/>
          <w:sz w:val="22"/>
          <w:szCs w:val="22"/>
        </w:rPr>
        <w:t>6</w:t>
      </w:r>
      <w:r w:rsidRPr="006F67E2">
        <w:rPr>
          <w:rFonts w:asciiTheme="minorHAnsi" w:hAnsiTheme="minorHAnsi"/>
          <w:b/>
          <w:sz w:val="22"/>
          <w:szCs w:val="22"/>
        </w:rPr>
        <w:t xml:space="preserve"> </w:t>
      </w:r>
      <w:r>
        <w:rPr>
          <w:rFonts w:asciiTheme="minorHAnsi" w:hAnsiTheme="minorHAnsi"/>
          <w:b/>
          <w:sz w:val="22"/>
          <w:szCs w:val="22"/>
        </w:rPr>
        <w:t>Container Removal Upon City</w:t>
      </w:r>
      <w:r w:rsidRPr="006F67E2">
        <w:rPr>
          <w:rFonts w:asciiTheme="minorHAnsi" w:hAnsiTheme="minorHAnsi"/>
          <w:b/>
          <w:sz w:val="22"/>
          <w:szCs w:val="22"/>
        </w:rPr>
        <w:t xml:space="preserve"> or Customer Request</w:t>
      </w:r>
      <w:bookmarkEnd w:id="205"/>
      <w:bookmarkEnd w:id="206"/>
    </w:p>
    <w:p w14:paraId="72CD1354" w14:textId="77777777" w:rsidR="00B801E9" w:rsidRDefault="00B801E9" w:rsidP="00B801E9">
      <w:pPr>
        <w:jc w:val="both"/>
        <w:rPr>
          <w:rFonts w:asciiTheme="minorHAnsi" w:hAnsiTheme="minorHAnsi"/>
          <w:sz w:val="22"/>
          <w:szCs w:val="22"/>
        </w:rPr>
      </w:pPr>
    </w:p>
    <w:p w14:paraId="406B679D" w14:textId="1A2D853E"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 shall remove all Containers upon service cancellation within seven (7) days </w:t>
      </w:r>
      <w:r w:rsidR="006A3F70">
        <w:rPr>
          <w:rFonts w:asciiTheme="minorHAnsi" w:hAnsiTheme="minorHAnsi"/>
          <w:sz w:val="22"/>
          <w:szCs w:val="22"/>
        </w:rPr>
        <w:t>after</w:t>
      </w:r>
      <w:r w:rsidR="006A3F70" w:rsidRPr="006F67E2">
        <w:rPr>
          <w:rFonts w:asciiTheme="minorHAnsi" w:hAnsiTheme="minorHAnsi"/>
          <w:sz w:val="22"/>
          <w:szCs w:val="22"/>
        </w:rPr>
        <w:t xml:space="preserve"> </w:t>
      </w:r>
      <w:r w:rsidRPr="006F67E2">
        <w:rPr>
          <w:rFonts w:asciiTheme="minorHAnsi" w:hAnsiTheme="minorHAnsi"/>
          <w:sz w:val="22"/>
          <w:szCs w:val="22"/>
        </w:rPr>
        <w:t xml:space="preserve">the </w:t>
      </w:r>
      <w:r w:rsidR="00EE1DA8">
        <w:rPr>
          <w:rFonts w:asciiTheme="minorHAnsi" w:hAnsiTheme="minorHAnsi"/>
          <w:sz w:val="22"/>
          <w:szCs w:val="22"/>
        </w:rPr>
        <w:t>final service date</w:t>
      </w:r>
      <w:r w:rsidR="00FB1649">
        <w:rPr>
          <w:rFonts w:asciiTheme="minorHAnsi" w:hAnsiTheme="minorHAnsi"/>
          <w:sz w:val="22"/>
          <w:szCs w:val="22"/>
        </w:rPr>
        <w:t xml:space="preserve"> for which Customer payment is anticipated</w:t>
      </w:r>
      <w:r w:rsidR="00EE1DA8">
        <w:rPr>
          <w:rFonts w:asciiTheme="minorHAnsi" w:hAnsiTheme="minorHAnsi"/>
          <w:sz w:val="22"/>
          <w:szCs w:val="22"/>
        </w:rPr>
        <w:t>,</w:t>
      </w:r>
      <w:r w:rsidR="00EE1DA8" w:rsidRPr="006F67E2">
        <w:rPr>
          <w:rFonts w:asciiTheme="minorHAnsi" w:hAnsiTheme="minorHAnsi"/>
          <w:sz w:val="22"/>
          <w:szCs w:val="22"/>
        </w:rPr>
        <w:t xml:space="preserve"> </w:t>
      </w:r>
      <w:r w:rsidRPr="006F67E2">
        <w:rPr>
          <w:rFonts w:asciiTheme="minorHAnsi" w:hAnsiTheme="minorHAnsi"/>
          <w:sz w:val="22"/>
          <w:szCs w:val="22"/>
        </w:rPr>
        <w:t>or upon three (3) days of specific Customer, property manager, property owner, or</w:t>
      </w:r>
      <w:r>
        <w:rPr>
          <w:rFonts w:asciiTheme="minorHAnsi" w:hAnsiTheme="minorHAnsi"/>
          <w:sz w:val="22"/>
          <w:szCs w:val="22"/>
        </w:rPr>
        <w:t xml:space="preserve"> the City’s</w:t>
      </w:r>
      <w:r w:rsidRPr="006F67E2">
        <w:rPr>
          <w:rFonts w:asciiTheme="minorHAnsi" w:hAnsiTheme="minorHAnsi"/>
          <w:sz w:val="22"/>
          <w:szCs w:val="22"/>
        </w:rPr>
        <w:t xml:space="preserve"> request. </w:t>
      </w:r>
      <w:r w:rsidR="00EE1DA8" w:rsidRPr="006F67E2">
        <w:rPr>
          <w:rFonts w:asciiTheme="minorHAnsi" w:hAnsiTheme="minorHAnsi"/>
          <w:sz w:val="22"/>
          <w:szCs w:val="22"/>
        </w:rPr>
        <w:t xml:space="preserve">Failure to remove Containers within the specified timeline shall be subject to the same performance fees as delayed Container delivery for that Customer sector. </w:t>
      </w:r>
      <w:r w:rsidRPr="006F67E2">
        <w:rPr>
          <w:rFonts w:asciiTheme="minorHAnsi" w:hAnsiTheme="minorHAnsi"/>
          <w:sz w:val="22"/>
          <w:szCs w:val="22"/>
        </w:rPr>
        <w:t>The contents of removed Containers shall be managed as if they were collected on a regular route (e.g.</w:t>
      </w:r>
      <w:r w:rsidR="00976333">
        <w:rPr>
          <w:rFonts w:asciiTheme="minorHAnsi" w:hAnsiTheme="minorHAnsi"/>
          <w:sz w:val="22"/>
          <w:szCs w:val="22"/>
        </w:rPr>
        <w:t>,</w:t>
      </w:r>
      <w:r w:rsidRPr="006F67E2">
        <w:rPr>
          <w:rFonts w:asciiTheme="minorHAnsi" w:hAnsiTheme="minorHAnsi"/>
          <w:sz w:val="22"/>
          <w:szCs w:val="22"/>
        </w:rPr>
        <w:t xml:space="preserve"> Recyclables shall be recycled, Compostables shall be delivered for composting). The disposal or recycling of materials accumulating in the Contractor’s Container at the former Customer’s location after the final Customer-paid collection shall be at the Contractor’s</w:t>
      </w:r>
      <w:r w:rsidR="006A3F70">
        <w:rPr>
          <w:rFonts w:asciiTheme="minorHAnsi" w:hAnsiTheme="minorHAnsi"/>
          <w:sz w:val="22"/>
          <w:szCs w:val="22"/>
        </w:rPr>
        <w:t xml:space="preserve"> cost</w:t>
      </w:r>
      <w:r w:rsidRPr="006F67E2">
        <w:rPr>
          <w:rFonts w:asciiTheme="minorHAnsi" w:hAnsiTheme="minorHAnsi"/>
          <w:sz w:val="22"/>
          <w:szCs w:val="22"/>
        </w:rPr>
        <w:t xml:space="preserve">, not </w:t>
      </w:r>
      <w:r w:rsidR="006A3F70">
        <w:rPr>
          <w:rFonts w:asciiTheme="minorHAnsi" w:hAnsiTheme="minorHAnsi"/>
          <w:sz w:val="22"/>
          <w:szCs w:val="22"/>
        </w:rPr>
        <w:t xml:space="preserve">the former </w:t>
      </w:r>
      <w:r w:rsidRPr="006F67E2">
        <w:rPr>
          <w:rFonts w:asciiTheme="minorHAnsi" w:hAnsiTheme="minorHAnsi"/>
          <w:sz w:val="22"/>
          <w:szCs w:val="22"/>
        </w:rPr>
        <w:t xml:space="preserve">Customer’s cost. </w:t>
      </w:r>
    </w:p>
    <w:p w14:paraId="7372D3AA" w14:textId="77777777" w:rsidR="00B801E9" w:rsidRPr="006F67E2" w:rsidRDefault="00B801E9" w:rsidP="00B801E9">
      <w:pPr>
        <w:rPr>
          <w:rFonts w:asciiTheme="minorHAnsi" w:hAnsiTheme="minorHAnsi"/>
          <w:sz w:val="22"/>
          <w:szCs w:val="22"/>
        </w:rPr>
      </w:pPr>
    </w:p>
    <w:p w14:paraId="172F149A" w14:textId="77777777" w:rsidR="00B801E9" w:rsidRPr="006F67E2" w:rsidRDefault="00B801E9" w:rsidP="00B801E9">
      <w:pPr>
        <w:pStyle w:val="Heading3"/>
        <w:keepNext w:val="0"/>
        <w:spacing w:before="0" w:after="0"/>
        <w:rPr>
          <w:rFonts w:asciiTheme="minorHAnsi" w:hAnsiTheme="minorHAnsi"/>
          <w:sz w:val="22"/>
          <w:szCs w:val="22"/>
        </w:rPr>
      </w:pPr>
      <w:bookmarkStart w:id="207" w:name="_Toc54594789"/>
      <w:bookmarkStart w:id="208" w:name="_Toc348277869"/>
      <w:bookmarkStart w:id="209" w:name="_Toc405205694"/>
      <w:r>
        <w:rPr>
          <w:rFonts w:asciiTheme="minorHAnsi" w:hAnsiTheme="minorHAnsi"/>
          <w:sz w:val="22"/>
          <w:szCs w:val="22"/>
        </w:rPr>
        <w:t>4</w:t>
      </w:r>
      <w:r w:rsidRPr="006F67E2">
        <w:rPr>
          <w:rFonts w:asciiTheme="minorHAnsi" w:hAnsiTheme="minorHAnsi"/>
          <w:sz w:val="22"/>
          <w:szCs w:val="22"/>
        </w:rPr>
        <w:t>.1.1</w:t>
      </w:r>
      <w:r>
        <w:rPr>
          <w:rFonts w:asciiTheme="minorHAnsi" w:hAnsiTheme="minorHAnsi"/>
          <w:sz w:val="22"/>
          <w:szCs w:val="22"/>
        </w:rPr>
        <w:t>5</w:t>
      </w:r>
      <w:r w:rsidRPr="006F67E2">
        <w:rPr>
          <w:rFonts w:asciiTheme="minorHAnsi" w:hAnsiTheme="minorHAnsi"/>
          <w:sz w:val="22"/>
          <w:szCs w:val="22"/>
        </w:rPr>
        <w:t xml:space="preserve"> Inventory of Vehicles and Facilities</w:t>
      </w:r>
      <w:bookmarkEnd w:id="207"/>
      <w:bookmarkEnd w:id="208"/>
      <w:bookmarkEnd w:id="209"/>
    </w:p>
    <w:p w14:paraId="04360488" w14:textId="77777777" w:rsidR="00B801E9" w:rsidRPr="006F67E2" w:rsidRDefault="00B801E9" w:rsidP="00B801E9">
      <w:pPr>
        <w:pStyle w:val="Quote"/>
        <w:spacing w:after="0"/>
        <w:ind w:left="0"/>
        <w:jc w:val="both"/>
        <w:rPr>
          <w:rFonts w:asciiTheme="minorHAnsi" w:hAnsiTheme="minorHAnsi"/>
          <w:sz w:val="22"/>
          <w:szCs w:val="22"/>
        </w:rPr>
      </w:pPr>
    </w:p>
    <w:p w14:paraId="27588BCE" w14:textId="77777777" w:rsidR="00B801E9" w:rsidRPr="006F67E2" w:rsidRDefault="00B801E9" w:rsidP="00B801E9">
      <w:pPr>
        <w:pStyle w:val="Quote"/>
        <w:spacing w:after="0"/>
        <w:ind w:left="0" w:right="0"/>
        <w:jc w:val="both"/>
        <w:rPr>
          <w:rFonts w:asciiTheme="minorHAnsi" w:hAnsiTheme="minorHAnsi"/>
          <w:sz w:val="22"/>
          <w:szCs w:val="22"/>
        </w:rPr>
      </w:pPr>
      <w:r w:rsidRPr="006F67E2">
        <w:rPr>
          <w:rFonts w:asciiTheme="minorHAnsi" w:hAnsiTheme="minorHAnsi"/>
          <w:sz w:val="22"/>
          <w:szCs w:val="22"/>
        </w:rPr>
        <w:t xml:space="preserve">The Contractor shall provide to </w:t>
      </w:r>
      <w:r>
        <w:rPr>
          <w:rFonts w:asciiTheme="minorHAnsi" w:hAnsiTheme="minorHAnsi"/>
          <w:sz w:val="22"/>
          <w:szCs w:val="22"/>
        </w:rPr>
        <w:t>the City</w:t>
      </w:r>
      <w:r w:rsidRPr="006F67E2">
        <w:rPr>
          <w:rFonts w:asciiTheme="minorHAnsi" w:hAnsiTheme="minorHAnsi"/>
          <w:sz w:val="22"/>
          <w:szCs w:val="22"/>
        </w:rPr>
        <w:t>, on the Date of Commencement of Service of this Contract, a complete initial inventory of the vehicles and facilities to be used in the performance of this Contract.  The inventory shall include each vehicle (including chassis model year, type</w:t>
      </w:r>
      <w:r>
        <w:rPr>
          <w:rFonts w:asciiTheme="minorHAnsi" w:hAnsiTheme="minorHAnsi"/>
          <w:sz w:val="22"/>
          <w:szCs w:val="22"/>
        </w:rPr>
        <w:t xml:space="preserve"> of body, material collected</w:t>
      </w:r>
      <w:r w:rsidRPr="006F67E2">
        <w:rPr>
          <w:rFonts w:asciiTheme="minorHAnsi" w:hAnsiTheme="minorHAnsi"/>
          <w:sz w:val="22"/>
          <w:szCs w:val="22"/>
        </w:rPr>
        <w:t xml:space="preserve">, capacity, model, and vehicle identification number) and each facility to be used in performance of this Contract (including address and purpose of the facility). The Contractor may change vehicles and facilities from time to time, and shall include the revised inventory in the monthly report provided for in Section </w:t>
      </w:r>
      <w:r>
        <w:rPr>
          <w:rFonts w:asciiTheme="minorHAnsi" w:hAnsiTheme="minorHAnsi"/>
          <w:sz w:val="22"/>
          <w:szCs w:val="22"/>
        </w:rPr>
        <w:t>4</w:t>
      </w:r>
      <w:r w:rsidRPr="006F67E2">
        <w:rPr>
          <w:rFonts w:asciiTheme="minorHAnsi" w:hAnsiTheme="minorHAnsi"/>
          <w:sz w:val="22"/>
          <w:szCs w:val="22"/>
        </w:rPr>
        <w:t>.3.4.1. The Contractor shall maintain vehicles and facilities levels during the performance of this Contract at least equal to those levels described in the initial inventory.</w:t>
      </w:r>
      <w:r w:rsidR="00573770">
        <w:rPr>
          <w:rFonts w:asciiTheme="minorHAnsi" w:hAnsiTheme="minorHAnsi"/>
          <w:sz w:val="22"/>
          <w:szCs w:val="22"/>
        </w:rPr>
        <w:t xml:space="preserve"> The City </w:t>
      </w:r>
      <w:r w:rsidR="00337AAC">
        <w:rPr>
          <w:rFonts w:asciiTheme="minorHAnsi" w:hAnsiTheme="minorHAnsi"/>
          <w:sz w:val="22"/>
          <w:szCs w:val="22"/>
        </w:rPr>
        <w:t>reserves the right to</w:t>
      </w:r>
      <w:r w:rsidR="00573770">
        <w:rPr>
          <w:rFonts w:asciiTheme="minorHAnsi" w:hAnsiTheme="minorHAnsi"/>
          <w:sz w:val="22"/>
          <w:szCs w:val="22"/>
        </w:rPr>
        <w:t xml:space="preserve"> request maintenance history logs for vehicles or equipment during the performance of this Contract.</w:t>
      </w:r>
    </w:p>
    <w:p w14:paraId="0AF832BC" w14:textId="77777777" w:rsidR="00B801E9" w:rsidRPr="006F67E2" w:rsidRDefault="00B801E9" w:rsidP="00B801E9">
      <w:pPr>
        <w:pStyle w:val="Heading3"/>
        <w:keepNext w:val="0"/>
        <w:spacing w:before="0" w:after="0"/>
        <w:rPr>
          <w:rFonts w:asciiTheme="minorHAnsi" w:hAnsiTheme="minorHAnsi"/>
          <w:sz w:val="22"/>
          <w:szCs w:val="22"/>
        </w:rPr>
      </w:pPr>
      <w:r>
        <w:rPr>
          <w:rFonts w:asciiTheme="minorHAnsi" w:hAnsiTheme="minorHAnsi"/>
          <w:sz w:val="22"/>
          <w:szCs w:val="22"/>
        </w:rPr>
        <w:fldChar w:fldCharType="begin"/>
      </w:r>
      <w:r w:rsidRPr="006F67E2">
        <w:rPr>
          <w:rFonts w:asciiTheme="minorHAnsi" w:hAnsiTheme="minorHAnsi"/>
          <w:sz w:val="22"/>
          <w:szCs w:val="22"/>
        </w:rPr>
        <w:instrText>tc "2.1.16 Spillage" \l 3</w:instrText>
      </w:r>
      <w:r>
        <w:rPr>
          <w:rFonts w:asciiTheme="minorHAnsi" w:hAnsiTheme="minorHAnsi"/>
          <w:sz w:val="22"/>
          <w:szCs w:val="22"/>
        </w:rPr>
        <w:fldChar w:fldCharType="end"/>
      </w:r>
    </w:p>
    <w:p w14:paraId="6EBF020D" w14:textId="77777777" w:rsidR="00B801E9" w:rsidRPr="006F67E2" w:rsidRDefault="00B801E9" w:rsidP="00B801E9">
      <w:pPr>
        <w:pStyle w:val="Heading3"/>
        <w:keepNext w:val="0"/>
        <w:spacing w:before="0" w:after="0"/>
        <w:rPr>
          <w:rFonts w:asciiTheme="minorHAnsi" w:hAnsiTheme="minorHAnsi"/>
          <w:sz w:val="22"/>
          <w:szCs w:val="22"/>
        </w:rPr>
      </w:pPr>
      <w:bookmarkStart w:id="210" w:name="_Toc54594790"/>
      <w:bookmarkStart w:id="211" w:name="_Toc348277870"/>
      <w:bookmarkStart w:id="212" w:name="_Toc405205695"/>
      <w:r>
        <w:rPr>
          <w:rFonts w:asciiTheme="minorHAnsi" w:hAnsiTheme="minorHAnsi"/>
          <w:sz w:val="22"/>
          <w:szCs w:val="22"/>
        </w:rPr>
        <w:t>4</w:t>
      </w:r>
      <w:r w:rsidRPr="006F67E2">
        <w:rPr>
          <w:rFonts w:asciiTheme="minorHAnsi" w:hAnsiTheme="minorHAnsi"/>
          <w:sz w:val="22"/>
          <w:szCs w:val="22"/>
        </w:rPr>
        <w:t>.1.1</w:t>
      </w:r>
      <w:r>
        <w:rPr>
          <w:rFonts w:asciiTheme="minorHAnsi" w:hAnsiTheme="minorHAnsi"/>
          <w:sz w:val="22"/>
          <w:szCs w:val="22"/>
        </w:rPr>
        <w:t>6</w:t>
      </w:r>
      <w:r w:rsidRPr="006F67E2">
        <w:rPr>
          <w:rFonts w:asciiTheme="minorHAnsi" w:hAnsiTheme="minorHAnsi"/>
          <w:sz w:val="22"/>
          <w:szCs w:val="22"/>
        </w:rPr>
        <w:t xml:space="preserve"> Spillage</w:t>
      </w:r>
      <w:bookmarkEnd w:id="179"/>
      <w:bookmarkEnd w:id="180"/>
      <w:bookmarkEnd w:id="181"/>
      <w:bookmarkEnd w:id="182"/>
      <w:bookmarkEnd w:id="210"/>
      <w:bookmarkEnd w:id="211"/>
      <w:r w:rsidR="00EF3AE2">
        <w:rPr>
          <w:rFonts w:asciiTheme="minorHAnsi" w:hAnsiTheme="minorHAnsi"/>
          <w:sz w:val="22"/>
          <w:szCs w:val="22"/>
        </w:rPr>
        <w:t xml:space="preserve"> and Leakage</w:t>
      </w:r>
      <w:r w:rsidR="00996DD1">
        <w:rPr>
          <w:rFonts w:asciiTheme="minorHAnsi" w:hAnsiTheme="minorHAnsi"/>
          <w:sz w:val="22"/>
          <w:szCs w:val="22"/>
        </w:rPr>
        <w:t xml:space="preserve"> of Vehicle Contents</w:t>
      </w:r>
      <w:bookmarkEnd w:id="212"/>
      <w:r>
        <w:rPr>
          <w:rFonts w:asciiTheme="minorHAnsi" w:hAnsiTheme="minorHAnsi"/>
          <w:sz w:val="22"/>
          <w:szCs w:val="22"/>
        </w:rPr>
        <w:fldChar w:fldCharType="begin"/>
      </w:r>
      <w:r w:rsidRPr="006F67E2">
        <w:rPr>
          <w:rFonts w:asciiTheme="minorHAnsi" w:hAnsiTheme="minorHAnsi"/>
          <w:sz w:val="22"/>
          <w:szCs w:val="22"/>
        </w:rPr>
        <w:instrText>tc "2.1.16 Spillage" \l 3</w:instrText>
      </w:r>
      <w:r>
        <w:rPr>
          <w:rFonts w:asciiTheme="minorHAnsi" w:hAnsiTheme="minorHAnsi"/>
          <w:sz w:val="22"/>
          <w:szCs w:val="22"/>
        </w:rPr>
        <w:fldChar w:fldCharType="end"/>
      </w:r>
    </w:p>
    <w:p w14:paraId="30BEAFEC" w14:textId="77777777" w:rsidR="00B801E9" w:rsidRPr="006F67E2" w:rsidRDefault="00B801E9" w:rsidP="00B801E9">
      <w:pPr>
        <w:tabs>
          <w:tab w:val="left" w:pos="720"/>
        </w:tabs>
        <w:jc w:val="both"/>
        <w:rPr>
          <w:rFonts w:asciiTheme="minorHAnsi" w:hAnsiTheme="minorHAnsi"/>
          <w:sz w:val="22"/>
          <w:szCs w:val="22"/>
        </w:rPr>
      </w:pPr>
    </w:p>
    <w:p w14:paraId="1E6FCCAC" w14:textId="77777777" w:rsidR="00B801E9" w:rsidRPr="00077FB6" w:rsidRDefault="00B801E9" w:rsidP="0008384A">
      <w:pPr>
        <w:autoSpaceDE w:val="0"/>
        <w:autoSpaceDN w:val="0"/>
        <w:adjustRightInd w:val="0"/>
        <w:jc w:val="both"/>
        <w:rPr>
          <w:rFonts w:asciiTheme="minorHAnsi" w:hAnsiTheme="minorHAnsi"/>
          <w:sz w:val="22"/>
          <w:szCs w:val="22"/>
        </w:rPr>
      </w:pPr>
      <w:r w:rsidRPr="00077FB6">
        <w:rPr>
          <w:rFonts w:asciiTheme="minorHAnsi" w:hAnsiTheme="minorHAnsi"/>
          <w:sz w:val="22"/>
          <w:szCs w:val="22"/>
        </w:rPr>
        <w:t xml:space="preserve">All </w:t>
      </w:r>
      <w:r w:rsidR="00EF3AE2" w:rsidRPr="00077FB6">
        <w:rPr>
          <w:rFonts w:asciiTheme="minorHAnsi" w:hAnsiTheme="minorHAnsi"/>
          <w:sz w:val="22"/>
          <w:szCs w:val="22"/>
        </w:rPr>
        <w:t xml:space="preserve">materials </w:t>
      </w:r>
      <w:r w:rsidRPr="00077FB6">
        <w:rPr>
          <w:rFonts w:asciiTheme="minorHAnsi" w:hAnsiTheme="minorHAnsi"/>
          <w:sz w:val="22"/>
          <w:szCs w:val="22"/>
        </w:rPr>
        <w:t xml:space="preserve">collected by the Contractor shall be completely contained in collection vehicles at all times. Hoppers on all collection vehicles shall be cleared </w:t>
      </w:r>
      <w:r w:rsidR="00EF3AE2" w:rsidRPr="00077FB6">
        <w:rPr>
          <w:rFonts w:asciiTheme="minorHAnsi" w:hAnsiTheme="minorHAnsi"/>
          <w:sz w:val="22"/>
          <w:szCs w:val="22"/>
        </w:rPr>
        <w:t xml:space="preserve">or </w:t>
      </w:r>
      <w:r w:rsidR="009E262C" w:rsidRPr="00077FB6">
        <w:rPr>
          <w:rFonts w:asciiTheme="minorHAnsi" w:hAnsiTheme="minorHAnsi"/>
          <w:sz w:val="22"/>
          <w:szCs w:val="22"/>
        </w:rPr>
        <w:t xml:space="preserve">emptied </w:t>
      </w:r>
      <w:r w:rsidRPr="00077FB6">
        <w:rPr>
          <w:rFonts w:asciiTheme="minorHAnsi" w:hAnsiTheme="minorHAnsi"/>
          <w:sz w:val="22"/>
          <w:szCs w:val="22"/>
        </w:rPr>
        <w:t>frequently to prevent blowing</w:t>
      </w:r>
      <w:r w:rsidR="002F3C98" w:rsidRPr="00077FB6">
        <w:rPr>
          <w:rFonts w:asciiTheme="minorHAnsi" w:hAnsiTheme="minorHAnsi"/>
          <w:sz w:val="22"/>
          <w:szCs w:val="22"/>
        </w:rPr>
        <w:t xml:space="preserve"> </w:t>
      </w:r>
      <w:r w:rsidRPr="00077FB6">
        <w:rPr>
          <w:rFonts w:asciiTheme="minorHAnsi" w:hAnsiTheme="minorHAnsi"/>
          <w:sz w:val="22"/>
          <w:szCs w:val="22"/>
        </w:rPr>
        <w:t>or spillage</w:t>
      </w:r>
      <w:r w:rsidR="00EF3AE2" w:rsidRPr="00077FB6">
        <w:rPr>
          <w:rFonts w:asciiTheme="minorHAnsi" w:hAnsiTheme="minorHAnsi"/>
          <w:sz w:val="22"/>
          <w:szCs w:val="22"/>
        </w:rPr>
        <w:t xml:space="preserve"> of debris</w:t>
      </w:r>
      <w:r w:rsidRPr="00077FB6">
        <w:rPr>
          <w:rFonts w:asciiTheme="minorHAnsi" w:hAnsiTheme="minorHAnsi"/>
          <w:sz w:val="22"/>
          <w:szCs w:val="22"/>
        </w:rPr>
        <w:t>.</w:t>
      </w:r>
      <w:r w:rsidR="007440E4" w:rsidRPr="00077FB6">
        <w:rPr>
          <w:rFonts w:asciiTheme="minorHAnsi" w:hAnsiTheme="minorHAnsi"/>
          <w:sz w:val="22"/>
          <w:szCs w:val="22"/>
        </w:rPr>
        <w:t xml:space="preserve"> </w:t>
      </w:r>
      <w:r w:rsidR="007440E4" w:rsidRPr="0008384A">
        <w:rPr>
          <w:rFonts w:asciiTheme="minorHAnsi" w:hAnsiTheme="minorHAnsi"/>
          <w:sz w:val="22"/>
          <w:szCs w:val="22"/>
        </w:rPr>
        <w:t>All Drop-Box loads (both open and compactor) shall be properly and</w:t>
      </w:r>
      <w:r w:rsidR="00077FB6">
        <w:rPr>
          <w:rFonts w:asciiTheme="minorHAnsi" w:hAnsiTheme="minorHAnsi"/>
          <w:sz w:val="22"/>
          <w:szCs w:val="22"/>
        </w:rPr>
        <w:t xml:space="preserve"> </w:t>
      </w:r>
      <w:r w:rsidR="007440E4" w:rsidRPr="0008384A">
        <w:rPr>
          <w:rFonts w:asciiTheme="minorHAnsi" w:hAnsiTheme="minorHAnsi"/>
          <w:sz w:val="22"/>
          <w:szCs w:val="22"/>
        </w:rPr>
        <w:t>thoroughly covered or tarped to prevent any spillage of material prior to</w:t>
      </w:r>
      <w:r w:rsidR="00077FB6">
        <w:rPr>
          <w:rFonts w:asciiTheme="minorHAnsi" w:hAnsiTheme="minorHAnsi"/>
          <w:sz w:val="22"/>
          <w:szCs w:val="22"/>
        </w:rPr>
        <w:t xml:space="preserve"> </w:t>
      </w:r>
      <w:r w:rsidR="007440E4" w:rsidRPr="0008384A">
        <w:rPr>
          <w:rFonts w:asciiTheme="minorHAnsi" w:hAnsiTheme="minorHAnsi"/>
          <w:sz w:val="22"/>
          <w:szCs w:val="22"/>
        </w:rPr>
        <w:t>Contractor vehicle entering any Private Road or Public Street.</w:t>
      </w:r>
    </w:p>
    <w:p w14:paraId="420BB774" w14:textId="77777777" w:rsidR="00B801E9" w:rsidRPr="006F67E2" w:rsidRDefault="00B801E9" w:rsidP="00B801E9">
      <w:pPr>
        <w:tabs>
          <w:tab w:val="left" w:pos="720"/>
        </w:tabs>
        <w:jc w:val="both"/>
        <w:rPr>
          <w:rFonts w:asciiTheme="minorHAnsi" w:hAnsiTheme="minorHAnsi"/>
          <w:sz w:val="22"/>
          <w:szCs w:val="22"/>
        </w:rPr>
      </w:pPr>
    </w:p>
    <w:p w14:paraId="5689B63B" w14:textId="7C6DCD3F" w:rsidR="007440E4" w:rsidRPr="00077FB6" w:rsidRDefault="00B801E9" w:rsidP="00B801E9">
      <w:pPr>
        <w:tabs>
          <w:tab w:val="left" w:pos="720"/>
        </w:tabs>
        <w:jc w:val="both"/>
        <w:rPr>
          <w:rFonts w:asciiTheme="minorHAnsi" w:hAnsiTheme="minorHAnsi"/>
          <w:sz w:val="22"/>
          <w:szCs w:val="22"/>
        </w:rPr>
      </w:pPr>
      <w:r w:rsidRPr="00077FB6">
        <w:rPr>
          <w:rFonts w:asciiTheme="minorHAnsi" w:hAnsiTheme="minorHAnsi"/>
          <w:sz w:val="22"/>
          <w:szCs w:val="22"/>
        </w:rPr>
        <w:t>Any</w:t>
      </w:r>
      <w:r w:rsidR="00AF48B5" w:rsidRPr="00077FB6">
        <w:rPr>
          <w:rFonts w:asciiTheme="minorHAnsi" w:hAnsiTheme="minorHAnsi"/>
          <w:sz w:val="22"/>
          <w:szCs w:val="22"/>
        </w:rPr>
        <w:t xml:space="preserve"> Contractor-</w:t>
      </w:r>
      <w:r w:rsidR="00036FE7" w:rsidRPr="00077FB6">
        <w:rPr>
          <w:rFonts w:asciiTheme="minorHAnsi" w:hAnsiTheme="minorHAnsi"/>
          <w:sz w:val="22"/>
          <w:szCs w:val="22"/>
        </w:rPr>
        <w:t>caused</w:t>
      </w:r>
      <w:r w:rsidRPr="00077FB6">
        <w:rPr>
          <w:rFonts w:asciiTheme="minorHAnsi" w:hAnsiTheme="minorHAnsi"/>
          <w:sz w:val="22"/>
          <w:szCs w:val="22"/>
        </w:rPr>
        <w:t xml:space="preserve"> spillage </w:t>
      </w:r>
      <w:r w:rsidR="006E07F6" w:rsidRPr="00077FB6">
        <w:rPr>
          <w:rFonts w:asciiTheme="minorHAnsi" w:hAnsiTheme="minorHAnsi"/>
          <w:sz w:val="22"/>
          <w:szCs w:val="22"/>
        </w:rPr>
        <w:t xml:space="preserve">or leakage </w:t>
      </w:r>
      <w:r w:rsidRPr="00077FB6">
        <w:rPr>
          <w:rFonts w:asciiTheme="minorHAnsi" w:hAnsiTheme="minorHAnsi"/>
          <w:sz w:val="22"/>
          <w:szCs w:val="22"/>
        </w:rPr>
        <w:t>of materials</w:t>
      </w:r>
      <w:r w:rsidR="00AF48B5" w:rsidRPr="00077FB6">
        <w:rPr>
          <w:rFonts w:asciiTheme="minorHAnsi" w:hAnsiTheme="minorHAnsi"/>
          <w:sz w:val="22"/>
          <w:szCs w:val="22"/>
        </w:rPr>
        <w:t xml:space="preserve">, </w:t>
      </w:r>
      <w:r w:rsidR="00531A1A" w:rsidRPr="00077FB6">
        <w:rPr>
          <w:rFonts w:asciiTheme="minorHAnsi" w:hAnsiTheme="minorHAnsi"/>
          <w:sz w:val="22"/>
          <w:szCs w:val="22"/>
        </w:rPr>
        <w:t>whether</w:t>
      </w:r>
      <w:r w:rsidR="00AF48B5" w:rsidRPr="00077FB6">
        <w:rPr>
          <w:rFonts w:asciiTheme="minorHAnsi" w:hAnsiTheme="minorHAnsi"/>
          <w:sz w:val="22"/>
          <w:szCs w:val="22"/>
        </w:rPr>
        <w:t xml:space="preserve"> reported by Customers</w:t>
      </w:r>
      <w:r w:rsidR="00E7118F" w:rsidRPr="00077FB6">
        <w:rPr>
          <w:rFonts w:asciiTheme="minorHAnsi" w:hAnsiTheme="minorHAnsi"/>
          <w:sz w:val="22"/>
          <w:szCs w:val="22"/>
        </w:rPr>
        <w:t>, Contractor</w:t>
      </w:r>
      <w:r w:rsidR="00AF48B5" w:rsidRPr="00077FB6">
        <w:rPr>
          <w:rFonts w:asciiTheme="minorHAnsi" w:hAnsiTheme="minorHAnsi"/>
          <w:sz w:val="22"/>
          <w:szCs w:val="22"/>
        </w:rPr>
        <w:t xml:space="preserve"> employees, or the City,</w:t>
      </w:r>
      <w:r w:rsidRPr="00077FB6">
        <w:rPr>
          <w:rFonts w:asciiTheme="minorHAnsi" w:hAnsiTheme="minorHAnsi"/>
          <w:sz w:val="22"/>
          <w:szCs w:val="22"/>
        </w:rPr>
        <w:t xml:space="preserve"> shall be cleaned up or removed by the Contractor </w:t>
      </w:r>
      <w:r w:rsidR="002F3029" w:rsidRPr="00077FB6">
        <w:rPr>
          <w:rFonts w:asciiTheme="minorHAnsi" w:hAnsiTheme="minorHAnsi"/>
          <w:sz w:val="22"/>
          <w:szCs w:val="22"/>
        </w:rPr>
        <w:t xml:space="preserve">within four </w:t>
      </w:r>
      <w:r w:rsidR="00976333">
        <w:rPr>
          <w:rFonts w:asciiTheme="minorHAnsi" w:hAnsiTheme="minorHAnsi"/>
          <w:sz w:val="22"/>
          <w:szCs w:val="22"/>
        </w:rPr>
        <w:t xml:space="preserve">(4) </w:t>
      </w:r>
      <w:r w:rsidR="002F3029" w:rsidRPr="00077FB6">
        <w:rPr>
          <w:rFonts w:asciiTheme="minorHAnsi" w:hAnsiTheme="minorHAnsi"/>
          <w:sz w:val="22"/>
          <w:szCs w:val="22"/>
        </w:rPr>
        <w:t xml:space="preserve">hours of occurrence </w:t>
      </w:r>
      <w:r w:rsidRPr="00077FB6">
        <w:rPr>
          <w:rFonts w:asciiTheme="minorHAnsi" w:hAnsiTheme="minorHAnsi"/>
          <w:sz w:val="22"/>
          <w:szCs w:val="22"/>
        </w:rPr>
        <w:t xml:space="preserve">at </w:t>
      </w:r>
      <w:r w:rsidR="00531A1A" w:rsidRPr="00077FB6">
        <w:rPr>
          <w:rFonts w:asciiTheme="minorHAnsi" w:hAnsiTheme="minorHAnsi"/>
          <w:sz w:val="22"/>
          <w:szCs w:val="22"/>
        </w:rPr>
        <w:t xml:space="preserve">Contractor’s </w:t>
      </w:r>
      <w:r w:rsidRPr="00077FB6">
        <w:rPr>
          <w:rFonts w:asciiTheme="minorHAnsi" w:hAnsiTheme="minorHAnsi"/>
          <w:sz w:val="22"/>
          <w:szCs w:val="22"/>
        </w:rPr>
        <w:t xml:space="preserve">sole expense. </w:t>
      </w:r>
      <w:r w:rsidR="006E07F6" w:rsidRPr="00077FB6">
        <w:rPr>
          <w:rFonts w:asciiTheme="minorHAnsi" w:hAnsiTheme="minorHAnsi"/>
          <w:sz w:val="22"/>
          <w:szCs w:val="22"/>
        </w:rPr>
        <w:t xml:space="preserve">Such </w:t>
      </w:r>
      <w:r w:rsidRPr="00077FB6">
        <w:rPr>
          <w:rFonts w:asciiTheme="minorHAnsi" w:hAnsiTheme="minorHAnsi"/>
          <w:sz w:val="22"/>
          <w:szCs w:val="22"/>
        </w:rPr>
        <w:t xml:space="preserve">spillage or leakage </w:t>
      </w:r>
      <w:r w:rsidR="00EF3AE2" w:rsidRPr="00077FB6">
        <w:rPr>
          <w:rFonts w:asciiTheme="minorHAnsi" w:hAnsiTheme="minorHAnsi"/>
          <w:sz w:val="22"/>
          <w:szCs w:val="22"/>
        </w:rPr>
        <w:t>sh</w:t>
      </w:r>
      <w:r w:rsidRPr="00077FB6">
        <w:rPr>
          <w:rFonts w:asciiTheme="minorHAnsi" w:hAnsiTheme="minorHAnsi"/>
          <w:sz w:val="22"/>
          <w:szCs w:val="22"/>
        </w:rPr>
        <w:t xml:space="preserve">all be </w:t>
      </w:r>
      <w:r w:rsidR="006E07F6" w:rsidRPr="00077FB6">
        <w:rPr>
          <w:rFonts w:asciiTheme="minorHAnsi" w:hAnsiTheme="minorHAnsi"/>
          <w:sz w:val="22"/>
          <w:szCs w:val="22"/>
        </w:rPr>
        <w:t xml:space="preserve">contained </w:t>
      </w:r>
      <w:r w:rsidR="00D35268" w:rsidRPr="00077FB6">
        <w:rPr>
          <w:rFonts w:asciiTheme="minorHAnsi" w:hAnsiTheme="minorHAnsi"/>
          <w:sz w:val="22"/>
          <w:szCs w:val="22"/>
        </w:rPr>
        <w:t>immediately</w:t>
      </w:r>
      <w:r w:rsidR="002F3029" w:rsidRPr="00077FB6">
        <w:rPr>
          <w:rFonts w:asciiTheme="minorHAnsi" w:hAnsiTheme="minorHAnsi"/>
          <w:sz w:val="22"/>
          <w:szCs w:val="22"/>
        </w:rPr>
        <w:t xml:space="preserve"> </w:t>
      </w:r>
      <w:r w:rsidRPr="00077FB6">
        <w:rPr>
          <w:rFonts w:asciiTheme="minorHAnsi" w:hAnsiTheme="minorHAnsi"/>
          <w:sz w:val="22"/>
          <w:szCs w:val="22"/>
        </w:rPr>
        <w:t xml:space="preserve">by Contractor </w:t>
      </w:r>
      <w:r w:rsidR="00AF48B5" w:rsidRPr="00077FB6">
        <w:rPr>
          <w:rFonts w:asciiTheme="minorHAnsi" w:hAnsiTheme="minorHAnsi"/>
          <w:sz w:val="22"/>
          <w:szCs w:val="22"/>
        </w:rPr>
        <w:t>employees</w:t>
      </w:r>
      <w:r w:rsidR="00232A36" w:rsidRPr="00077FB6">
        <w:rPr>
          <w:rFonts w:asciiTheme="minorHAnsi" w:hAnsiTheme="minorHAnsi"/>
          <w:sz w:val="22"/>
          <w:szCs w:val="22"/>
        </w:rPr>
        <w:t xml:space="preserve">, </w:t>
      </w:r>
      <w:r w:rsidR="00EF3AE2" w:rsidRPr="00077FB6">
        <w:rPr>
          <w:rFonts w:asciiTheme="minorHAnsi" w:hAnsiTheme="minorHAnsi"/>
          <w:sz w:val="22"/>
          <w:szCs w:val="22"/>
        </w:rPr>
        <w:t>including immediate deploy</w:t>
      </w:r>
      <w:r w:rsidR="00531A1A" w:rsidRPr="00077FB6">
        <w:rPr>
          <w:rFonts w:asciiTheme="minorHAnsi" w:hAnsiTheme="minorHAnsi"/>
          <w:sz w:val="22"/>
          <w:szCs w:val="22"/>
        </w:rPr>
        <w:t xml:space="preserve">ment of </w:t>
      </w:r>
      <w:r w:rsidR="00455EA6" w:rsidRPr="00077FB6">
        <w:rPr>
          <w:rFonts w:asciiTheme="minorHAnsi" w:hAnsiTheme="minorHAnsi"/>
          <w:sz w:val="22"/>
          <w:szCs w:val="22"/>
        </w:rPr>
        <w:t>on-</w:t>
      </w:r>
      <w:r w:rsidR="00EF3AE2" w:rsidRPr="00077FB6">
        <w:rPr>
          <w:rFonts w:asciiTheme="minorHAnsi" w:hAnsiTheme="minorHAnsi"/>
          <w:sz w:val="22"/>
          <w:szCs w:val="22"/>
        </w:rPr>
        <w:t xml:space="preserve">board </w:t>
      </w:r>
      <w:r w:rsidR="00455EA6" w:rsidRPr="00077FB6">
        <w:rPr>
          <w:rFonts w:asciiTheme="minorHAnsi" w:hAnsiTheme="minorHAnsi"/>
          <w:sz w:val="22"/>
          <w:szCs w:val="22"/>
        </w:rPr>
        <w:t>“spill kits”</w:t>
      </w:r>
      <w:r w:rsidR="00EF3AE2" w:rsidRPr="00077FB6">
        <w:rPr>
          <w:rFonts w:asciiTheme="minorHAnsi" w:hAnsiTheme="minorHAnsi"/>
          <w:sz w:val="22"/>
          <w:szCs w:val="22"/>
        </w:rPr>
        <w:t xml:space="preserve"> to prevent or limit any materials from entering the City’s municipal storm</w:t>
      </w:r>
      <w:r w:rsidR="00531A1A" w:rsidRPr="00077FB6">
        <w:rPr>
          <w:rFonts w:asciiTheme="minorHAnsi" w:hAnsiTheme="minorHAnsi"/>
          <w:sz w:val="22"/>
          <w:szCs w:val="22"/>
        </w:rPr>
        <w:t>water</w:t>
      </w:r>
      <w:r w:rsidR="00EF3AE2" w:rsidRPr="00077FB6">
        <w:rPr>
          <w:rFonts w:asciiTheme="minorHAnsi" w:hAnsiTheme="minorHAnsi"/>
          <w:sz w:val="22"/>
          <w:szCs w:val="22"/>
        </w:rPr>
        <w:t xml:space="preserve"> system</w:t>
      </w:r>
      <w:r w:rsidRPr="00077FB6">
        <w:rPr>
          <w:rFonts w:asciiTheme="minorHAnsi" w:hAnsiTheme="minorHAnsi"/>
          <w:sz w:val="22"/>
          <w:szCs w:val="22"/>
        </w:rPr>
        <w:t xml:space="preserve">. </w:t>
      </w:r>
    </w:p>
    <w:p w14:paraId="7C20CE25" w14:textId="77777777" w:rsidR="007202F2" w:rsidRDefault="007202F2" w:rsidP="007440E4">
      <w:pPr>
        <w:autoSpaceDE w:val="0"/>
        <w:autoSpaceDN w:val="0"/>
        <w:adjustRightInd w:val="0"/>
        <w:rPr>
          <w:rFonts w:asciiTheme="minorHAnsi" w:hAnsiTheme="minorHAnsi"/>
          <w:sz w:val="22"/>
          <w:szCs w:val="22"/>
        </w:rPr>
      </w:pPr>
    </w:p>
    <w:p w14:paraId="1191640B" w14:textId="77777777" w:rsidR="007440E4" w:rsidRDefault="007440E4" w:rsidP="00996DD1">
      <w:pPr>
        <w:autoSpaceDE w:val="0"/>
        <w:autoSpaceDN w:val="0"/>
        <w:adjustRightInd w:val="0"/>
        <w:jc w:val="both"/>
        <w:rPr>
          <w:rFonts w:asciiTheme="minorHAnsi" w:hAnsiTheme="minorHAnsi"/>
          <w:sz w:val="22"/>
          <w:szCs w:val="22"/>
        </w:rPr>
      </w:pPr>
      <w:r w:rsidRPr="0008384A">
        <w:rPr>
          <w:rFonts w:asciiTheme="minorHAnsi" w:hAnsiTheme="minorHAnsi"/>
          <w:sz w:val="22"/>
          <w:szCs w:val="22"/>
        </w:rPr>
        <w:t>The Contractor shall develop spill respons</w:t>
      </w:r>
      <w:r w:rsidR="00077FB6">
        <w:rPr>
          <w:rFonts w:asciiTheme="minorHAnsi" w:hAnsiTheme="minorHAnsi"/>
          <w:sz w:val="22"/>
          <w:szCs w:val="22"/>
        </w:rPr>
        <w:t xml:space="preserve">e </w:t>
      </w:r>
      <w:r w:rsidRPr="0008384A">
        <w:rPr>
          <w:rFonts w:asciiTheme="minorHAnsi" w:hAnsiTheme="minorHAnsi"/>
          <w:sz w:val="22"/>
          <w:szCs w:val="22"/>
        </w:rPr>
        <w:t>procedures for review and approval by the City before initiating any work</w:t>
      </w:r>
      <w:r w:rsidR="00077FB6">
        <w:rPr>
          <w:rFonts w:asciiTheme="minorHAnsi" w:hAnsiTheme="minorHAnsi"/>
          <w:sz w:val="22"/>
          <w:szCs w:val="22"/>
        </w:rPr>
        <w:t xml:space="preserve"> </w:t>
      </w:r>
      <w:r w:rsidRPr="0008384A">
        <w:rPr>
          <w:rFonts w:asciiTheme="minorHAnsi" w:hAnsiTheme="minorHAnsi"/>
          <w:sz w:val="22"/>
          <w:szCs w:val="22"/>
        </w:rPr>
        <w:t>under this Contract. Prior to operating any vehicle in the City, all</w:t>
      </w:r>
      <w:r w:rsidR="00077FB6">
        <w:rPr>
          <w:rFonts w:asciiTheme="minorHAnsi" w:hAnsiTheme="minorHAnsi"/>
          <w:sz w:val="22"/>
          <w:szCs w:val="22"/>
        </w:rPr>
        <w:t xml:space="preserve"> </w:t>
      </w:r>
      <w:r w:rsidRPr="0008384A">
        <w:rPr>
          <w:rFonts w:asciiTheme="minorHAnsi" w:hAnsiTheme="minorHAnsi"/>
          <w:sz w:val="22"/>
          <w:szCs w:val="22"/>
        </w:rPr>
        <w:t>Contractor vehicle drivers shall be provided with hands-on training on the</w:t>
      </w:r>
      <w:r w:rsidR="00077FB6">
        <w:rPr>
          <w:rFonts w:asciiTheme="minorHAnsi" w:hAnsiTheme="minorHAnsi"/>
          <w:sz w:val="22"/>
          <w:szCs w:val="22"/>
        </w:rPr>
        <w:t xml:space="preserve"> </w:t>
      </w:r>
      <w:r w:rsidRPr="0008384A">
        <w:rPr>
          <w:rFonts w:asciiTheme="minorHAnsi" w:hAnsiTheme="minorHAnsi"/>
          <w:sz w:val="22"/>
          <w:szCs w:val="22"/>
        </w:rPr>
        <w:t>location, maintenance, and use of “spill kits” and associated containment and</w:t>
      </w:r>
      <w:r w:rsidR="00077FB6">
        <w:rPr>
          <w:rFonts w:asciiTheme="minorHAnsi" w:hAnsiTheme="minorHAnsi"/>
          <w:sz w:val="22"/>
          <w:szCs w:val="22"/>
        </w:rPr>
        <w:t xml:space="preserve"> </w:t>
      </w:r>
      <w:r w:rsidRPr="0008384A">
        <w:rPr>
          <w:rFonts w:asciiTheme="minorHAnsi" w:hAnsiTheme="minorHAnsi"/>
          <w:sz w:val="22"/>
          <w:szCs w:val="22"/>
        </w:rPr>
        <w:t>notification procedures. Such training shall be provided to all vehicle</w:t>
      </w:r>
      <w:r w:rsidR="00996DD1">
        <w:rPr>
          <w:rFonts w:asciiTheme="minorHAnsi" w:hAnsiTheme="minorHAnsi"/>
          <w:sz w:val="22"/>
          <w:szCs w:val="22"/>
        </w:rPr>
        <w:t xml:space="preserve"> </w:t>
      </w:r>
      <w:r w:rsidRPr="0008384A">
        <w:rPr>
          <w:rFonts w:asciiTheme="minorHAnsi" w:hAnsiTheme="minorHAnsi"/>
          <w:sz w:val="22"/>
          <w:szCs w:val="22"/>
        </w:rPr>
        <w:t>drivers at least annually.</w:t>
      </w:r>
    </w:p>
    <w:p w14:paraId="11B7C48E" w14:textId="77777777" w:rsidR="00077FB6" w:rsidRPr="00077FB6" w:rsidRDefault="00077FB6" w:rsidP="007440E4">
      <w:pPr>
        <w:tabs>
          <w:tab w:val="left" w:pos="720"/>
        </w:tabs>
        <w:jc w:val="both"/>
        <w:rPr>
          <w:rFonts w:asciiTheme="minorHAnsi" w:hAnsiTheme="minorHAnsi"/>
          <w:sz w:val="22"/>
          <w:szCs w:val="22"/>
        </w:rPr>
      </w:pPr>
    </w:p>
    <w:p w14:paraId="51FC24CC" w14:textId="77777777" w:rsidR="00455EA6" w:rsidRDefault="00B801E9" w:rsidP="00B801E9">
      <w:pPr>
        <w:tabs>
          <w:tab w:val="left" w:pos="720"/>
        </w:tabs>
        <w:jc w:val="both"/>
        <w:rPr>
          <w:rFonts w:asciiTheme="minorHAnsi" w:hAnsiTheme="minorHAnsi"/>
          <w:sz w:val="22"/>
          <w:szCs w:val="22"/>
        </w:rPr>
      </w:pPr>
      <w:r>
        <w:rPr>
          <w:rFonts w:asciiTheme="minorHAnsi" w:hAnsiTheme="minorHAnsi"/>
          <w:sz w:val="22"/>
          <w:szCs w:val="22"/>
        </w:rPr>
        <w:t xml:space="preserve">The Contractor shall be responsible for </w:t>
      </w:r>
      <w:r w:rsidR="002F3C98">
        <w:rPr>
          <w:rFonts w:asciiTheme="minorHAnsi" w:hAnsiTheme="minorHAnsi"/>
          <w:sz w:val="22"/>
          <w:szCs w:val="22"/>
        </w:rPr>
        <w:t xml:space="preserve">reimbursement of </w:t>
      </w:r>
      <w:r w:rsidR="00232A36">
        <w:rPr>
          <w:rFonts w:asciiTheme="minorHAnsi" w:hAnsiTheme="minorHAnsi"/>
          <w:sz w:val="22"/>
          <w:szCs w:val="22"/>
        </w:rPr>
        <w:t xml:space="preserve">all </w:t>
      </w:r>
      <w:r>
        <w:rPr>
          <w:rFonts w:asciiTheme="minorHAnsi" w:hAnsiTheme="minorHAnsi"/>
          <w:sz w:val="22"/>
          <w:szCs w:val="22"/>
        </w:rPr>
        <w:t>City</w:t>
      </w:r>
      <w:r w:rsidR="002F3C98">
        <w:rPr>
          <w:rFonts w:asciiTheme="minorHAnsi" w:hAnsiTheme="minorHAnsi"/>
          <w:sz w:val="22"/>
          <w:szCs w:val="22"/>
        </w:rPr>
        <w:t xml:space="preserve">-incurred </w:t>
      </w:r>
      <w:r>
        <w:rPr>
          <w:rFonts w:asciiTheme="minorHAnsi" w:hAnsiTheme="minorHAnsi"/>
          <w:sz w:val="22"/>
          <w:szCs w:val="22"/>
        </w:rPr>
        <w:t>costs</w:t>
      </w:r>
      <w:r w:rsidRPr="0040102B">
        <w:rPr>
          <w:rFonts w:asciiTheme="minorHAnsi" w:hAnsiTheme="minorHAnsi"/>
          <w:sz w:val="22"/>
          <w:szCs w:val="22"/>
        </w:rPr>
        <w:t xml:space="preserve"> </w:t>
      </w:r>
      <w:r>
        <w:rPr>
          <w:rFonts w:asciiTheme="minorHAnsi" w:hAnsiTheme="minorHAnsi"/>
          <w:sz w:val="22"/>
          <w:szCs w:val="22"/>
        </w:rPr>
        <w:t xml:space="preserve">in the event that City staff or </w:t>
      </w:r>
      <w:r w:rsidR="002F3C98">
        <w:rPr>
          <w:rFonts w:asciiTheme="minorHAnsi" w:hAnsiTheme="minorHAnsi"/>
          <w:sz w:val="22"/>
          <w:szCs w:val="22"/>
        </w:rPr>
        <w:t xml:space="preserve">agents </w:t>
      </w:r>
      <w:r w:rsidR="00AF48B5">
        <w:rPr>
          <w:rFonts w:asciiTheme="minorHAnsi" w:hAnsiTheme="minorHAnsi"/>
          <w:sz w:val="22"/>
          <w:szCs w:val="22"/>
        </w:rPr>
        <w:t xml:space="preserve">subsequently provide </w:t>
      </w:r>
      <w:r>
        <w:rPr>
          <w:rFonts w:asciiTheme="minorHAnsi" w:hAnsiTheme="minorHAnsi"/>
          <w:sz w:val="22"/>
          <w:szCs w:val="22"/>
        </w:rPr>
        <w:t>spill containment or clean</w:t>
      </w:r>
      <w:r w:rsidR="002F3C98">
        <w:rPr>
          <w:rFonts w:asciiTheme="minorHAnsi" w:hAnsiTheme="minorHAnsi"/>
          <w:sz w:val="22"/>
          <w:szCs w:val="22"/>
        </w:rPr>
        <w:t>-up</w:t>
      </w:r>
      <w:r>
        <w:rPr>
          <w:rFonts w:asciiTheme="minorHAnsi" w:hAnsiTheme="minorHAnsi"/>
          <w:sz w:val="22"/>
          <w:szCs w:val="22"/>
        </w:rPr>
        <w:t xml:space="preserve"> </w:t>
      </w:r>
      <w:r w:rsidR="00AF48B5">
        <w:rPr>
          <w:rFonts w:asciiTheme="minorHAnsi" w:hAnsiTheme="minorHAnsi"/>
          <w:sz w:val="22"/>
          <w:szCs w:val="22"/>
        </w:rPr>
        <w:t xml:space="preserve">of spillage or leakage caused by </w:t>
      </w:r>
      <w:r>
        <w:rPr>
          <w:rFonts w:asciiTheme="minorHAnsi" w:hAnsiTheme="minorHAnsi"/>
          <w:sz w:val="22"/>
          <w:szCs w:val="22"/>
        </w:rPr>
        <w:t>the Contractor.</w:t>
      </w:r>
    </w:p>
    <w:p w14:paraId="511C7C34" w14:textId="77777777" w:rsidR="00455EA6" w:rsidRDefault="00455EA6" w:rsidP="00B801E9">
      <w:pPr>
        <w:tabs>
          <w:tab w:val="left" w:pos="720"/>
        </w:tabs>
        <w:jc w:val="both"/>
        <w:rPr>
          <w:rFonts w:asciiTheme="minorHAnsi" w:hAnsiTheme="minorHAnsi"/>
          <w:sz w:val="22"/>
          <w:szCs w:val="22"/>
        </w:rPr>
      </w:pPr>
    </w:p>
    <w:p w14:paraId="4CD5A56A" w14:textId="19E18463" w:rsidR="00531A1A" w:rsidRPr="006F67E2" w:rsidRDefault="00077FB6" w:rsidP="00531A1A">
      <w:pPr>
        <w:tabs>
          <w:tab w:val="left" w:pos="720"/>
        </w:tabs>
        <w:jc w:val="both"/>
        <w:rPr>
          <w:rFonts w:asciiTheme="minorHAnsi" w:hAnsiTheme="minorHAnsi"/>
          <w:sz w:val="22"/>
          <w:szCs w:val="22"/>
        </w:rPr>
      </w:pPr>
      <w:r>
        <w:rPr>
          <w:rFonts w:asciiTheme="minorHAnsi" w:hAnsiTheme="minorHAnsi"/>
          <w:sz w:val="22"/>
          <w:szCs w:val="22"/>
        </w:rPr>
        <w:t>In the event of leakage from Contractor vehicles or any Containers</w:t>
      </w:r>
      <w:r w:rsidR="00EC28A2" w:rsidRPr="006F67E2">
        <w:rPr>
          <w:rFonts w:asciiTheme="minorHAnsi" w:hAnsiTheme="minorHAnsi"/>
          <w:sz w:val="22"/>
          <w:szCs w:val="22"/>
        </w:rPr>
        <w:t xml:space="preserve">, </w:t>
      </w:r>
      <w:r w:rsidR="00EC28A2">
        <w:rPr>
          <w:rFonts w:asciiTheme="minorHAnsi" w:hAnsiTheme="minorHAnsi"/>
          <w:sz w:val="22"/>
          <w:szCs w:val="22"/>
        </w:rPr>
        <w:t xml:space="preserve">the </w:t>
      </w:r>
      <w:r w:rsidR="00EC28A2" w:rsidRPr="006F67E2">
        <w:rPr>
          <w:rFonts w:asciiTheme="minorHAnsi" w:hAnsiTheme="minorHAnsi"/>
          <w:sz w:val="22"/>
          <w:szCs w:val="22"/>
        </w:rPr>
        <w:t xml:space="preserve">Contractor shall notify </w:t>
      </w:r>
      <w:r w:rsidR="00EC28A2">
        <w:rPr>
          <w:rFonts w:asciiTheme="minorHAnsi" w:hAnsiTheme="minorHAnsi"/>
          <w:sz w:val="22"/>
          <w:szCs w:val="22"/>
        </w:rPr>
        <w:t>the designated City</w:t>
      </w:r>
      <w:r w:rsidR="00EC28A2" w:rsidRPr="006F67E2">
        <w:rPr>
          <w:rFonts w:asciiTheme="minorHAnsi" w:hAnsiTheme="minorHAnsi"/>
          <w:sz w:val="22"/>
          <w:szCs w:val="22"/>
        </w:rPr>
        <w:t xml:space="preserve"> </w:t>
      </w:r>
      <w:r w:rsidR="00EC28A2">
        <w:rPr>
          <w:rFonts w:asciiTheme="minorHAnsi" w:hAnsiTheme="minorHAnsi"/>
          <w:sz w:val="22"/>
          <w:szCs w:val="22"/>
        </w:rPr>
        <w:t>contact</w:t>
      </w:r>
      <w:r w:rsidR="00531A1A">
        <w:rPr>
          <w:rFonts w:asciiTheme="minorHAnsi" w:hAnsiTheme="minorHAnsi"/>
          <w:sz w:val="22"/>
          <w:szCs w:val="22"/>
        </w:rPr>
        <w:t xml:space="preserve"> and provide documentation </w:t>
      </w:r>
      <w:r w:rsidR="00531A1A" w:rsidRPr="006F67E2">
        <w:rPr>
          <w:rFonts w:asciiTheme="minorHAnsi" w:hAnsiTheme="minorHAnsi"/>
          <w:sz w:val="22"/>
          <w:szCs w:val="22"/>
        </w:rPr>
        <w:t xml:space="preserve">including pictures </w:t>
      </w:r>
      <w:r w:rsidR="006E07F6">
        <w:rPr>
          <w:rFonts w:asciiTheme="minorHAnsi" w:hAnsiTheme="minorHAnsi"/>
          <w:sz w:val="22"/>
          <w:szCs w:val="22"/>
        </w:rPr>
        <w:t xml:space="preserve">taken </w:t>
      </w:r>
      <w:r w:rsidR="00531A1A" w:rsidRPr="006F67E2">
        <w:rPr>
          <w:rFonts w:asciiTheme="minorHAnsi" w:hAnsiTheme="minorHAnsi"/>
          <w:sz w:val="22"/>
          <w:szCs w:val="22"/>
        </w:rPr>
        <w:t>before and after clean-up or removal</w:t>
      </w:r>
      <w:r w:rsidR="00531A1A">
        <w:rPr>
          <w:rFonts w:asciiTheme="minorHAnsi" w:hAnsiTheme="minorHAnsi"/>
          <w:sz w:val="22"/>
          <w:szCs w:val="22"/>
        </w:rPr>
        <w:t>, along with incident description and location, how and when Contractor learned of the incident,</w:t>
      </w:r>
      <w:r w:rsidR="00531A1A" w:rsidRPr="006F67E2">
        <w:rPr>
          <w:rFonts w:asciiTheme="minorHAnsi" w:hAnsiTheme="minorHAnsi"/>
          <w:sz w:val="22"/>
          <w:szCs w:val="22"/>
        </w:rPr>
        <w:t xml:space="preserve"> and</w:t>
      </w:r>
      <w:r w:rsidR="00ED18BC">
        <w:rPr>
          <w:rFonts w:asciiTheme="minorHAnsi" w:hAnsiTheme="minorHAnsi"/>
          <w:sz w:val="22"/>
          <w:szCs w:val="22"/>
        </w:rPr>
        <w:t xml:space="preserve"> a summary of</w:t>
      </w:r>
      <w:r w:rsidR="00531A1A" w:rsidRPr="006F67E2">
        <w:rPr>
          <w:rFonts w:asciiTheme="minorHAnsi" w:hAnsiTheme="minorHAnsi"/>
          <w:sz w:val="22"/>
          <w:szCs w:val="22"/>
        </w:rPr>
        <w:t xml:space="preserve"> measures </w:t>
      </w:r>
      <w:r w:rsidR="006E07F6">
        <w:rPr>
          <w:rFonts w:asciiTheme="minorHAnsi" w:hAnsiTheme="minorHAnsi"/>
          <w:sz w:val="22"/>
          <w:szCs w:val="22"/>
        </w:rPr>
        <w:t xml:space="preserve">used to </w:t>
      </w:r>
      <w:r w:rsidR="00531A1A" w:rsidRPr="006F67E2">
        <w:rPr>
          <w:rFonts w:asciiTheme="minorHAnsi" w:hAnsiTheme="minorHAnsi"/>
          <w:sz w:val="22"/>
          <w:szCs w:val="22"/>
        </w:rPr>
        <w:t>correct the incident</w:t>
      </w:r>
      <w:r w:rsidR="00531A1A">
        <w:rPr>
          <w:rFonts w:asciiTheme="minorHAnsi" w:hAnsiTheme="minorHAnsi"/>
          <w:sz w:val="22"/>
          <w:szCs w:val="22"/>
        </w:rPr>
        <w:t>. T</w:t>
      </w:r>
      <w:r w:rsidR="00531A1A" w:rsidRPr="006F67E2">
        <w:rPr>
          <w:rFonts w:asciiTheme="minorHAnsi" w:hAnsiTheme="minorHAnsi"/>
          <w:sz w:val="22"/>
          <w:szCs w:val="22"/>
        </w:rPr>
        <w:t xml:space="preserve">his information </w:t>
      </w:r>
      <w:r w:rsidR="00531A1A">
        <w:rPr>
          <w:rFonts w:asciiTheme="minorHAnsi" w:hAnsiTheme="minorHAnsi"/>
          <w:sz w:val="22"/>
          <w:szCs w:val="22"/>
        </w:rPr>
        <w:t xml:space="preserve">will be reported </w:t>
      </w:r>
      <w:r w:rsidR="00531A1A" w:rsidRPr="006F67E2">
        <w:rPr>
          <w:rFonts w:asciiTheme="minorHAnsi" w:hAnsiTheme="minorHAnsi"/>
          <w:sz w:val="22"/>
          <w:szCs w:val="22"/>
        </w:rPr>
        <w:t>via e-mail to the Contract</w:t>
      </w:r>
      <w:r w:rsidR="00531A1A">
        <w:rPr>
          <w:rFonts w:asciiTheme="minorHAnsi" w:hAnsiTheme="minorHAnsi"/>
          <w:sz w:val="22"/>
          <w:szCs w:val="22"/>
        </w:rPr>
        <w:t xml:space="preserve"> administrator w</w:t>
      </w:r>
      <w:r w:rsidR="00531A1A" w:rsidRPr="006F67E2">
        <w:rPr>
          <w:rFonts w:asciiTheme="minorHAnsi" w:hAnsiTheme="minorHAnsi"/>
          <w:sz w:val="22"/>
          <w:szCs w:val="22"/>
        </w:rPr>
        <w:t xml:space="preserve">ithin </w:t>
      </w:r>
      <w:r w:rsidR="00531A1A">
        <w:rPr>
          <w:rFonts w:asciiTheme="minorHAnsi" w:hAnsiTheme="minorHAnsi"/>
          <w:sz w:val="22"/>
          <w:szCs w:val="22"/>
        </w:rPr>
        <w:t>one</w:t>
      </w:r>
      <w:r w:rsidR="00976333">
        <w:rPr>
          <w:rFonts w:asciiTheme="minorHAnsi" w:hAnsiTheme="minorHAnsi"/>
          <w:sz w:val="22"/>
          <w:szCs w:val="22"/>
        </w:rPr>
        <w:t xml:space="preserve"> (1)</w:t>
      </w:r>
      <w:r w:rsidR="00531A1A">
        <w:rPr>
          <w:rFonts w:asciiTheme="minorHAnsi" w:hAnsiTheme="minorHAnsi"/>
          <w:sz w:val="22"/>
          <w:szCs w:val="22"/>
        </w:rPr>
        <w:t xml:space="preserve"> business day</w:t>
      </w:r>
      <w:r w:rsidR="00976333">
        <w:rPr>
          <w:rFonts w:asciiTheme="minorHAnsi" w:hAnsiTheme="minorHAnsi"/>
          <w:sz w:val="22"/>
          <w:szCs w:val="22"/>
        </w:rPr>
        <w:t xml:space="preserve"> of the incident</w:t>
      </w:r>
      <w:r w:rsidR="00531A1A" w:rsidRPr="006F67E2">
        <w:rPr>
          <w:rFonts w:asciiTheme="minorHAnsi" w:hAnsiTheme="minorHAnsi"/>
          <w:sz w:val="22"/>
          <w:szCs w:val="22"/>
        </w:rPr>
        <w:t xml:space="preserve">. </w:t>
      </w:r>
    </w:p>
    <w:p w14:paraId="3B37BB22" w14:textId="77777777" w:rsidR="00531A1A" w:rsidRDefault="00531A1A" w:rsidP="00B801E9">
      <w:pPr>
        <w:tabs>
          <w:tab w:val="left" w:pos="720"/>
        </w:tabs>
        <w:jc w:val="both"/>
        <w:rPr>
          <w:rFonts w:asciiTheme="minorHAnsi" w:hAnsiTheme="minorHAnsi"/>
          <w:sz w:val="22"/>
          <w:szCs w:val="22"/>
        </w:rPr>
      </w:pPr>
    </w:p>
    <w:p w14:paraId="6412E935" w14:textId="3259CF87" w:rsidR="006E07F6" w:rsidRPr="006F67E2" w:rsidRDefault="00455EA6" w:rsidP="006E07F6">
      <w:pPr>
        <w:tabs>
          <w:tab w:val="left" w:pos="720"/>
        </w:tabs>
        <w:jc w:val="both"/>
        <w:rPr>
          <w:rFonts w:asciiTheme="minorHAnsi" w:hAnsiTheme="minorHAnsi"/>
          <w:sz w:val="22"/>
          <w:szCs w:val="22"/>
        </w:rPr>
      </w:pPr>
      <w:r>
        <w:rPr>
          <w:rFonts w:asciiTheme="minorHAnsi" w:hAnsiTheme="minorHAnsi"/>
          <w:sz w:val="22"/>
          <w:szCs w:val="22"/>
        </w:rPr>
        <w:t>If the leakage is due to faulty door or gate seals</w:t>
      </w:r>
      <w:r w:rsidR="006E07F6">
        <w:rPr>
          <w:rFonts w:asciiTheme="minorHAnsi" w:hAnsiTheme="minorHAnsi"/>
          <w:sz w:val="22"/>
          <w:szCs w:val="22"/>
        </w:rPr>
        <w:t xml:space="preserve"> on Contractor’s equipment</w:t>
      </w:r>
      <w:r>
        <w:rPr>
          <w:rFonts w:asciiTheme="minorHAnsi" w:hAnsiTheme="minorHAnsi"/>
          <w:sz w:val="22"/>
          <w:szCs w:val="22"/>
        </w:rPr>
        <w:t xml:space="preserve">, </w:t>
      </w:r>
      <w:r w:rsidR="002F3C98">
        <w:rPr>
          <w:rFonts w:asciiTheme="minorHAnsi" w:hAnsiTheme="minorHAnsi"/>
          <w:sz w:val="22"/>
          <w:szCs w:val="22"/>
        </w:rPr>
        <w:t xml:space="preserve">repairs shall </w:t>
      </w:r>
      <w:r>
        <w:rPr>
          <w:rFonts w:asciiTheme="minorHAnsi" w:hAnsiTheme="minorHAnsi"/>
          <w:sz w:val="22"/>
          <w:szCs w:val="22"/>
        </w:rPr>
        <w:t xml:space="preserve">be </w:t>
      </w:r>
      <w:r w:rsidR="002F3C98">
        <w:rPr>
          <w:rFonts w:asciiTheme="minorHAnsi" w:hAnsiTheme="minorHAnsi"/>
          <w:sz w:val="22"/>
          <w:szCs w:val="22"/>
        </w:rPr>
        <w:t xml:space="preserve">completed </w:t>
      </w:r>
      <w:r>
        <w:rPr>
          <w:rFonts w:asciiTheme="minorHAnsi" w:hAnsiTheme="minorHAnsi"/>
          <w:sz w:val="22"/>
          <w:szCs w:val="22"/>
        </w:rPr>
        <w:t xml:space="preserve">before </w:t>
      </w:r>
      <w:r w:rsidR="002F3C98">
        <w:rPr>
          <w:rFonts w:asciiTheme="minorHAnsi" w:hAnsiTheme="minorHAnsi"/>
          <w:sz w:val="22"/>
          <w:szCs w:val="22"/>
        </w:rPr>
        <w:t xml:space="preserve">the </w:t>
      </w:r>
      <w:r w:rsidR="006E07F6">
        <w:rPr>
          <w:rFonts w:asciiTheme="minorHAnsi" w:hAnsiTheme="minorHAnsi"/>
          <w:sz w:val="22"/>
          <w:szCs w:val="22"/>
        </w:rPr>
        <w:t xml:space="preserve">equipment </w:t>
      </w:r>
      <w:r w:rsidR="002F3C98">
        <w:rPr>
          <w:rFonts w:asciiTheme="minorHAnsi" w:hAnsiTheme="minorHAnsi"/>
          <w:sz w:val="22"/>
          <w:szCs w:val="22"/>
        </w:rPr>
        <w:t xml:space="preserve">returns to operation </w:t>
      </w:r>
      <w:r>
        <w:rPr>
          <w:rFonts w:asciiTheme="minorHAnsi" w:hAnsiTheme="minorHAnsi"/>
          <w:sz w:val="22"/>
          <w:szCs w:val="22"/>
        </w:rPr>
        <w:t xml:space="preserve">in the City. </w:t>
      </w:r>
      <w:r w:rsidR="006E07F6" w:rsidRPr="006F67E2">
        <w:rPr>
          <w:rFonts w:asciiTheme="minorHAnsi" w:hAnsiTheme="minorHAnsi"/>
          <w:sz w:val="22"/>
          <w:szCs w:val="22"/>
        </w:rPr>
        <w:t xml:space="preserve">Any Contractor-supplied Container </w:t>
      </w:r>
      <w:r w:rsidR="006E07F6">
        <w:rPr>
          <w:rFonts w:asciiTheme="minorHAnsi" w:hAnsiTheme="minorHAnsi"/>
          <w:sz w:val="22"/>
          <w:szCs w:val="22"/>
        </w:rPr>
        <w:t xml:space="preserve">reported </w:t>
      </w:r>
      <w:r w:rsidR="006E07F6" w:rsidRPr="006F67E2">
        <w:rPr>
          <w:rFonts w:asciiTheme="minorHAnsi" w:hAnsiTheme="minorHAnsi"/>
          <w:sz w:val="22"/>
          <w:szCs w:val="22"/>
        </w:rPr>
        <w:t xml:space="preserve">to be leaking by </w:t>
      </w:r>
      <w:r w:rsidR="006E07F6">
        <w:rPr>
          <w:rFonts w:asciiTheme="minorHAnsi" w:hAnsiTheme="minorHAnsi"/>
          <w:sz w:val="22"/>
          <w:szCs w:val="22"/>
        </w:rPr>
        <w:t>the City, Contractor employees, or Customers</w:t>
      </w:r>
      <w:r w:rsidR="006E07F6" w:rsidRPr="006F67E2">
        <w:rPr>
          <w:rFonts w:asciiTheme="minorHAnsi" w:hAnsiTheme="minorHAnsi"/>
          <w:sz w:val="22"/>
          <w:szCs w:val="22"/>
        </w:rPr>
        <w:t xml:space="preserve"> shall be replaced by the Contractor within </w:t>
      </w:r>
      <w:r w:rsidR="006E07F6">
        <w:rPr>
          <w:rFonts w:asciiTheme="minorHAnsi" w:hAnsiTheme="minorHAnsi"/>
          <w:sz w:val="22"/>
          <w:szCs w:val="22"/>
        </w:rPr>
        <w:t xml:space="preserve">one </w:t>
      </w:r>
      <w:r w:rsidR="00976333">
        <w:rPr>
          <w:rFonts w:asciiTheme="minorHAnsi" w:hAnsiTheme="minorHAnsi"/>
          <w:sz w:val="22"/>
          <w:szCs w:val="22"/>
        </w:rPr>
        <w:t xml:space="preserve">(1) </w:t>
      </w:r>
      <w:r w:rsidR="006E07F6">
        <w:rPr>
          <w:rFonts w:asciiTheme="minorHAnsi" w:hAnsiTheme="minorHAnsi"/>
          <w:sz w:val="22"/>
          <w:szCs w:val="22"/>
        </w:rPr>
        <w:t xml:space="preserve">business day </w:t>
      </w:r>
      <w:r w:rsidR="006E07F6" w:rsidRPr="006F67E2">
        <w:rPr>
          <w:rFonts w:asciiTheme="minorHAnsi" w:hAnsiTheme="minorHAnsi"/>
          <w:sz w:val="22"/>
          <w:szCs w:val="22"/>
        </w:rPr>
        <w:t xml:space="preserve">of notification. </w:t>
      </w:r>
    </w:p>
    <w:p w14:paraId="448978A3" w14:textId="77777777" w:rsidR="00531A1A" w:rsidRDefault="00531A1A" w:rsidP="00B801E9">
      <w:pPr>
        <w:tabs>
          <w:tab w:val="left" w:pos="720"/>
        </w:tabs>
        <w:jc w:val="both"/>
        <w:rPr>
          <w:rFonts w:asciiTheme="minorHAnsi" w:hAnsiTheme="minorHAnsi"/>
          <w:sz w:val="22"/>
          <w:szCs w:val="22"/>
        </w:rPr>
      </w:pPr>
    </w:p>
    <w:p w14:paraId="68E5CBA5" w14:textId="77777777" w:rsidR="00015DB0"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Leakage or spillage not cleaned up or removed by the Contractor </w:t>
      </w:r>
      <w:r w:rsidR="002F3029">
        <w:rPr>
          <w:rFonts w:asciiTheme="minorHAnsi" w:hAnsiTheme="minorHAnsi"/>
          <w:sz w:val="22"/>
          <w:szCs w:val="22"/>
        </w:rPr>
        <w:t xml:space="preserve">within the required time frame </w:t>
      </w:r>
      <w:r w:rsidRPr="006F67E2">
        <w:rPr>
          <w:rFonts w:asciiTheme="minorHAnsi" w:hAnsiTheme="minorHAnsi"/>
          <w:sz w:val="22"/>
          <w:szCs w:val="22"/>
        </w:rPr>
        <w:t xml:space="preserve">shall be cause for performance fees as described in Section </w:t>
      </w:r>
      <w:r>
        <w:rPr>
          <w:rFonts w:asciiTheme="minorHAnsi" w:hAnsiTheme="minorHAnsi"/>
          <w:sz w:val="22"/>
          <w:szCs w:val="22"/>
        </w:rPr>
        <w:t>6</w:t>
      </w:r>
      <w:r w:rsidRPr="006F67E2">
        <w:rPr>
          <w:rFonts w:asciiTheme="minorHAnsi" w:hAnsiTheme="minorHAnsi"/>
          <w:sz w:val="22"/>
          <w:szCs w:val="22"/>
        </w:rPr>
        <w:t>.1</w:t>
      </w:r>
      <w:r w:rsidR="00AF48B5">
        <w:rPr>
          <w:rFonts w:asciiTheme="minorHAnsi" w:hAnsiTheme="minorHAnsi"/>
          <w:sz w:val="22"/>
          <w:szCs w:val="22"/>
        </w:rPr>
        <w:t>,</w:t>
      </w:r>
      <w:r>
        <w:rPr>
          <w:rFonts w:asciiTheme="minorHAnsi" w:hAnsiTheme="minorHAnsi"/>
          <w:sz w:val="22"/>
          <w:szCs w:val="22"/>
        </w:rPr>
        <w:t xml:space="preserve"> and may</w:t>
      </w:r>
      <w:r w:rsidR="002F3C98">
        <w:rPr>
          <w:rFonts w:asciiTheme="minorHAnsi" w:hAnsiTheme="minorHAnsi"/>
          <w:sz w:val="22"/>
          <w:szCs w:val="22"/>
        </w:rPr>
        <w:t xml:space="preserve"> also</w:t>
      </w:r>
      <w:r>
        <w:rPr>
          <w:rFonts w:asciiTheme="minorHAnsi" w:hAnsiTheme="minorHAnsi"/>
          <w:sz w:val="22"/>
          <w:szCs w:val="22"/>
        </w:rPr>
        <w:t xml:space="preserve"> be subject to fines </w:t>
      </w:r>
      <w:r w:rsidR="00232A36">
        <w:rPr>
          <w:rFonts w:asciiTheme="minorHAnsi" w:hAnsiTheme="minorHAnsi"/>
          <w:sz w:val="22"/>
          <w:szCs w:val="22"/>
        </w:rPr>
        <w:t xml:space="preserve">and penalties </w:t>
      </w:r>
      <w:r>
        <w:rPr>
          <w:rFonts w:asciiTheme="minorHAnsi" w:hAnsiTheme="minorHAnsi"/>
          <w:sz w:val="22"/>
          <w:szCs w:val="22"/>
        </w:rPr>
        <w:t>pursuant to City municipal code.</w:t>
      </w:r>
      <w:r w:rsidRPr="006F67E2">
        <w:rPr>
          <w:rFonts w:asciiTheme="minorHAnsi" w:hAnsiTheme="minorHAnsi"/>
          <w:sz w:val="22"/>
          <w:szCs w:val="22"/>
        </w:rPr>
        <w:t xml:space="preserve">  </w:t>
      </w:r>
      <w:r w:rsidR="00232A36">
        <w:rPr>
          <w:rFonts w:asciiTheme="minorHAnsi" w:hAnsiTheme="minorHAnsi"/>
          <w:sz w:val="22"/>
          <w:szCs w:val="22"/>
        </w:rPr>
        <w:t xml:space="preserve">Contractor </w:t>
      </w:r>
      <w:r w:rsidRPr="006F67E2">
        <w:rPr>
          <w:rFonts w:asciiTheme="minorHAnsi" w:hAnsiTheme="minorHAnsi"/>
          <w:sz w:val="22"/>
          <w:szCs w:val="22"/>
        </w:rPr>
        <w:t>expressly acknowledges it is solely responsible for any local, state, or federal violations which may result from leakage or spillage</w:t>
      </w:r>
      <w:r w:rsidR="002F3C98">
        <w:rPr>
          <w:rFonts w:asciiTheme="minorHAnsi" w:hAnsiTheme="minorHAnsi"/>
          <w:sz w:val="22"/>
          <w:szCs w:val="22"/>
        </w:rPr>
        <w:t xml:space="preserve"> resulting from Contractor’s operations</w:t>
      </w:r>
      <w:r w:rsidRPr="006F67E2">
        <w:rPr>
          <w:rFonts w:asciiTheme="minorHAnsi" w:hAnsiTheme="minorHAnsi"/>
          <w:sz w:val="22"/>
          <w:szCs w:val="22"/>
        </w:rPr>
        <w:t>.</w:t>
      </w:r>
    </w:p>
    <w:p w14:paraId="52C26F41" w14:textId="77777777" w:rsidR="00015DB0" w:rsidRPr="00077FB6" w:rsidRDefault="00015DB0" w:rsidP="00B801E9">
      <w:pPr>
        <w:tabs>
          <w:tab w:val="left" w:pos="720"/>
        </w:tabs>
        <w:jc w:val="both"/>
        <w:rPr>
          <w:rFonts w:asciiTheme="minorHAnsi" w:hAnsiTheme="minorHAnsi"/>
          <w:sz w:val="22"/>
          <w:szCs w:val="22"/>
        </w:rPr>
      </w:pPr>
    </w:p>
    <w:p w14:paraId="0832E330" w14:textId="77777777" w:rsidR="00B801E9" w:rsidRPr="00077FB6" w:rsidRDefault="00015DB0" w:rsidP="00B801E9">
      <w:pPr>
        <w:tabs>
          <w:tab w:val="left" w:pos="720"/>
        </w:tabs>
        <w:jc w:val="both"/>
        <w:rPr>
          <w:rFonts w:asciiTheme="minorHAnsi" w:hAnsiTheme="minorHAnsi"/>
          <w:sz w:val="22"/>
          <w:szCs w:val="22"/>
        </w:rPr>
      </w:pPr>
      <w:r w:rsidRPr="0008384A">
        <w:rPr>
          <w:rFonts w:asciiTheme="minorHAnsi" w:hAnsiTheme="minorHAnsi"/>
          <w:sz w:val="22"/>
          <w:szCs w:val="22"/>
        </w:rPr>
        <w:t xml:space="preserve">Failure of the Contractor to comply with all clauses in this Section shall be cause for performance fees, as described in Section </w:t>
      </w:r>
      <w:r w:rsidR="00996DD1">
        <w:rPr>
          <w:rFonts w:asciiTheme="minorHAnsi" w:hAnsiTheme="minorHAnsi"/>
          <w:sz w:val="22"/>
          <w:szCs w:val="22"/>
        </w:rPr>
        <w:t>6.1</w:t>
      </w:r>
      <w:r w:rsidRPr="0008384A">
        <w:rPr>
          <w:rFonts w:asciiTheme="minorHAnsi" w:hAnsiTheme="minorHAnsi"/>
          <w:sz w:val="22"/>
          <w:szCs w:val="22"/>
        </w:rPr>
        <w:t>.</w:t>
      </w:r>
    </w:p>
    <w:p w14:paraId="2342625C" w14:textId="77777777" w:rsidR="002A65C4" w:rsidRDefault="002A65C4" w:rsidP="00B801E9">
      <w:pPr>
        <w:pStyle w:val="Heading3"/>
        <w:spacing w:before="0" w:after="0"/>
        <w:rPr>
          <w:rFonts w:asciiTheme="minorHAnsi" w:hAnsiTheme="minorHAnsi"/>
          <w:sz w:val="22"/>
          <w:szCs w:val="22"/>
        </w:rPr>
      </w:pPr>
      <w:bookmarkStart w:id="213" w:name="_Toc489779011"/>
      <w:bookmarkStart w:id="214" w:name="_Toc490573353"/>
      <w:bookmarkStart w:id="215" w:name="_Toc490905720"/>
      <w:bookmarkStart w:id="216" w:name="_Toc500035589"/>
      <w:bookmarkStart w:id="217" w:name="_Toc54594792"/>
      <w:bookmarkStart w:id="218" w:name="_Toc348277872"/>
    </w:p>
    <w:p w14:paraId="44C4268F" w14:textId="77777777" w:rsidR="00B801E9" w:rsidRPr="006F67E2" w:rsidRDefault="00B801E9" w:rsidP="00B801E9">
      <w:pPr>
        <w:pStyle w:val="Heading3"/>
        <w:spacing w:before="0" w:after="0"/>
        <w:rPr>
          <w:rFonts w:asciiTheme="minorHAnsi" w:hAnsiTheme="minorHAnsi"/>
          <w:sz w:val="22"/>
          <w:szCs w:val="22"/>
        </w:rPr>
      </w:pPr>
      <w:bookmarkStart w:id="219" w:name="_Toc405205696"/>
      <w:r>
        <w:rPr>
          <w:rFonts w:asciiTheme="minorHAnsi" w:hAnsiTheme="minorHAnsi"/>
          <w:sz w:val="22"/>
          <w:szCs w:val="22"/>
        </w:rPr>
        <w:t>4</w:t>
      </w:r>
      <w:r w:rsidRPr="006F67E2">
        <w:rPr>
          <w:rFonts w:asciiTheme="minorHAnsi" w:hAnsiTheme="minorHAnsi"/>
          <w:sz w:val="22"/>
          <w:szCs w:val="22"/>
        </w:rPr>
        <w:t>.1.1</w:t>
      </w:r>
      <w:r w:rsidR="007202F2">
        <w:rPr>
          <w:rFonts w:asciiTheme="minorHAnsi" w:hAnsiTheme="minorHAnsi"/>
          <w:sz w:val="22"/>
          <w:szCs w:val="22"/>
        </w:rPr>
        <w:t>7</w:t>
      </w:r>
      <w:r w:rsidRPr="006F67E2">
        <w:rPr>
          <w:rFonts w:asciiTheme="minorHAnsi" w:hAnsiTheme="minorHAnsi"/>
          <w:sz w:val="22"/>
          <w:szCs w:val="22"/>
        </w:rPr>
        <w:t xml:space="preserve"> Disruption Due to Construction</w:t>
      </w:r>
      <w:bookmarkEnd w:id="213"/>
      <w:bookmarkEnd w:id="214"/>
      <w:bookmarkEnd w:id="215"/>
      <w:bookmarkEnd w:id="216"/>
      <w:bookmarkEnd w:id="217"/>
      <w:bookmarkEnd w:id="218"/>
      <w:bookmarkEnd w:id="219"/>
      <w:r>
        <w:rPr>
          <w:rFonts w:asciiTheme="minorHAnsi" w:hAnsiTheme="minorHAnsi"/>
          <w:sz w:val="22"/>
          <w:szCs w:val="22"/>
        </w:rPr>
        <w:fldChar w:fldCharType="begin"/>
      </w:r>
      <w:r w:rsidRPr="006F67E2">
        <w:rPr>
          <w:rFonts w:asciiTheme="minorHAnsi" w:hAnsiTheme="minorHAnsi"/>
          <w:sz w:val="22"/>
          <w:szCs w:val="22"/>
        </w:rPr>
        <w:instrText>tc "2.1.18 Disruption Due to Construction" \l 3</w:instrText>
      </w:r>
      <w:r>
        <w:rPr>
          <w:rFonts w:asciiTheme="minorHAnsi" w:hAnsiTheme="minorHAnsi"/>
          <w:sz w:val="22"/>
          <w:szCs w:val="22"/>
        </w:rPr>
        <w:fldChar w:fldCharType="end"/>
      </w:r>
    </w:p>
    <w:p w14:paraId="34080C33" w14:textId="77777777" w:rsidR="00B801E9" w:rsidRPr="006F67E2" w:rsidRDefault="00B801E9" w:rsidP="00B801E9">
      <w:pPr>
        <w:keepNext/>
        <w:tabs>
          <w:tab w:val="left" w:pos="720"/>
        </w:tabs>
        <w:jc w:val="both"/>
        <w:rPr>
          <w:rFonts w:asciiTheme="minorHAnsi" w:hAnsiTheme="minorHAnsi"/>
          <w:sz w:val="22"/>
          <w:szCs w:val="22"/>
        </w:rPr>
      </w:pPr>
    </w:p>
    <w:p w14:paraId="33C8C89C" w14:textId="1B67E6B8" w:rsidR="00B801E9" w:rsidRPr="006F67E2" w:rsidRDefault="00B801E9" w:rsidP="00B801E9">
      <w:pPr>
        <w:tabs>
          <w:tab w:val="left" w:pos="720"/>
        </w:tabs>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reserves the right to construct any improvement or to permit any such construction in any </w:t>
      </w:r>
      <w:r w:rsidR="002C2318">
        <w:rPr>
          <w:rFonts w:asciiTheme="minorHAnsi" w:hAnsiTheme="minorHAnsi"/>
          <w:sz w:val="22"/>
          <w:szCs w:val="22"/>
        </w:rPr>
        <w:t>Public S</w:t>
      </w:r>
      <w:r w:rsidRPr="006F67E2">
        <w:rPr>
          <w:rFonts w:asciiTheme="minorHAnsi" w:hAnsiTheme="minorHAnsi"/>
          <w:sz w:val="22"/>
          <w:szCs w:val="22"/>
        </w:rPr>
        <w:t xml:space="preserve">treet in such manner as </w:t>
      </w:r>
      <w:r>
        <w:rPr>
          <w:rFonts w:asciiTheme="minorHAnsi" w:hAnsiTheme="minorHAnsi"/>
          <w:sz w:val="22"/>
          <w:szCs w:val="22"/>
        </w:rPr>
        <w:t>the City</w:t>
      </w:r>
      <w:r w:rsidRPr="006F67E2">
        <w:rPr>
          <w:rFonts w:asciiTheme="minorHAnsi" w:hAnsiTheme="minorHAnsi"/>
          <w:sz w:val="22"/>
          <w:szCs w:val="22"/>
        </w:rPr>
        <w:t xml:space="preserve"> may direct, which may have the effect for a time of preventing the Contractor from traveling the accustomed route or routes for collection</w:t>
      </w:r>
      <w:r w:rsidR="00DF506E">
        <w:rPr>
          <w:rFonts w:asciiTheme="minorHAnsi" w:hAnsiTheme="minorHAnsi"/>
          <w:sz w:val="22"/>
          <w:szCs w:val="22"/>
        </w:rPr>
        <w:t>; H</w:t>
      </w:r>
      <w:r w:rsidRPr="006F67E2">
        <w:rPr>
          <w:rFonts w:asciiTheme="minorHAnsi" w:hAnsiTheme="minorHAnsi"/>
          <w:sz w:val="22"/>
          <w:szCs w:val="22"/>
        </w:rPr>
        <w:t xml:space="preserve">owever, the Contractor </w:t>
      </w:r>
      <w:r>
        <w:rPr>
          <w:rFonts w:asciiTheme="minorHAnsi" w:hAnsiTheme="minorHAnsi"/>
          <w:sz w:val="22"/>
          <w:szCs w:val="22"/>
        </w:rPr>
        <w:t xml:space="preserve">and the City </w:t>
      </w:r>
      <w:r w:rsidRPr="006F67E2">
        <w:rPr>
          <w:rFonts w:asciiTheme="minorHAnsi" w:hAnsiTheme="minorHAnsi"/>
          <w:sz w:val="22"/>
          <w:szCs w:val="22"/>
        </w:rPr>
        <w:t>shall</w:t>
      </w:r>
      <w:r>
        <w:rPr>
          <w:rFonts w:asciiTheme="minorHAnsi" w:hAnsiTheme="minorHAnsi"/>
          <w:sz w:val="22"/>
          <w:szCs w:val="22"/>
        </w:rPr>
        <w:t xml:space="preserve"> develop a reasonable workaround to enable the Contractor to</w:t>
      </w:r>
      <w:r w:rsidRPr="006F67E2">
        <w:rPr>
          <w:rFonts w:asciiTheme="minorHAnsi" w:hAnsiTheme="minorHAnsi"/>
          <w:sz w:val="22"/>
          <w:szCs w:val="22"/>
        </w:rPr>
        <w:t xml:space="preserve"> continue to collect Garbage, Recyclables, and Compostables to the </w:t>
      </w:r>
      <w:r>
        <w:rPr>
          <w:rFonts w:asciiTheme="minorHAnsi" w:hAnsiTheme="minorHAnsi"/>
          <w:sz w:val="22"/>
          <w:szCs w:val="22"/>
        </w:rPr>
        <w:t>nearest</w:t>
      </w:r>
      <w:r w:rsidRPr="006F67E2">
        <w:rPr>
          <w:rFonts w:asciiTheme="minorHAnsi" w:hAnsiTheme="minorHAnsi"/>
          <w:sz w:val="22"/>
          <w:szCs w:val="22"/>
        </w:rPr>
        <w:t xml:space="preserve"> extent </w:t>
      </w:r>
      <w:r>
        <w:rPr>
          <w:rFonts w:asciiTheme="minorHAnsi" w:hAnsiTheme="minorHAnsi"/>
          <w:sz w:val="22"/>
          <w:szCs w:val="22"/>
        </w:rPr>
        <w:t xml:space="preserve">possible </w:t>
      </w:r>
      <w:r w:rsidRPr="006F67E2">
        <w:rPr>
          <w:rFonts w:asciiTheme="minorHAnsi" w:hAnsiTheme="minorHAnsi"/>
          <w:sz w:val="22"/>
          <w:szCs w:val="22"/>
        </w:rPr>
        <w:t>as though no interference existed upon the streets or alleys normally traversed. Th</w:t>
      </w:r>
      <w:r w:rsidR="00015DB0">
        <w:rPr>
          <w:rFonts w:asciiTheme="minorHAnsi" w:hAnsiTheme="minorHAnsi"/>
          <w:sz w:val="22"/>
          <w:szCs w:val="22"/>
        </w:rPr>
        <w:t>e</w:t>
      </w:r>
      <w:r w:rsidRPr="006F67E2">
        <w:rPr>
          <w:rFonts w:asciiTheme="minorHAnsi" w:hAnsiTheme="minorHAnsi"/>
          <w:sz w:val="22"/>
          <w:szCs w:val="22"/>
        </w:rPr>
        <w:t>s</w:t>
      </w:r>
      <w:r w:rsidR="00015DB0">
        <w:rPr>
          <w:rFonts w:asciiTheme="minorHAnsi" w:hAnsiTheme="minorHAnsi"/>
          <w:sz w:val="22"/>
          <w:szCs w:val="22"/>
        </w:rPr>
        <w:t>e services</w:t>
      </w:r>
      <w:r w:rsidRPr="006F67E2">
        <w:rPr>
          <w:rFonts w:asciiTheme="minorHAnsi" w:hAnsiTheme="minorHAnsi"/>
          <w:sz w:val="22"/>
          <w:szCs w:val="22"/>
        </w:rPr>
        <w:t xml:space="preserve"> shall be </w:t>
      </w:r>
      <w:r w:rsidR="00015DB0">
        <w:rPr>
          <w:rFonts w:asciiTheme="minorHAnsi" w:hAnsiTheme="minorHAnsi"/>
          <w:sz w:val="22"/>
          <w:szCs w:val="22"/>
        </w:rPr>
        <w:t>performed</w:t>
      </w:r>
      <w:r w:rsidRPr="006F67E2">
        <w:rPr>
          <w:rFonts w:asciiTheme="minorHAnsi" w:hAnsiTheme="minorHAnsi"/>
          <w:sz w:val="22"/>
          <w:szCs w:val="22"/>
        </w:rPr>
        <w:t xml:space="preserve"> at no extra </w:t>
      </w:r>
      <w:r w:rsidR="00015DB0">
        <w:rPr>
          <w:rFonts w:asciiTheme="minorHAnsi" w:hAnsiTheme="minorHAnsi"/>
          <w:sz w:val="22"/>
          <w:szCs w:val="22"/>
        </w:rPr>
        <w:t>fee or cost</w:t>
      </w:r>
      <w:r w:rsidR="00015DB0" w:rsidRPr="006F67E2">
        <w:rPr>
          <w:rFonts w:asciiTheme="minorHAnsi" w:hAnsiTheme="minorHAnsi"/>
          <w:sz w:val="22"/>
          <w:szCs w:val="22"/>
        </w:rPr>
        <w:t xml:space="preserve"> </w:t>
      </w:r>
      <w:r w:rsidRPr="006F67E2">
        <w:rPr>
          <w:rFonts w:asciiTheme="minorHAnsi" w:hAnsiTheme="minorHAnsi"/>
          <w:sz w:val="22"/>
          <w:szCs w:val="22"/>
        </w:rPr>
        <w:t xml:space="preserve">to </w:t>
      </w:r>
      <w:r>
        <w:rPr>
          <w:rFonts w:asciiTheme="minorHAnsi" w:hAnsiTheme="minorHAnsi"/>
          <w:sz w:val="22"/>
          <w:szCs w:val="22"/>
        </w:rPr>
        <w:t>the City</w:t>
      </w:r>
      <w:r w:rsidRPr="006F67E2">
        <w:rPr>
          <w:rFonts w:asciiTheme="minorHAnsi" w:hAnsiTheme="minorHAnsi"/>
          <w:sz w:val="22"/>
          <w:szCs w:val="22"/>
        </w:rPr>
        <w:t xml:space="preserve"> or the Contractor’s Customers.</w:t>
      </w:r>
    </w:p>
    <w:p w14:paraId="38C4D879" w14:textId="77777777" w:rsidR="00B801E9" w:rsidRPr="006F67E2" w:rsidRDefault="00B801E9" w:rsidP="00B801E9">
      <w:pPr>
        <w:pStyle w:val="Heading3"/>
        <w:keepNext w:val="0"/>
        <w:spacing w:before="0" w:after="0"/>
        <w:rPr>
          <w:rFonts w:asciiTheme="minorHAnsi" w:hAnsiTheme="minorHAnsi"/>
          <w:sz w:val="22"/>
          <w:szCs w:val="22"/>
        </w:rPr>
      </w:pPr>
      <w:bookmarkStart w:id="220" w:name="_Toc489779012"/>
      <w:bookmarkStart w:id="221" w:name="_Toc490573354"/>
      <w:bookmarkStart w:id="222" w:name="_Toc490905721"/>
      <w:bookmarkStart w:id="223" w:name="_Toc500035590"/>
    </w:p>
    <w:p w14:paraId="72B15E97" w14:textId="77777777" w:rsidR="00B801E9" w:rsidRPr="006F67E2" w:rsidRDefault="00B801E9" w:rsidP="00B801E9">
      <w:pPr>
        <w:pStyle w:val="Heading3"/>
        <w:keepNext w:val="0"/>
        <w:spacing w:before="0" w:after="0"/>
        <w:rPr>
          <w:rFonts w:asciiTheme="minorHAnsi" w:hAnsiTheme="minorHAnsi"/>
          <w:sz w:val="22"/>
          <w:szCs w:val="22"/>
        </w:rPr>
      </w:pPr>
      <w:bookmarkStart w:id="224" w:name="_Toc348277873"/>
      <w:bookmarkStart w:id="225" w:name="_Toc405205697"/>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1</w:t>
      </w:r>
      <w:r w:rsidR="007202F2">
        <w:rPr>
          <w:rFonts w:asciiTheme="minorHAnsi" w:hAnsiTheme="minorHAnsi"/>
          <w:sz w:val="22"/>
          <w:szCs w:val="22"/>
        </w:rPr>
        <w:t>8</w:t>
      </w:r>
      <w:r w:rsidRPr="006F67E2">
        <w:rPr>
          <w:rFonts w:asciiTheme="minorHAnsi" w:hAnsiTheme="minorHAnsi"/>
          <w:sz w:val="22"/>
          <w:szCs w:val="22"/>
        </w:rPr>
        <w:t xml:space="preserve"> Contractor</w:t>
      </w:r>
      <w:r w:rsidR="00E46630">
        <w:rPr>
          <w:rFonts w:asciiTheme="minorHAnsi" w:hAnsiTheme="minorHAnsi"/>
          <w:sz w:val="22"/>
          <w:szCs w:val="22"/>
        </w:rPr>
        <w:t xml:space="preserve"> Labor Negotiations,</w:t>
      </w:r>
      <w:r w:rsidRPr="006F67E2">
        <w:rPr>
          <w:rFonts w:asciiTheme="minorHAnsi" w:hAnsiTheme="minorHAnsi"/>
          <w:sz w:val="22"/>
          <w:szCs w:val="22"/>
        </w:rPr>
        <w:t xml:space="preserve"> </w:t>
      </w:r>
      <w:r w:rsidR="002A65C4">
        <w:rPr>
          <w:rFonts w:asciiTheme="minorHAnsi" w:hAnsiTheme="minorHAnsi"/>
          <w:sz w:val="22"/>
          <w:szCs w:val="22"/>
        </w:rPr>
        <w:t xml:space="preserve">Strike Contingency </w:t>
      </w:r>
      <w:r w:rsidRPr="006F67E2">
        <w:rPr>
          <w:rFonts w:asciiTheme="minorHAnsi" w:hAnsiTheme="minorHAnsi"/>
          <w:sz w:val="22"/>
          <w:szCs w:val="22"/>
        </w:rPr>
        <w:t>Planning</w:t>
      </w:r>
      <w:r w:rsidR="00E46630">
        <w:rPr>
          <w:rFonts w:asciiTheme="minorHAnsi" w:hAnsiTheme="minorHAnsi"/>
          <w:sz w:val="22"/>
          <w:szCs w:val="22"/>
        </w:rPr>
        <w:t>,</w:t>
      </w:r>
      <w:r w:rsidRPr="006F67E2">
        <w:rPr>
          <w:rFonts w:asciiTheme="minorHAnsi" w:hAnsiTheme="minorHAnsi"/>
          <w:sz w:val="22"/>
          <w:szCs w:val="22"/>
        </w:rPr>
        <w:t xml:space="preserve"> and Performance </w:t>
      </w:r>
      <w:r w:rsidR="00E46630">
        <w:rPr>
          <w:rFonts w:asciiTheme="minorHAnsi" w:hAnsiTheme="minorHAnsi"/>
          <w:sz w:val="22"/>
          <w:szCs w:val="22"/>
        </w:rPr>
        <w:t xml:space="preserve">During </w:t>
      </w:r>
      <w:r w:rsidRPr="006F67E2">
        <w:rPr>
          <w:rFonts w:asciiTheme="minorHAnsi" w:hAnsiTheme="minorHAnsi"/>
          <w:sz w:val="22"/>
          <w:szCs w:val="22"/>
        </w:rPr>
        <w:t>Labor Disruption</w:t>
      </w:r>
      <w:bookmarkEnd w:id="224"/>
      <w:bookmarkEnd w:id="225"/>
      <w:r>
        <w:rPr>
          <w:rFonts w:asciiTheme="minorHAnsi" w:hAnsiTheme="minorHAnsi"/>
          <w:sz w:val="22"/>
          <w:szCs w:val="22"/>
        </w:rPr>
        <w:fldChar w:fldCharType="begin"/>
      </w:r>
      <w:r w:rsidRPr="006F67E2">
        <w:rPr>
          <w:rFonts w:asciiTheme="minorHAnsi" w:hAnsiTheme="minorHAnsi"/>
          <w:sz w:val="22"/>
          <w:szCs w:val="22"/>
        </w:rPr>
        <w:instrText>tc "2.1.19 Contractor Planning Assistance" \l 3</w:instrText>
      </w:r>
      <w:r>
        <w:rPr>
          <w:rFonts w:asciiTheme="minorHAnsi" w:hAnsiTheme="minorHAnsi"/>
          <w:sz w:val="22"/>
          <w:szCs w:val="22"/>
        </w:rPr>
        <w:fldChar w:fldCharType="end"/>
      </w:r>
    </w:p>
    <w:p w14:paraId="1986AF62" w14:textId="77777777" w:rsidR="00B801E9" w:rsidRPr="006F67E2" w:rsidRDefault="00B801E9" w:rsidP="00B801E9">
      <w:pPr>
        <w:rPr>
          <w:rFonts w:asciiTheme="minorHAnsi" w:hAnsiTheme="minorHAnsi"/>
          <w:sz w:val="22"/>
          <w:szCs w:val="22"/>
        </w:rPr>
      </w:pPr>
    </w:p>
    <w:p w14:paraId="5F030510" w14:textId="2B384E5D"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No later than </w:t>
      </w:r>
      <w:del w:id="226" w:author="Jeff Brown" w:date="2019-01-13T17:02:00Z">
        <w:r w:rsidR="00976333" w:rsidDel="00C214F9">
          <w:rPr>
            <w:rFonts w:asciiTheme="minorHAnsi" w:hAnsiTheme="minorHAnsi"/>
            <w:sz w:val="22"/>
            <w:szCs w:val="22"/>
          </w:rPr>
          <w:delText>one hundred eighty</w:delText>
        </w:r>
      </w:del>
      <w:ins w:id="227" w:author="Jeff Brown" w:date="2019-01-13T17:02:00Z">
        <w:r w:rsidR="00C214F9">
          <w:rPr>
            <w:rFonts w:asciiTheme="minorHAnsi" w:hAnsiTheme="minorHAnsi"/>
            <w:sz w:val="22"/>
            <w:szCs w:val="22"/>
          </w:rPr>
          <w:t>ninety</w:t>
        </w:r>
      </w:ins>
      <w:r w:rsidR="00976333">
        <w:rPr>
          <w:rFonts w:asciiTheme="minorHAnsi" w:hAnsiTheme="minorHAnsi"/>
          <w:sz w:val="22"/>
          <w:szCs w:val="22"/>
        </w:rPr>
        <w:t xml:space="preserve"> (</w:t>
      </w:r>
      <w:ins w:id="228" w:author="Jeff Brown" w:date="2019-01-13T17:02:00Z">
        <w:r w:rsidR="00C214F9">
          <w:rPr>
            <w:rFonts w:asciiTheme="minorHAnsi" w:hAnsiTheme="minorHAnsi"/>
            <w:sz w:val="22"/>
            <w:szCs w:val="22"/>
          </w:rPr>
          <w:t>9</w:t>
        </w:r>
      </w:ins>
      <w:del w:id="229" w:author="Jeff Brown" w:date="2019-01-13T17:02:00Z">
        <w:r w:rsidR="00976333" w:rsidDel="00C214F9">
          <w:rPr>
            <w:rFonts w:asciiTheme="minorHAnsi" w:hAnsiTheme="minorHAnsi"/>
            <w:sz w:val="22"/>
            <w:szCs w:val="22"/>
          </w:rPr>
          <w:delText>18</w:delText>
        </w:r>
      </w:del>
      <w:r w:rsidR="00976333">
        <w:rPr>
          <w:rFonts w:asciiTheme="minorHAnsi" w:hAnsiTheme="minorHAnsi"/>
          <w:sz w:val="22"/>
          <w:szCs w:val="22"/>
        </w:rPr>
        <w:t>0)</w:t>
      </w:r>
      <w:r w:rsidRPr="006F67E2">
        <w:rPr>
          <w:rFonts w:asciiTheme="minorHAnsi" w:hAnsiTheme="minorHAnsi"/>
          <w:sz w:val="22"/>
          <w:szCs w:val="22"/>
        </w:rPr>
        <w:t xml:space="preserve"> days prior to the expiration of any labor agreement associated with services performed under this Contract, the Contractor shall provide </w:t>
      </w:r>
      <w:r>
        <w:rPr>
          <w:rFonts w:asciiTheme="minorHAnsi" w:hAnsiTheme="minorHAnsi"/>
          <w:sz w:val="22"/>
          <w:szCs w:val="22"/>
        </w:rPr>
        <w:t>the City</w:t>
      </w:r>
      <w:r w:rsidRPr="006F67E2">
        <w:rPr>
          <w:rFonts w:asciiTheme="minorHAnsi" w:hAnsiTheme="minorHAnsi"/>
          <w:sz w:val="22"/>
          <w:szCs w:val="22"/>
        </w:rPr>
        <w:t xml:space="preserve"> </w:t>
      </w:r>
      <w:r w:rsidR="00337AAC">
        <w:rPr>
          <w:rFonts w:asciiTheme="minorHAnsi" w:hAnsiTheme="minorHAnsi"/>
          <w:sz w:val="22"/>
          <w:szCs w:val="22"/>
        </w:rPr>
        <w:t xml:space="preserve">in writing </w:t>
      </w:r>
      <w:r w:rsidRPr="006F67E2">
        <w:rPr>
          <w:rFonts w:asciiTheme="minorHAnsi" w:hAnsiTheme="minorHAnsi"/>
          <w:sz w:val="22"/>
          <w:szCs w:val="22"/>
        </w:rPr>
        <w:t>with its planned response to labor actions that could compromise the Contractor’s performance under this Contract. The Contractor-prepared Strike Contingency Plan shall address in detail:</w:t>
      </w:r>
    </w:p>
    <w:p w14:paraId="11E61513" w14:textId="77777777" w:rsidR="00B801E9" w:rsidRPr="006F67E2" w:rsidRDefault="00B801E9" w:rsidP="00B801E9">
      <w:pPr>
        <w:jc w:val="both"/>
        <w:rPr>
          <w:rFonts w:asciiTheme="minorHAnsi" w:hAnsiTheme="minorHAnsi"/>
          <w:sz w:val="22"/>
          <w:szCs w:val="22"/>
        </w:rPr>
      </w:pPr>
    </w:p>
    <w:p w14:paraId="42C340B6" w14:textId="4A0C7698" w:rsidR="00B801E9" w:rsidRDefault="00B801E9" w:rsidP="00B801E9">
      <w:pPr>
        <w:numPr>
          <w:ilvl w:val="0"/>
          <w:numId w:val="12"/>
        </w:numPr>
        <w:jc w:val="both"/>
        <w:rPr>
          <w:rFonts w:asciiTheme="minorHAnsi" w:hAnsiTheme="minorHAnsi"/>
          <w:sz w:val="22"/>
          <w:szCs w:val="22"/>
        </w:rPr>
      </w:pPr>
      <w:r w:rsidRPr="006F67E2">
        <w:rPr>
          <w:rFonts w:asciiTheme="minorHAnsi" w:hAnsiTheme="minorHAnsi"/>
          <w:sz w:val="22"/>
          <w:szCs w:val="22"/>
        </w:rPr>
        <w:t xml:space="preserve">The Contractor’s specific staffing plan to cover Contract services, including identification of staff resources moved from out-of-area operations and the use of local management staff to provide basic services. The staffing plan shall be sufficient to provide recovery of full operations within </w:t>
      </w:r>
      <w:r w:rsidR="00ED4163" w:rsidRPr="006F67E2">
        <w:rPr>
          <w:rFonts w:asciiTheme="minorHAnsi" w:hAnsiTheme="minorHAnsi"/>
          <w:sz w:val="22"/>
          <w:szCs w:val="22"/>
        </w:rPr>
        <w:t>one</w:t>
      </w:r>
      <w:r w:rsidR="00ED4163">
        <w:rPr>
          <w:rFonts w:asciiTheme="minorHAnsi" w:hAnsiTheme="minorHAnsi"/>
          <w:sz w:val="22"/>
          <w:szCs w:val="22"/>
        </w:rPr>
        <w:t xml:space="preserve"> (1) </w:t>
      </w:r>
      <w:r w:rsidRPr="006F67E2">
        <w:rPr>
          <w:rFonts w:asciiTheme="minorHAnsi" w:hAnsiTheme="minorHAnsi"/>
          <w:sz w:val="22"/>
          <w:szCs w:val="22"/>
        </w:rPr>
        <w:t>week following the initiation of the disruption.</w:t>
      </w:r>
    </w:p>
    <w:p w14:paraId="5796528B" w14:textId="77777777" w:rsidR="00B801E9" w:rsidRPr="006F67E2" w:rsidRDefault="00B801E9" w:rsidP="00B801E9">
      <w:pPr>
        <w:ind w:left="720"/>
        <w:jc w:val="both"/>
        <w:rPr>
          <w:rFonts w:asciiTheme="minorHAnsi" w:hAnsiTheme="minorHAnsi"/>
          <w:sz w:val="22"/>
          <w:szCs w:val="22"/>
        </w:rPr>
      </w:pPr>
    </w:p>
    <w:p w14:paraId="3CE982D3" w14:textId="77777777" w:rsidR="00B801E9" w:rsidRDefault="00B801E9" w:rsidP="00B801E9">
      <w:pPr>
        <w:numPr>
          <w:ilvl w:val="0"/>
          <w:numId w:val="12"/>
        </w:numPr>
        <w:jc w:val="both"/>
        <w:rPr>
          <w:rFonts w:asciiTheme="minorHAnsi" w:hAnsiTheme="minorHAnsi"/>
          <w:sz w:val="22"/>
          <w:szCs w:val="22"/>
        </w:rPr>
      </w:pPr>
      <w:r w:rsidRPr="006F67E2">
        <w:rPr>
          <w:rFonts w:asciiTheme="minorHAnsi" w:hAnsiTheme="minorHAnsi"/>
          <w:sz w:val="22"/>
          <w:szCs w:val="22"/>
        </w:rPr>
        <w:t>Contingency training plans to ensure that replacement and management staff operating routes are able to continue to collect route data and follow collection and material delivery procedures for all material streams collected from Customers.</w:t>
      </w:r>
    </w:p>
    <w:p w14:paraId="654CBACE" w14:textId="77777777" w:rsidR="00B801E9" w:rsidRPr="006F67E2" w:rsidRDefault="00B801E9" w:rsidP="00B801E9">
      <w:pPr>
        <w:jc w:val="both"/>
        <w:rPr>
          <w:rFonts w:asciiTheme="minorHAnsi" w:hAnsiTheme="minorHAnsi"/>
          <w:sz w:val="22"/>
          <w:szCs w:val="22"/>
        </w:rPr>
      </w:pPr>
    </w:p>
    <w:p w14:paraId="4BA76F17" w14:textId="77777777" w:rsidR="00B801E9" w:rsidRDefault="00B801E9" w:rsidP="00B801E9">
      <w:pPr>
        <w:numPr>
          <w:ilvl w:val="0"/>
          <w:numId w:val="12"/>
        </w:numPr>
        <w:jc w:val="both"/>
        <w:rPr>
          <w:rFonts w:asciiTheme="minorHAnsi" w:hAnsiTheme="minorHAnsi"/>
          <w:sz w:val="22"/>
          <w:szCs w:val="22"/>
        </w:rPr>
      </w:pPr>
      <w:r w:rsidRPr="006F67E2">
        <w:rPr>
          <w:rFonts w:asciiTheme="minorHAnsi" w:hAnsiTheme="minorHAnsi"/>
          <w:sz w:val="22"/>
          <w:szCs w:val="22"/>
        </w:rPr>
        <w:t xml:space="preserve">Identification of </w:t>
      </w:r>
      <w:r w:rsidR="002A65C4">
        <w:rPr>
          <w:rFonts w:asciiTheme="minorHAnsi" w:hAnsiTheme="minorHAnsi"/>
          <w:sz w:val="22"/>
          <w:szCs w:val="22"/>
        </w:rPr>
        <w:t xml:space="preserve">staffed </w:t>
      </w:r>
      <w:r w:rsidRPr="006F67E2">
        <w:rPr>
          <w:rFonts w:asciiTheme="minorHAnsi" w:hAnsiTheme="minorHAnsi"/>
          <w:sz w:val="22"/>
          <w:szCs w:val="22"/>
        </w:rPr>
        <w:t xml:space="preserve">temporary Drop-box Containers or staffed packer truck locations for all material streams. For all sites identified in the Contractor-prepared Strike Contingency Plan, the Contractor shall list the property owner/lessee’s contact information and the date on which permission for temporary use was received. </w:t>
      </w:r>
      <w:r>
        <w:rPr>
          <w:rFonts w:asciiTheme="minorHAnsi" w:hAnsiTheme="minorHAnsi"/>
          <w:sz w:val="22"/>
          <w:szCs w:val="22"/>
        </w:rPr>
        <w:t>The City</w:t>
      </w:r>
      <w:r w:rsidRPr="006F67E2">
        <w:rPr>
          <w:rFonts w:asciiTheme="minorHAnsi" w:hAnsiTheme="minorHAnsi"/>
          <w:sz w:val="22"/>
          <w:szCs w:val="22"/>
        </w:rPr>
        <w:t xml:space="preserve"> shall review these locations, after which </w:t>
      </w:r>
      <w:r>
        <w:rPr>
          <w:rFonts w:asciiTheme="minorHAnsi" w:hAnsiTheme="minorHAnsi"/>
          <w:sz w:val="22"/>
          <w:szCs w:val="22"/>
        </w:rPr>
        <w:t>the City</w:t>
      </w:r>
      <w:r w:rsidRPr="006F67E2">
        <w:rPr>
          <w:rFonts w:asciiTheme="minorHAnsi" w:hAnsiTheme="minorHAnsi"/>
          <w:sz w:val="22"/>
          <w:szCs w:val="22"/>
        </w:rPr>
        <w:t xml:space="preserve"> shall approve or deny in writing use of specific locations.</w:t>
      </w:r>
    </w:p>
    <w:p w14:paraId="715DA1AA" w14:textId="77777777" w:rsidR="00B801E9" w:rsidRPr="006F67E2" w:rsidRDefault="00B801E9" w:rsidP="00B801E9">
      <w:pPr>
        <w:ind w:left="720"/>
        <w:jc w:val="both"/>
        <w:rPr>
          <w:rFonts w:asciiTheme="minorHAnsi" w:hAnsiTheme="minorHAnsi"/>
          <w:sz w:val="22"/>
          <w:szCs w:val="22"/>
        </w:rPr>
      </w:pPr>
    </w:p>
    <w:p w14:paraId="300FEE92" w14:textId="0AC0E4E0" w:rsidR="00B801E9" w:rsidRPr="006F67E2" w:rsidRDefault="00B801E9" w:rsidP="00B801E9">
      <w:pPr>
        <w:numPr>
          <w:ilvl w:val="0"/>
          <w:numId w:val="12"/>
        </w:numPr>
        <w:jc w:val="both"/>
        <w:rPr>
          <w:rFonts w:asciiTheme="minorHAnsi" w:hAnsiTheme="minorHAnsi"/>
          <w:sz w:val="22"/>
          <w:szCs w:val="22"/>
        </w:rPr>
      </w:pPr>
      <w:r w:rsidRPr="006F67E2">
        <w:rPr>
          <w:rFonts w:asciiTheme="minorHAnsi" w:hAnsiTheme="minorHAnsi"/>
          <w:sz w:val="22"/>
          <w:szCs w:val="22"/>
        </w:rPr>
        <w:t xml:space="preserve">A recovery plan to address how materials will be collected in the event of a short-notice disruption </w:t>
      </w:r>
      <w:r w:rsidR="002A65C4" w:rsidRPr="006F67E2">
        <w:rPr>
          <w:rFonts w:asciiTheme="minorHAnsi" w:hAnsiTheme="minorHAnsi"/>
          <w:sz w:val="22"/>
          <w:szCs w:val="22"/>
        </w:rPr>
        <w:t>(e.g.</w:t>
      </w:r>
      <w:r w:rsidR="00DF506E">
        <w:rPr>
          <w:rFonts w:asciiTheme="minorHAnsi" w:hAnsiTheme="minorHAnsi"/>
          <w:sz w:val="22"/>
          <w:szCs w:val="22"/>
        </w:rPr>
        <w:t>,</w:t>
      </w:r>
      <w:r w:rsidR="002A65C4" w:rsidRPr="006F67E2">
        <w:rPr>
          <w:rFonts w:asciiTheme="minorHAnsi" w:hAnsiTheme="minorHAnsi"/>
          <w:sz w:val="22"/>
          <w:szCs w:val="22"/>
        </w:rPr>
        <w:t xml:space="preserve"> a wildcat strike) </w:t>
      </w:r>
      <w:r w:rsidRPr="006F67E2">
        <w:rPr>
          <w:rFonts w:asciiTheme="minorHAnsi" w:hAnsiTheme="minorHAnsi"/>
          <w:sz w:val="22"/>
          <w:szCs w:val="22"/>
        </w:rPr>
        <w:t>that does not allow the Contractor to collect all materials on their regular schedule within one</w:t>
      </w:r>
      <w:r w:rsidR="00DF506E">
        <w:rPr>
          <w:rFonts w:asciiTheme="minorHAnsi" w:hAnsiTheme="minorHAnsi"/>
          <w:sz w:val="22"/>
          <w:szCs w:val="22"/>
        </w:rPr>
        <w:t xml:space="preserve"> (1)</w:t>
      </w:r>
      <w:r w:rsidRPr="006F67E2">
        <w:rPr>
          <w:rFonts w:asciiTheme="minorHAnsi" w:hAnsiTheme="minorHAnsi"/>
          <w:sz w:val="22"/>
          <w:szCs w:val="22"/>
        </w:rPr>
        <w:t xml:space="preserve"> week following the initiation of the disruption.</w:t>
      </w:r>
    </w:p>
    <w:p w14:paraId="6E401B99" w14:textId="77777777" w:rsidR="00B801E9" w:rsidRPr="006F67E2" w:rsidRDefault="00B801E9" w:rsidP="00B801E9">
      <w:pPr>
        <w:jc w:val="both"/>
        <w:rPr>
          <w:rFonts w:asciiTheme="minorHAnsi" w:hAnsiTheme="minorHAnsi"/>
          <w:sz w:val="22"/>
          <w:szCs w:val="22"/>
        </w:rPr>
      </w:pPr>
    </w:p>
    <w:p w14:paraId="2C6F9E24"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 shall keep </w:t>
      </w:r>
      <w:r>
        <w:rPr>
          <w:rFonts w:asciiTheme="minorHAnsi" w:hAnsiTheme="minorHAnsi"/>
          <w:sz w:val="22"/>
          <w:szCs w:val="22"/>
        </w:rPr>
        <w:t>the City</w:t>
      </w:r>
      <w:r w:rsidRPr="006F67E2">
        <w:rPr>
          <w:rFonts w:asciiTheme="minorHAnsi" w:hAnsiTheme="minorHAnsi"/>
          <w:sz w:val="22"/>
          <w:szCs w:val="22"/>
        </w:rPr>
        <w:t xml:space="preserve"> informed of the status of active labor negotiations</w:t>
      </w:r>
      <w:r w:rsidR="00E46630">
        <w:rPr>
          <w:rFonts w:asciiTheme="minorHAnsi" w:hAnsiTheme="minorHAnsi"/>
          <w:sz w:val="22"/>
          <w:szCs w:val="22"/>
        </w:rPr>
        <w:t xml:space="preserve"> on a timely basis. </w:t>
      </w:r>
      <w:r w:rsidRPr="006F67E2">
        <w:rPr>
          <w:rFonts w:asciiTheme="minorHAnsi" w:hAnsiTheme="minorHAnsi"/>
          <w:sz w:val="22"/>
          <w:szCs w:val="22"/>
        </w:rPr>
        <w:t xml:space="preserve">  </w:t>
      </w:r>
      <w:r w:rsidR="00E46630">
        <w:rPr>
          <w:rFonts w:asciiTheme="minorHAnsi" w:hAnsiTheme="minorHAnsi"/>
          <w:sz w:val="22"/>
          <w:szCs w:val="22"/>
        </w:rPr>
        <w:t>D</w:t>
      </w:r>
      <w:r w:rsidRPr="006F67E2">
        <w:rPr>
          <w:rFonts w:asciiTheme="minorHAnsi" w:hAnsiTheme="minorHAnsi"/>
          <w:sz w:val="22"/>
          <w:szCs w:val="22"/>
        </w:rPr>
        <w:t xml:space="preserve">uring the period </w:t>
      </w:r>
      <w:r w:rsidR="00DB0068">
        <w:rPr>
          <w:rFonts w:asciiTheme="minorHAnsi" w:hAnsiTheme="minorHAnsi"/>
          <w:sz w:val="22"/>
          <w:szCs w:val="22"/>
        </w:rPr>
        <w:t xml:space="preserve">active negotiation phase near </w:t>
      </w:r>
      <w:r w:rsidRPr="006F67E2">
        <w:rPr>
          <w:rFonts w:asciiTheme="minorHAnsi" w:hAnsiTheme="minorHAnsi"/>
          <w:sz w:val="22"/>
          <w:szCs w:val="22"/>
        </w:rPr>
        <w:t xml:space="preserve">the end of </w:t>
      </w:r>
      <w:r w:rsidR="00DB0068">
        <w:rPr>
          <w:rFonts w:asciiTheme="minorHAnsi" w:hAnsiTheme="minorHAnsi"/>
          <w:sz w:val="22"/>
          <w:szCs w:val="22"/>
        </w:rPr>
        <w:t>labor</w:t>
      </w:r>
      <w:r w:rsidR="00DB0068" w:rsidRPr="006F67E2">
        <w:rPr>
          <w:rFonts w:asciiTheme="minorHAnsi" w:hAnsiTheme="minorHAnsi"/>
          <w:sz w:val="22"/>
          <w:szCs w:val="22"/>
        </w:rPr>
        <w:t xml:space="preserve"> </w:t>
      </w:r>
      <w:r w:rsidRPr="006F67E2">
        <w:rPr>
          <w:rFonts w:asciiTheme="minorHAnsi" w:hAnsiTheme="minorHAnsi"/>
          <w:sz w:val="22"/>
          <w:szCs w:val="22"/>
        </w:rPr>
        <w:t>contracts with Contractor employees</w:t>
      </w:r>
      <w:r w:rsidR="00015DB0">
        <w:rPr>
          <w:rFonts w:asciiTheme="minorHAnsi" w:hAnsiTheme="minorHAnsi"/>
          <w:sz w:val="22"/>
          <w:szCs w:val="22"/>
        </w:rPr>
        <w:t xml:space="preserve"> or at any time when strike authorization is under active consideration by Contractor’s employees, </w:t>
      </w:r>
      <w:r w:rsidR="00E46630">
        <w:rPr>
          <w:rFonts w:asciiTheme="minorHAnsi" w:hAnsiTheme="minorHAnsi"/>
          <w:sz w:val="22"/>
          <w:szCs w:val="22"/>
        </w:rPr>
        <w:t xml:space="preserve">the Contractor shall keep the City informed </w:t>
      </w:r>
      <w:r w:rsidR="00E46630" w:rsidRPr="006F67E2">
        <w:rPr>
          <w:rFonts w:asciiTheme="minorHAnsi" w:hAnsiTheme="minorHAnsi"/>
          <w:sz w:val="22"/>
          <w:szCs w:val="22"/>
        </w:rPr>
        <w:t>on a daily basis</w:t>
      </w:r>
      <w:r w:rsidRPr="006F67E2">
        <w:rPr>
          <w:rFonts w:asciiTheme="minorHAnsi" w:hAnsiTheme="minorHAnsi"/>
          <w:sz w:val="22"/>
          <w:szCs w:val="22"/>
        </w:rPr>
        <w:t xml:space="preserve">. In the event that labor disruptions of any kind </w:t>
      </w:r>
      <w:r w:rsidR="00E46630">
        <w:rPr>
          <w:rFonts w:asciiTheme="minorHAnsi" w:hAnsiTheme="minorHAnsi"/>
          <w:sz w:val="22"/>
          <w:szCs w:val="22"/>
        </w:rPr>
        <w:t xml:space="preserve">result in </w:t>
      </w:r>
      <w:r w:rsidRPr="006F67E2">
        <w:rPr>
          <w:rFonts w:asciiTheme="minorHAnsi" w:hAnsiTheme="minorHAnsi"/>
          <w:sz w:val="22"/>
          <w:szCs w:val="22"/>
        </w:rPr>
        <w:t xml:space="preserve">reductions in service delivery, the Contractor shall inform </w:t>
      </w:r>
      <w:r>
        <w:rPr>
          <w:rFonts w:asciiTheme="minorHAnsi" w:hAnsiTheme="minorHAnsi"/>
          <w:sz w:val="22"/>
          <w:szCs w:val="22"/>
        </w:rPr>
        <w:t>the City</w:t>
      </w:r>
      <w:r w:rsidRPr="006F67E2">
        <w:rPr>
          <w:rFonts w:asciiTheme="minorHAnsi" w:hAnsiTheme="minorHAnsi"/>
          <w:sz w:val="22"/>
          <w:szCs w:val="22"/>
        </w:rPr>
        <w:t xml:space="preserve"> within </w:t>
      </w:r>
      <w:r>
        <w:rPr>
          <w:rFonts w:asciiTheme="minorHAnsi" w:hAnsiTheme="minorHAnsi"/>
          <w:sz w:val="22"/>
          <w:szCs w:val="22"/>
        </w:rPr>
        <w:t>three</w:t>
      </w:r>
      <w:r w:rsidRPr="006F67E2">
        <w:rPr>
          <w:rFonts w:asciiTheme="minorHAnsi" w:hAnsiTheme="minorHAnsi"/>
          <w:sz w:val="22"/>
          <w:szCs w:val="22"/>
        </w:rPr>
        <w:t xml:space="preserve"> (</w:t>
      </w:r>
      <w:r>
        <w:rPr>
          <w:rFonts w:asciiTheme="minorHAnsi" w:hAnsiTheme="minorHAnsi"/>
          <w:sz w:val="22"/>
          <w:szCs w:val="22"/>
        </w:rPr>
        <w:t>3</w:t>
      </w:r>
      <w:r w:rsidRPr="006F67E2">
        <w:rPr>
          <w:rFonts w:asciiTheme="minorHAnsi" w:hAnsiTheme="minorHAnsi"/>
          <w:sz w:val="22"/>
          <w:szCs w:val="22"/>
        </w:rPr>
        <w:t xml:space="preserve">) hours by phone and e-mail of the nature and scope of the disruption, as well as the Contractor’s plans </w:t>
      </w:r>
      <w:r w:rsidR="00D85F80">
        <w:rPr>
          <w:rFonts w:asciiTheme="minorHAnsi" w:hAnsiTheme="minorHAnsi"/>
          <w:sz w:val="22"/>
          <w:szCs w:val="22"/>
        </w:rPr>
        <w:t xml:space="preserve">for </w:t>
      </w:r>
      <w:r w:rsidRPr="006F67E2">
        <w:rPr>
          <w:rFonts w:asciiTheme="minorHAnsi" w:hAnsiTheme="minorHAnsi"/>
          <w:sz w:val="22"/>
          <w:szCs w:val="22"/>
        </w:rPr>
        <w:t>activat</w:t>
      </w:r>
      <w:r w:rsidR="00D85F80">
        <w:rPr>
          <w:rFonts w:asciiTheme="minorHAnsi" w:hAnsiTheme="minorHAnsi"/>
          <w:sz w:val="22"/>
          <w:szCs w:val="22"/>
        </w:rPr>
        <w:t xml:space="preserve">ing </w:t>
      </w:r>
      <w:r w:rsidRPr="006F67E2">
        <w:rPr>
          <w:rFonts w:asciiTheme="minorHAnsi" w:hAnsiTheme="minorHAnsi"/>
          <w:sz w:val="22"/>
          <w:szCs w:val="22"/>
        </w:rPr>
        <w:t xml:space="preserve"> Strike Contingency Plan</w:t>
      </w:r>
      <w:r w:rsidR="00D85F80">
        <w:rPr>
          <w:rFonts w:asciiTheme="minorHAnsi" w:hAnsiTheme="minorHAnsi"/>
          <w:sz w:val="22"/>
          <w:szCs w:val="22"/>
        </w:rPr>
        <w:t xml:space="preserve"> elements</w:t>
      </w:r>
      <w:r w:rsidRPr="006F67E2">
        <w:rPr>
          <w:rFonts w:asciiTheme="minorHAnsi" w:hAnsiTheme="minorHAnsi"/>
          <w:sz w:val="22"/>
          <w:szCs w:val="22"/>
        </w:rPr>
        <w:t xml:space="preserve">. </w:t>
      </w:r>
      <w:r w:rsidR="004A31E9">
        <w:rPr>
          <w:rFonts w:asciiTheme="minorHAnsi" w:hAnsiTheme="minorHAnsi"/>
          <w:sz w:val="22"/>
          <w:szCs w:val="22"/>
        </w:rPr>
        <w:t>T</w:t>
      </w:r>
      <w:r w:rsidRPr="006F67E2">
        <w:rPr>
          <w:rFonts w:asciiTheme="minorHAnsi" w:hAnsiTheme="minorHAnsi"/>
          <w:sz w:val="22"/>
          <w:szCs w:val="22"/>
        </w:rPr>
        <w:t xml:space="preserve">he Contractor shall report to </w:t>
      </w:r>
      <w:r>
        <w:rPr>
          <w:rFonts w:asciiTheme="minorHAnsi" w:hAnsiTheme="minorHAnsi"/>
          <w:sz w:val="22"/>
          <w:szCs w:val="22"/>
        </w:rPr>
        <w:t>the City</w:t>
      </w:r>
      <w:r w:rsidRPr="006F67E2">
        <w:rPr>
          <w:rFonts w:asciiTheme="minorHAnsi" w:hAnsiTheme="minorHAnsi"/>
          <w:sz w:val="22"/>
          <w:szCs w:val="22"/>
        </w:rPr>
        <w:t xml:space="preserve"> via e-mail the areas (per a detailed map) and customer counts of served and un-served customers by material stream and service sector</w:t>
      </w:r>
      <w:r w:rsidR="004A31E9">
        <w:rPr>
          <w:rFonts w:asciiTheme="minorHAnsi" w:hAnsiTheme="minorHAnsi"/>
          <w:sz w:val="22"/>
          <w:szCs w:val="22"/>
        </w:rPr>
        <w:t xml:space="preserve"> a</w:t>
      </w:r>
      <w:r w:rsidR="004A31E9" w:rsidRPr="006F67E2">
        <w:rPr>
          <w:rFonts w:asciiTheme="minorHAnsi" w:hAnsiTheme="minorHAnsi"/>
          <w:sz w:val="22"/>
          <w:szCs w:val="22"/>
        </w:rPr>
        <w:t xml:space="preserve">t the close of each service day </w:t>
      </w:r>
      <w:r w:rsidR="004A31E9">
        <w:rPr>
          <w:rFonts w:asciiTheme="minorHAnsi" w:hAnsiTheme="minorHAnsi"/>
          <w:sz w:val="22"/>
          <w:szCs w:val="22"/>
        </w:rPr>
        <w:t>on which collection operations have been impacted.</w:t>
      </w:r>
    </w:p>
    <w:p w14:paraId="511291BC" w14:textId="77777777" w:rsidR="00B801E9" w:rsidRPr="006F67E2" w:rsidRDefault="00B801E9" w:rsidP="00B801E9">
      <w:pPr>
        <w:jc w:val="both"/>
        <w:rPr>
          <w:rFonts w:asciiTheme="minorHAnsi" w:hAnsiTheme="minorHAnsi"/>
          <w:sz w:val="22"/>
          <w:szCs w:val="22"/>
        </w:rPr>
      </w:pPr>
    </w:p>
    <w:p w14:paraId="506DBE26" w14:textId="29C7FE7B" w:rsidR="00B801E9" w:rsidRPr="006F67E2" w:rsidRDefault="00D85F80" w:rsidP="00B801E9">
      <w:pPr>
        <w:jc w:val="both"/>
        <w:rPr>
          <w:rFonts w:asciiTheme="minorHAnsi" w:hAnsiTheme="minorHAnsi"/>
          <w:sz w:val="22"/>
          <w:szCs w:val="22"/>
        </w:rPr>
      </w:pPr>
      <w:r>
        <w:rPr>
          <w:rFonts w:asciiTheme="minorHAnsi" w:hAnsiTheme="minorHAnsi"/>
          <w:sz w:val="22"/>
          <w:szCs w:val="22"/>
        </w:rPr>
        <w:t xml:space="preserve">During recovery from the impacts of an active Labor </w:t>
      </w:r>
      <w:r w:rsidR="00592E63">
        <w:rPr>
          <w:rFonts w:asciiTheme="minorHAnsi" w:hAnsiTheme="minorHAnsi"/>
          <w:sz w:val="22"/>
          <w:szCs w:val="22"/>
        </w:rPr>
        <w:t>Disruption</w:t>
      </w:r>
      <w:r>
        <w:rPr>
          <w:rFonts w:asciiTheme="minorHAnsi" w:hAnsiTheme="minorHAnsi"/>
          <w:sz w:val="22"/>
          <w:szCs w:val="22"/>
        </w:rPr>
        <w:t>, t</w:t>
      </w:r>
      <w:r w:rsidR="00B801E9" w:rsidRPr="006F67E2">
        <w:rPr>
          <w:rFonts w:asciiTheme="minorHAnsi" w:hAnsiTheme="minorHAnsi"/>
          <w:sz w:val="22"/>
          <w:szCs w:val="22"/>
        </w:rPr>
        <w:t xml:space="preserve">he Contractor shall provide make-up collection on Saturday for </w:t>
      </w:r>
      <w:r w:rsidR="007C17FA">
        <w:rPr>
          <w:rFonts w:asciiTheme="minorHAnsi" w:hAnsiTheme="minorHAnsi"/>
          <w:sz w:val="22"/>
          <w:szCs w:val="22"/>
        </w:rPr>
        <w:t>all</w:t>
      </w:r>
      <w:r w:rsidR="00B801E9" w:rsidRPr="006F67E2">
        <w:rPr>
          <w:rFonts w:asciiTheme="minorHAnsi" w:hAnsiTheme="minorHAnsi"/>
          <w:sz w:val="22"/>
          <w:szCs w:val="22"/>
        </w:rPr>
        <w:t xml:space="preserve"> Single-family Garbage</w:t>
      </w:r>
      <w:r w:rsidR="00B679A4">
        <w:rPr>
          <w:rFonts w:asciiTheme="minorHAnsi" w:hAnsiTheme="minorHAnsi"/>
          <w:sz w:val="22"/>
          <w:szCs w:val="22"/>
        </w:rPr>
        <w:t>, Compostables</w:t>
      </w:r>
      <w:r w:rsidR="00DF506E">
        <w:rPr>
          <w:rFonts w:asciiTheme="minorHAnsi" w:hAnsiTheme="minorHAnsi"/>
          <w:sz w:val="22"/>
          <w:szCs w:val="22"/>
        </w:rPr>
        <w:t>,</w:t>
      </w:r>
      <w:r w:rsidR="00B801E9">
        <w:rPr>
          <w:rFonts w:asciiTheme="minorHAnsi" w:hAnsiTheme="minorHAnsi"/>
          <w:sz w:val="22"/>
          <w:szCs w:val="22"/>
        </w:rPr>
        <w:t xml:space="preserve"> and Recyclables</w:t>
      </w:r>
      <w:r w:rsidR="00B801E9" w:rsidRPr="006F67E2">
        <w:rPr>
          <w:rFonts w:asciiTheme="minorHAnsi" w:hAnsiTheme="minorHAnsi"/>
          <w:sz w:val="22"/>
          <w:szCs w:val="22"/>
        </w:rPr>
        <w:t xml:space="preserve"> collection Customers missed </w:t>
      </w:r>
      <w:r w:rsidR="00B679A4">
        <w:rPr>
          <w:rFonts w:asciiTheme="minorHAnsi" w:hAnsiTheme="minorHAnsi"/>
          <w:sz w:val="22"/>
          <w:szCs w:val="22"/>
        </w:rPr>
        <w:t>as a result of the Labor Disruption</w:t>
      </w:r>
      <w:r w:rsidR="00B801E9" w:rsidRPr="006F67E2">
        <w:rPr>
          <w:rFonts w:asciiTheme="minorHAnsi" w:hAnsiTheme="minorHAnsi"/>
          <w:sz w:val="22"/>
          <w:szCs w:val="22"/>
        </w:rPr>
        <w:t>.</w:t>
      </w:r>
    </w:p>
    <w:p w14:paraId="1D24A461" w14:textId="77777777" w:rsidR="00B801E9" w:rsidRPr="006F67E2" w:rsidRDefault="00B801E9" w:rsidP="00B801E9">
      <w:pPr>
        <w:jc w:val="both"/>
        <w:rPr>
          <w:rFonts w:asciiTheme="minorHAnsi" w:hAnsiTheme="minorHAnsi"/>
          <w:sz w:val="22"/>
          <w:szCs w:val="22"/>
        </w:rPr>
      </w:pPr>
    </w:p>
    <w:p w14:paraId="21C2D849" w14:textId="7331568E"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In the event that a disruption lasts more than </w:t>
      </w:r>
      <w:r w:rsidR="007C17FA">
        <w:rPr>
          <w:rFonts w:asciiTheme="minorHAnsi" w:hAnsiTheme="minorHAnsi"/>
          <w:sz w:val="22"/>
          <w:szCs w:val="22"/>
        </w:rPr>
        <w:t>one</w:t>
      </w:r>
      <w:r w:rsidR="00DF506E">
        <w:rPr>
          <w:rFonts w:asciiTheme="minorHAnsi" w:hAnsiTheme="minorHAnsi"/>
          <w:sz w:val="22"/>
          <w:szCs w:val="22"/>
        </w:rPr>
        <w:t xml:space="preserve"> (1)</w:t>
      </w:r>
      <w:r w:rsidR="007C17FA">
        <w:rPr>
          <w:rFonts w:asciiTheme="minorHAnsi" w:hAnsiTheme="minorHAnsi"/>
          <w:sz w:val="22"/>
          <w:szCs w:val="22"/>
        </w:rPr>
        <w:t xml:space="preserve"> week for </w:t>
      </w:r>
      <w:r w:rsidR="008D2FED">
        <w:rPr>
          <w:rFonts w:asciiTheme="minorHAnsi" w:hAnsiTheme="minorHAnsi"/>
          <w:sz w:val="22"/>
          <w:szCs w:val="22"/>
        </w:rPr>
        <w:t xml:space="preserve">Garbage and Compostables or two </w:t>
      </w:r>
      <w:r w:rsidR="00DF506E">
        <w:rPr>
          <w:rFonts w:asciiTheme="minorHAnsi" w:hAnsiTheme="minorHAnsi"/>
          <w:sz w:val="22"/>
          <w:szCs w:val="22"/>
        </w:rPr>
        <w:t xml:space="preserve">(2) </w:t>
      </w:r>
      <w:r w:rsidR="008D2FED">
        <w:rPr>
          <w:rFonts w:asciiTheme="minorHAnsi" w:hAnsiTheme="minorHAnsi"/>
          <w:sz w:val="22"/>
          <w:szCs w:val="22"/>
        </w:rPr>
        <w:t>weeks for Recyclables for</w:t>
      </w:r>
      <w:r>
        <w:rPr>
          <w:rFonts w:asciiTheme="minorHAnsi" w:hAnsiTheme="minorHAnsi"/>
          <w:sz w:val="22"/>
          <w:szCs w:val="22"/>
        </w:rPr>
        <w:t xml:space="preserve"> Single-family Residential </w:t>
      </w:r>
      <w:r w:rsidR="008D2FED">
        <w:rPr>
          <w:rFonts w:asciiTheme="minorHAnsi" w:hAnsiTheme="minorHAnsi"/>
          <w:sz w:val="22"/>
          <w:szCs w:val="22"/>
        </w:rPr>
        <w:t>Customers</w:t>
      </w:r>
      <w:r w:rsidRPr="006F67E2">
        <w:rPr>
          <w:rFonts w:asciiTheme="minorHAnsi" w:hAnsiTheme="minorHAnsi"/>
          <w:sz w:val="22"/>
          <w:szCs w:val="22"/>
        </w:rPr>
        <w:t>, the Contractor</w:t>
      </w:r>
      <w:r>
        <w:rPr>
          <w:rFonts w:asciiTheme="minorHAnsi" w:hAnsiTheme="minorHAnsi"/>
          <w:sz w:val="22"/>
          <w:szCs w:val="22"/>
        </w:rPr>
        <w:t xml:space="preserve"> with approval of the City</w:t>
      </w:r>
      <w:r w:rsidRPr="006F67E2">
        <w:rPr>
          <w:rFonts w:asciiTheme="minorHAnsi" w:hAnsiTheme="minorHAnsi"/>
          <w:sz w:val="22"/>
          <w:szCs w:val="22"/>
        </w:rPr>
        <w:t xml:space="preserve"> shall provide </w:t>
      </w:r>
      <w:r w:rsidR="002942B8">
        <w:rPr>
          <w:rFonts w:asciiTheme="minorHAnsi" w:hAnsiTheme="minorHAnsi"/>
          <w:sz w:val="22"/>
          <w:szCs w:val="22"/>
        </w:rPr>
        <w:t xml:space="preserve">staffed </w:t>
      </w:r>
      <w:r w:rsidRPr="006F67E2">
        <w:rPr>
          <w:rFonts w:asciiTheme="minorHAnsi" w:hAnsiTheme="minorHAnsi"/>
          <w:sz w:val="22"/>
          <w:szCs w:val="22"/>
        </w:rPr>
        <w:t xml:space="preserve">Drop-box Containers </w:t>
      </w:r>
      <w:r w:rsidR="002942B8">
        <w:rPr>
          <w:rFonts w:asciiTheme="minorHAnsi" w:hAnsiTheme="minorHAnsi"/>
          <w:sz w:val="22"/>
          <w:szCs w:val="22"/>
        </w:rPr>
        <w:t>and/</w:t>
      </w:r>
      <w:r w:rsidRPr="006F67E2">
        <w:rPr>
          <w:rFonts w:asciiTheme="minorHAnsi" w:hAnsiTheme="minorHAnsi"/>
          <w:sz w:val="22"/>
          <w:szCs w:val="22"/>
        </w:rPr>
        <w:t xml:space="preserve">or staffed packer trucks for Customer use for each affected material stream in approved locations throughout the affected </w:t>
      </w:r>
      <w:r w:rsidR="002942B8">
        <w:rPr>
          <w:rFonts w:asciiTheme="minorHAnsi" w:hAnsiTheme="minorHAnsi"/>
          <w:sz w:val="22"/>
          <w:szCs w:val="22"/>
        </w:rPr>
        <w:t xml:space="preserve">service </w:t>
      </w:r>
      <w:r w:rsidRPr="006F67E2">
        <w:rPr>
          <w:rFonts w:asciiTheme="minorHAnsi" w:hAnsiTheme="minorHAnsi"/>
          <w:sz w:val="22"/>
          <w:szCs w:val="22"/>
        </w:rPr>
        <w:t>areas</w:t>
      </w:r>
      <w:r w:rsidR="00DB0068">
        <w:rPr>
          <w:rFonts w:asciiTheme="minorHAnsi" w:hAnsiTheme="minorHAnsi"/>
          <w:sz w:val="22"/>
          <w:szCs w:val="22"/>
        </w:rPr>
        <w:t xml:space="preserve">. The Contractor will also provide </w:t>
      </w:r>
      <w:r w:rsidRPr="006F67E2">
        <w:rPr>
          <w:rFonts w:asciiTheme="minorHAnsi" w:hAnsiTheme="minorHAnsi"/>
          <w:sz w:val="22"/>
          <w:szCs w:val="22"/>
        </w:rPr>
        <w:t xml:space="preserve">the collection of </w:t>
      </w:r>
      <w:r w:rsidR="002942B8">
        <w:rPr>
          <w:rFonts w:asciiTheme="minorHAnsi" w:hAnsiTheme="minorHAnsi"/>
          <w:sz w:val="22"/>
          <w:szCs w:val="22"/>
        </w:rPr>
        <w:t xml:space="preserve">the equivalent volume of each </w:t>
      </w:r>
      <w:r w:rsidRPr="006F67E2">
        <w:rPr>
          <w:rFonts w:asciiTheme="minorHAnsi" w:hAnsiTheme="minorHAnsi"/>
          <w:sz w:val="22"/>
          <w:szCs w:val="22"/>
        </w:rPr>
        <w:t xml:space="preserve">material </w:t>
      </w:r>
      <w:r w:rsidR="002942B8">
        <w:rPr>
          <w:rFonts w:asciiTheme="minorHAnsi" w:hAnsiTheme="minorHAnsi"/>
          <w:sz w:val="22"/>
          <w:szCs w:val="22"/>
        </w:rPr>
        <w:t xml:space="preserve">that would normally </w:t>
      </w:r>
      <w:r w:rsidR="00DB0068">
        <w:rPr>
          <w:rFonts w:asciiTheme="minorHAnsi" w:hAnsiTheme="minorHAnsi"/>
          <w:sz w:val="22"/>
          <w:szCs w:val="22"/>
        </w:rPr>
        <w:t xml:space="preserve">have </w:t>
      </w:r>
      <w:r w:rsidR="002942B8">
        <w:rPr>
          <w:rFonts w:asciiTheme="minorHAnsi" w:hAnsiTheme="minorHAnsi"/>
          <w:sz w:val="22"/>
          <w:szCs w:val="22"/>
        </w:rPr>
        <w:t xml:space="preserve">been collected if no </w:t>
      </w:r>
      <w:r w:rsidR="00B679A4">
        <w:rPr>
          <w:rFonts w:asciiTheme="minorHAnsi" w:hAnsiTheme="minorHAnsi"/>
          <w:sz w:val="22"/>
          <w:szCs w:val="22"/>
        </w:rPr>
        <w:t>Labor Disruption</w:t>
      </w:r>
      <w:r w:rsidR="002942B8">
        <w:rPr>
          <w:rFonts w:asciiTheme="minorHAnsi" w:hAnsiTheme="minorHAnsi"/>
          <w:sz w:val="22"/>
          <w:szCs w:val="22"/>
        </w:rPr>
        <w:t xml:space="preserve"> had occurred</w:t>
      </w:r>
      <w:r w:rsidR="00DB0068">
        <w:rPr>
          <w:rFonts w:asciiTheme="minorHAnsi" w:hAnsiTheme="minorHAnsi"/>
          <w:sz w:val="22"/>
          <w:szCs w:val="22"/>
        </w:rPr>
        <w:t>,</w:t>
      </w:r>
      <w:r w:rsidR="002942B8">
        <w:rPr>
          <w:rFonts w:asciiTheme="minorHAnsi" w:hAnsiTheme="minorHAnsi"/>
          <w:sz w:val="22"/>
          <w:szCs w:val="22"/>
        </w:rPr>
        <w:t xml:space="preserve"> </w:t>
      </w:r>
      <w:r w:rsidRPr="006F67E2">
        <w:rPr>
          <w:rFonts w:asciiTheme="minorHAnsi" w:hAnsiTheme="minorHAnsi"/>
          <w:sz w:val="22"/>
          <w:szCs w:val="22"/>
        </w:rPr>
        <w:t xml:space="preserve">at no additional charge on the next regular collection </w:t>
      </w:r>
      <w:r w:rsidR="008D2FED">
        <w:rPr>
          <w:rFonts w:asciiTheme="minorHAnsi" w:hAnsiTheme="minorHAnsi"/>
          <w:sz w:val="22"/>
          <w:szCs w:val="22"/>
        </w:rPr>
        <w:t xml:space="preserve">day </w:t>
      </w:r>
      <w:r w:rsidRPr="006F67E2">
        <w:rPr>
          <w:rFonts w:asciiTheme="minorHAnsi" w:hAnsiTheme="minorHAnsi"/>
          <w:sz w:val="22"/>
          <w:szCs w:val="22"/>
        </w:rPr>
        <w:t>for each material.</w:t>
      </w:r>
    </w:p>
    <w:p w14:paraId="4AF02117" w14:textId="77777777" w:rsidR="00B801E9" w:rsidRPr="006F67E2" w:rsidRDefault="00B801E9" w:rsidP="00B801E9">
      <w:pPr>
        <w:jc w:val="both"/>
        <w:rPr>
          <w:rFonts w:asciiTheme="minorHAnsi" w:hAnsiTheme="minorHAnsi"/>
          <w:sz w:val="22"/>
          <w:szCs w:val="22"/>
        </w:rPr>
      </w:pPr>
    </w:p>
    <w:p w14:paraId="79324E83" w14:textId="5DE54C6A" w:rsidR="00B801E9" w:rsidRPr="006F67E2" w:rsidRDefault="00B801E9" w:rsidP="00B801E9">
      <w:pPr>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and Contractor ag</w:t>
      </w:r>
      <w:r>
        <w:rPr>
          <w:rFonts w:asciiTheme="minorHAnsi" w:hAnsiTheme="minorHAnsi"/>
          <w:sz w:val="22"/>
          <w:szCs w:val="22"/>
        </w:rPr>
        <w:t>ree that the following special</w:t>
      </w:r>
      <w:r w:rsidRPr="006F67E2">
        <w:rPr>
          <w:rFonts w:asciiTheme="minorHAnsi" w:hAnsiTheme="minorHAnsi"/>
          <w:sz w:val="22"/>
          <w:szCs w:val="22"/>
        </w:rPr>
        <w:t xml:space="preserve"> compensation and performance fees reflect the best estimate of the impacts of the Labor Disruption to Customers and </w:t>
      </w:r>
      <w:r>
        <w:rPr>
          <w:rFonts w:asciiTheme="minorHAnsi" w:hAnsiTheme="minorHAnsi"/>
          <w:sz w:val="22"/>
          <w:szCs w:val="22"/>
        </w:rPr>
        <w:t>the City</w:t>
      </w:r>
      <w:r w:rsidRPr="006F67E2">
        <w:rPr>
          <w:rFonts w:asciiTheme="minorHAnsi" w:hAnsiTheme="minorHAnsi"/>
          <w:sz w:val="22"/>
          <w:szCs w:val="22"/>
        </w:rPr>
        <w:t xml:space="preserve">.  </w:t>
      </w:r>
      <w:r w:rsidR="00776656">
        <w:rPr>
          <w:rFonts w:asciiTheme="minorHAnsi" w:hAnsiTheme="minorHAnsi"/>
          <w:sz w:val="22"/>
          <w:szCs w:val="22"/>
        </w:rPr>
        <w:t>(In addition to any regularly due Admin</w:t>
      </w:r>
      <w:r w:rsidR="00DF506E">
        <w:rPr>
          <w:rFonts w:asciiTheme="minorHAnsi" w:hAnsiTheme="minorHAnsi"/>
          <w:sz w:val="22"/>
          <w:szCs w:val="22"/>
        </w:rPr>
        <w:t>istrative</w:t>
      </w:r>
      <w:r w:rsidR="00776656">
        <w:rPr>
          <w:rFonts w:asciiTheme="minorHAnsi" w:hAnsiTheme="minorHAnsi"/>
          <w:sz w:val="22"/>
          <w:szCs w:val="22"/>
        </w:rPr>
        <w:t xml:space="preserve"> fee) </w:t>
      </w:r>
      <w:r w:rsidRPr="006F67E2">
        <w:rPr>
          <w:rFonts w:asciiTheme="minorHAnsi" w:hAnsiTheme="minorHAnsi"/>
          <w:sz w:val="22"/>
          <w:szCs w:val="22"/>
        </w:rPr>
        <w:t xml:space="preserve">The Contractor shall pay </w:t>
      </w:r>
      <w:r>
        <w:rPr>
          <w:rFonts w:asciiTheme="minorHAnsi" w:hAnsiTheme="minorHAnsi"/>
          <w:sz w:val="22"/>
          <w:szCs w:val="22"/>
        </w:rPr>
        <w:t>the City</w:t>
      </w:r>
      <w:r w:rsidRPr="006F67E2">
        <w:rPr>
          <w:rFonts w:asciiTheme="minorHAnsi" w:hAnsiTheme="minorHAnsi"/>
          <w:sz w:val="22"/>
          <w:szCs w:val="22"/>
        </w:rPr>
        <w:t xml:space="preserve"> monthly by the tenth day of the following month:</w:t>
      </w:r>
    </w:p>
    <w:p w14:paraId="19FAEBA8" w14:textId="77777777" w:rsidR="00B801E9" w:rsidRPr="006F67E2" w:rsidRDefault="00B801E9" w:rsidP="00B801E9">
      <w:pPr>
        <w:jc w:val="both"/>
        <w:rPr>
          <w:rFonts w:asciiTheme="minorHAnsi" w:hAnsiTheme="minorHAnsi"/>
          <w:sz w:val="22"/>
          <w:szCs w:val="22"/>
        </w:rPr>
      </w:pPr>
    </w:p>
    <w:p w14:paraId="4A2F4D71" w14:textId="77777777" w:rsidR="00B801E9" w:rsidRPr="006F67E2" w:rsidRDefault="00B801E9" w:rsidP="00B801E9">
      <w:pPr>
        <w:numPr>
          <w:ilvl w:val="0"/>
          <w:numId w:val="14"/>
        </w:numPr>
        <w:jc w:val="both"/>
        <w:rPr>
          <w:rFonts w:asciiTheme="minorHAnsi" w:hAnsiTheme="minorHAnsi"/>
          <w:sz w:val="22"/>
          <w:szCs w:val="22"/>
        </w:rPr>
      </w:pPr>
      <w:r w:rsidRPr="006F67E2">
        <w:rPr>
          <w:rFonts w:asciiTheme="minorHAnsi" w:hAnsiTheme="minorHAnsi"/>
          <w:sz w:val="22"/>
          <w:szCs w:val="22"/>
        </w:rPr>
        <w:t xml:space="preserve">A performance fee of </w:t>
      </w:r>
      <w:r>
        <w:rPr>
          <w:rFonts w:asciiTheme="minorHAnsi" w:hAnsiTheme="minorHAnsi"/>
          <w:sz w:val="22"/>
          <w:szCs w:val="22"/>
        </w:rPr>
        <w:t xml:space="preserve">two </w:t>
      </w:r>
      <w:r w:rsidRPr="006F67E2">
        <w:rPr>
          <w:rFonts w:asciiTheme="minorHAnsi" w:hAnsiTheme="minorHAnsi"/>
          <w:sz w:val="22"/>
          <w:szCs w:val="22"/>
        </w:rPr>
        <w:t>thousand</w:t>
      </w:r>
      <w:r>
        <w:rPr>
          <w:rFonts w:asciiTheme="minorHAnsi" w:hAnsiTheme="minorHAnsi"/>
          <w:sz w:val="22"/>
          <w:szCs w:val="22"/>
        </w:rPr>
        <w:t xml:space="preserve"> five hundred</w:t>
      </w:r>
      <w:r w:rsidRPr="006F67E2">
        <w:rPr>
          <w:rFonts w:asciiTheme="minorHAnsi" w:hAnsiTheme="minorHAnsi"/>
          <w:sz w:val="22"/>
          <w:szCs w:val="22"/>
        </w:rPr>
        <w:t xml:space="preserve"> dollars ($</w:t>
      </w:r>
      <w:r>
        <w:rPr>
          <w:rFonts w:asciiTheme="minorHAnsi" w:hAnsiTheme="minorHAnsi"/>
          <w:sz w:val="22"/>
          <w:szCs w:val="22"/>
        </w:rPr>
        <w:t>2,5</w:t>
      </w:r>
      <w:r w:rsidRPr="006F67E2">
        <w:rPr>
          <w:rFonts w:asciiTheme="minorHAnsi" w:hAnsiTheme="minorHAnsi"/>
          <w:sz w:val="22"/>
          <w:szCs w:val="22"/>
        </w:rPr>
        <w:t>00) a day for each day of Labor Disruption from the 1</w:t>
      </w:r>
      <w:r w:rsidRPr="006F67E2">
        <w:rPr>
          <w:rFonts w:asciiTheme="minorHAnsi" w:hAnsiTheme="minorHAnsi"/>
          <w:sz w:val="22"/>
          <w:szCs w:val="22"/>
          <w:vertAlign w:val="superscript"/>
        </w:rPr>
        <w:t>st</w:t>
      </w:r>
      <w:r w:rsidRPr="006F67E2">
        <w:rPr>
          <w:rFonts w:asciiTheme="minorHAnsi" w:hAnsiTheme="minorHAnsi"/>
          <w:sz w:val="22"/>
          <w:szCs w:val="22"/>
        </w:rPr>
        <w:t xml:space="preserve"> day to the 7</w:t>
      </w:r>
      <w:r w:rsidRPr="006F67E2">
        <w:rPr>
          <w:rFonts w:asciiTheme="minorHAnsi" w:hAnsiTheme="minorHAnsi"/>
          <w:sz w:val="22"/>
          <w:szCs w:val="22"/>
          <w:vertAlign w:val="superscript"/>
        </w:rPr>
        <w:t>th</w:t>
      </w:r>
      <w:r w:rsidRPr="006F67E2">
        <w:rPr>
          <w:rFonts w:asciiTheme="minorHAnsi" w:hAnsiTheme="minorHAnsi"/>
          <w:sz w:val="22"/>
          <w:szCs w:val="22"/>
        </w:rPr>
        <w:t xml:space="preserve"> day of the Labor Disruption;</w:t>
      </w:r>
    </w:p>
    <w:p w14:paraId="13BAD7D9" w14:textId="77777777" w:rsidR="00B801E9" w:rsidRPr="006F67E2" w:rsidRDefault="00B801E9" w:rsidP="00B801E9">
      <w:pPr>
        <w:numPr>
          <w:ilvl w:val="0"/>
          <w:numId w:val="14"/>
        </w:numPr>
        <w:jc w:val="both"/>
        <w:rPr>
          <w:rFonts w:asciiTheme="minorHAnsi" w:hAnsiTheme="minorHAnsi"/>
          <w:sz w:val="22"/>
          <w:szCs w:val="22"/>
        </w:rPr>
      </w:pPr>
      <w:r w:rsidRPr="006F67E2">
        <w:rPr>
          <w:rFonts w:asciiTheme="minorHAnsi" w:hAnsiTheme="minorHAnsi"/>
          <w:sz w:val="22"/>
          <w:szCs w:val="22"/>
        </w:rPr>
        <w:t xml:space="preserve">A performance fee of </w:t>
      </w:r>
      <w:r>
        <w:rPr>
          <w:rFonts w:asciiTheme="minorHAnsi" w:hAnsiTheme="minorHAnsi"/>
          <w:sz w:val="22"/>
          <w:szCs w:val="22"/>
        </w:rPr>
        <w:t>five</w:t>
      </w:r>
      <w:r w:rsidRPr="006F67E2">
        <w:rPr>
          <w:rFonts w:asciiTheme="minorHAnsi" w:hAnsiTheme="minorHAnsi"/>
          <w:sz w:val="22"/>
          <w:szCs w:val="22"/>
        </w:rPr>
        <w:t xml:space="preserve"> thousand dollars ($</w:t>
      </w:r>
      <w:r>
        <w:rPr>
          <w:rFonts w:asciiTheme="minorHAnsi" w:hAnsiTheme="minorHAnsi"/>
          <w:sz w:val="22"/>
          <w:szCs w:val="22"/>
        </w:rPr>
        <w:t>5</w:t>
      </w:r>
      <w:r w:rsidRPr="006F67E2">
        <w:rPr>
          <w:rFonts w:asciiTheme="minorHAnsi" w:hAnsiTheme="minorHAnsi"/>
          <w:sz w:val="22"/>
          <w:szCs w:val="22"/>
        </w:rPr>
        <w:t>,000) a day for each day of Labor Disruption from the 8</w:t>
      </w:r>
      <w:r w:rsidRPr="006F67E2">
        <w:rPr>
          <w:rFonts w:asciiTheme="minorHAnsi" w:hAnsiTheme="minorHAnsi"/>
          <w:sz w:val="22"/>
          <w:szCs w:val="22"/>
          <w:vertAlign w:val="superscript"/>
        </w:rPr>
        <w:t>th</w:t>
      </w:r>
      <w:r w:rsidRPr="006F67E2">
        <w:rPr>
          <w:rFonts w:asciiTheme="minorHAnsi" w:hAnsiTheme="minorHAnsi"/>
          <w:sz w:val="22"/>
          <w:szCs w:val="22"/>
        </w:rPr>
        <w:t xml:space="preserve"> day to 14</w:t>
      </w:r>
      <w:r w:rsidRPr="006F67E2">
        <w:rPr>
          <w:rFonts w:asciiTheme="minorHAnsi" w:hAnsiTheme="minorHAnsi"/>
          <w:sz w:val="22"/>
          <w:szCs w:val="22"/>
          <w:vertAlign w:val="superscript"/>
        </w:rPr>
        <w:t>th</w:t>
      </w:r>
      <w:r w:rsidRPr="006F67E2">
        <w:rPr>
          <w:rFonts w:asciiTheme="minorHAnsi" w:hAnsiTheme="minorHAnsi"/>
          <w:sz w:val="22"/>
          <w:szCs w:val="22"/>
        </w:rPr>
        <w:t xml:space="preserve"> day of the Labor Disruption; and</w:t>
      </w:r>
    </w:p>
    <w:p w14:paraId="01F7539D" w14:textId="77777777" w:rsidR="00B801E9" w:rsidRPr="006F67E2" w:rsidRDefault="00B801E9" w:rsidP="00B801E9">
      <w:pPr>
        <w:numPr>
          <w:ilvl w:val="0"/>
          <w:numId w:val="14"/>
        </w:numPr>
        <w:jc w:val="both"/>
        <w:rPr>
          <w:rFonts w:asciiTheme="minorHAnsi" w:hAnsiTheme="minorHAnsi"/>
          <w:sz w:val="22"/>
          <w:szCs w:val="22"/>
        </w:rPr>
      </w:pPr>
      <w:r w:rsidRPr="006F67E2">
        <w:rPr>
          <w:rFonts w:asciiTheme="minorHAnsi" w:hAnsiTheme="minorHAnsi"/>
          <w:sz w:val="22"/>
          <w:szCs w:val="22"/>
        </w:rPr>
        <w:t xml:space="preserve">A performance fee of </w:t>
      </w:r>
      <w:r>
        <w:rPr>
          <w:rFonts w:asciiTheme="minorHAnsi" w:hAnsiTheme="minorHAnsi"/>
          <w:sz w:val="22"/>
          <w:szCs w:val="22"/>
        </w:rPr>
        <w:t xml:space="preserve">ten </w:t>
      </w:r>
      <w:r w:rsidRPr="006F67E2">
        <w:rPr>
          <w:rFonts w:asciiTheme="minorHAnsi" w:hAnsiTheme="minorHAnsi"/>
          <w:sz w:val="22"/>
          <w:szCs w:val="22"/>
        </w:rPr>
        <w:t>thousand dollars ($</w:t>
      </w:r>
      <w:r>
        <w:rPr>
          <w:rFonts w:asciiTheme="minorHAnsi" w:hAnsiTheme="minorHAnsi"/>
          <w:sz w:val="22"/>
          <w:szCs w:val="22"/>
        </w:rPr>
        <w:t>1</w:t>
      </w:r>
      <w:r w:rsidRPr="006F67E2">
        <w:rPr>
          <w:rFonts w:asciiTheme="minorHAnsi" w:hAnsiTheme="minorHAnsi"/>
          <w:sz w:val="22"/>
          <w:szCs w:val="22"/>
        </w:rPr>
        <w:t>0,000) a day for each day of Labor Disruption for every day beyond the 14</w:t>
      </w:r>
      <w:r w:rsidRPr="006F67E2">
        <w:rPr>
          <w:rFonts w:asciiTheme="minorHAnsi" w:hAnsiTheme="minorHAnsi"/>
          <w:sz w:val="22"/>
          <w:szCs w:val="22"/>
          <w:vertAlign w:val="superscript"/>
        </w:rPr>
        <w:t>th</w:t>
      </w:r>
      <w:r w:rsidRPr="006F67E2">
        <w:rPr>
          <w:rFonts w:asciiTheme="minorHAnsi" w:hAnsiTheme="minorHAnsi"/>
          <w:sz w:val="22"/>
          <w:szCs w:val="22"/>
        </w:rPr>
        <w:t xml:space="preserve"> day of Labor Disruption.</w:t>
      </w:r>
    </w:p>
    <w:p w14:paraId="084F4EDC" w14:textId="77777777" w:rsidR="00B801E9" w:rsidRPr="006F67E2" w:rsidRDefault="00B801E9" w:rsidP="00B801E9">
      <w:pPr>
        <w:jc w:val="both"/>
        <w:rPr>
          <w:rFonts w:asciiTheme="minorHAnsi" w:hAnsiTheme="minorHAnsi"/>
          <w:sz w:val="22"/>
          <w:szCs w:val="22"/>
        </w:rPr>
      </w:pPr>
    </w:p>
    <w:p w14:paraId="6590F077" w14:textId="2EEF500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performance fees listed as </w:t>
      </w:r>
      <w:r w:rsidR="00DF506E">
        <w:rPr>
          <w:rFonts w:asciiTheme="minorHAnsi" w:hAnsiTheme="minorHAnsi"/>
          <w:sz w:val="22"/>
          <w:szCs w:val="22"/>
        </w:rPr>
        <w:t>1</w:t>
      </w:r>
      <w:r w:rsidR="00DF506E" w:rsidRPr="006F67E2">
        <w:rPr>
          <w:rFonts w:asciiTheme="minorHAnsi" w:hAnsiTheme="minorHAnsi"/>
          <w:sz w:val="22"/>
          <w:szCs w:val="22"/>
        </w:rPr>
        <w:t xml:space="preserve"> </w:t>
      </w:r>
      <w:r w:rsidRPr="006F67E2">
        <w:rPr>
          <w:rFonts w:asciiTheme="minorHAnsi" w:hAnsiTheme="minorHAnsi"/>
          <w:sz w:val="22"/>
          <w:szCs w:val="22"/>
        </w:rPr>
        <w:t xml:space="preserve">through </w:t>
      </w:r>
      <w:r w:rsidR="00DF506E">
        <w:rPr>
          <w:rFonts w:asciiTheme="minorHAnsi" w:hAnsiTheme="minorHAnsi"/>
          <w:sz w:val="22"/>
          <w:szCs w:val="22"/>
        </w:rPr>
        <w:t>3</w:t>
      </w:r>
      <w:r w:rsidRPr="006F67E2">
        <w:rPr>
          <w:rFonts w:asciiTheme="minorHAnsi" w:hAnsiTheme="minorHAnsi"/>
          <w:sz w:val="22"/>
          <w:szCs w:val="22"/>
        </w:rPr>
        <w:t>, above, are intended to apply to any complete work stoppage where alternative but substantially equivalent service by non-striking employees is not provided by the Contractor</w:t>
      </w:r>
      <w:r>
        <w:rPr>
          <w:rFonts w:asciiTheme="minorHAnsi" w:hAnsiTheme="minorHAnsi"/>
          <w:sz w:val="22"/>
          <w:szCs w:val="22"/>
        </w:rPr>
        <w:t xml:space="preserve"> or otherwise</w:t>
      </w:r>
      <w:r w:rsidRPr="006F67E2">
        <w:rPr>
          <w:rFonts w:asciiTheme="minorHAnsi" w:hAnsiTheme="minorHAnsi"/>
          <w:sz w:val="22"/>
          <w:szCs w:val="22"/>
        </w:rPr>
        <w:t>.  In the event substantially equivalent service is provided by the Contractor through the employment of non-striking employees at any point during the course of the labor disruption, the Contractor is entitled to reduce the amount of the performance fees that otherwise would be due on a pro-rata basis, based on the percentage of Contract service provided to Customer provided on that day</w:t>
      </w:r>
      <w:r w:rsidR="0009710F">
        <w:rPr>
          <w:rFonts w:asciiTheme="minorHAnsi" w:hAnsiTheme="minorHAnsi"/>
          <w:sz w:val="22"/>
          <w:szCs w:val="22"/>
        </w:rPr>
        <w:t>.</w:t>
      </w:r>
      <w:r w:rsidR="00A51E2A">
        <w:rPr>
          <w:rFonts w:asciiTheme="minorHAnsi" w:hAnsiTheme="minorHAnsi"/>
          <w:sz w:val="22"/>
          <w:szCs w:val="22"/>
        </w:rPr>
        <w:t xml:space="preserve"> </w:t>
      </w:r>
      <w:r w:rsidRPr="006F67E2">
        <w:rPr>
          <w:rFonts w:asciiTheme="minorHAnsi" w:hAnsiTheme="minorHAnsi"/>
          <w:sz w:val="22"/>
          <w:szCs w:val="22"/>
        </w:rPr>
        <w:t xml:space="preserve">Given the nature of the </w:t>
      </w:r>
      <w:r w:rsidR="00776656">
        <w:rPr>
          <w:rFonts w:asciiTheme="minorHAnsi" w:hAnsiTheme="minorHAnsi"/>
          <w:sz w:val="22"/>
          <w:szCs w:val="22"/>
        </w:rPr>
        <w:t xml:space="preserve">array of pervasive service </w:t>
      </w:r>
      <w:r w:rsidR="00AF3C42">
        <w:rPr>
          <w:rFonts w:asciiTheme="minorHAnsi" w:hAnsiTheme="minorHAnsi"/>
          <w:sz w:val="22"/>
          <w:szCs w:val="22"/>
        </w:rPr>
        <w:t>interruptions</w:t>
      </w:r>
      <w:r w:rsidR="00776656" w:rsidRPr="006F67E2">
        <w:rPr>
          <w:rFonts w:asciiTheme="minorHAnsi" w:hAnsiTheme="minorHAnsi"/>
          <w:sz w:val="22"/>
          <w:szCs w:val="22"/>
        </w:rPr>
        <w:t xml:space="preserve"> </w:t>
      </w:r>
      <w:r w:rsidRPr="006F67E2">
        <w:rPr>
          <w:rFonts w:asciiTheme="minorHAnsi" w:hAnsiTheme="minorHAnsi"/>
          <w:sz w:val="22"/>
          <w:szCs w:val="22"/>
        </w:rPr>
        <w:t xml:space="preserve">arising from labor disruptions, the Contractor shall not be allowed any cure period opportunity; provided, however, that </w:t>
      </w:r>
      <w:r>
        <w:rPr>
          <w:rFonts w:asciiTheme="minorHAnsi" w:hAnsiTheme="minorHAnsi"/>
          <w:sz w:val="22"/>
          <w:szCs w:val="22"/>
        </w:rPr>
        <w:t>the City</w:t>
      </w:r>
      <w:r w:rsidRPr="006F67E2">
        <w:rPr>
          <w:rFonts w:asciiTheme="minorHAnsi" w:hAnsiTheme="minorHAnsi"/>
          <w:sz w:val="22"/>
          <w:szCs w:val="22"/>
        </w:rPr>
        <w:t xml:space="preserve"> may elect to receive the equivalent value of additional services, as negotiated, in lieu of </w:t>
      </w:r>
      <w:r w:rsidR="0009710F">
        <w:rPr>
          <w:rFonts w:asciiTheme="minorHAnsi" w:hAnsiTheme="minorHAnsi"/>
          <w:sz w:val="22"/>
          <w:szCs w:val="22"/>
        </w:rPr>
        <w:t>some or all of these labor disruption-</w:t>
      </w:r>
      <w:r w:rsidRPr="006F67E2">
        <w:rPr>
          <w:rFonts w:asciiTheme="minorHAnsi" w:hAnsiTheme="minorHAnsi"/>
          <w:sz w:val="22"/>
          <w:szCs w:val="22"/>
        </w:rPr>
        <w:t>specific performance fees.</w:t>
      </w:r>
    </w:p>
    <w:p w14:paraId="0465EBF4" w14:textId="77777777" w:rsidR="00B801E9" w:rsidRPr="006F67E2" w:rsidRDefault="00B801E9" w:rsidP="00B801E9">
      <w:pPr>
        <w:jc w:val="both"/>
        <w:rPr>
          <w:rFonts w:asciiTheme="minorHAnsi" w:hAnsiTheme="minorHAnsi"/>
          <w:sz w:val="22"/>
          <w:szCs w:val="22"/>
        </w:rPr>
      </w:pPr>
    </w:p>
    <w:p w14:paraId="551994F4" w14:textId="0BA3413F"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Contractor’s failure to comply with the Contractor-prepared Strike Contingency Plan of this section shall be subject to a special fee of </w:t>
      </w:r>
      <w:del w:id="230" w:author="Jeff Brown" w:date="2019-01-13T17:03:00Z">
        <w:r w:rsidR="00832775" w:rsidDel="00C214F9">
          <w:rPr>
            <w:rFonts w:asciiTheme="minorHAnsi" w:hAnsiTheme="minorHAnsi"/>
            <w:sz w:val="22"/>
            <w:szCs w:val="22"/>
          </w:rPr>
          <w:delText xml:space="preserve">one </w:delText>
        </w:r>
        <w:r w:rsidDel="00C214F9">
          <w:rPr>
            <w:rFonts w:asciiTheme="minorHAnsi" w:hAnsiTheme="minorHAnsi"/>
            <w:sz w:val="22"/>
            <w:szCs w:val="22"/>
          </w:rPr>
          <w:delText>thousand</w:delText>
        </w:r>
      </w:del>
      <w:ins w:id="231" w:author="Jeff Brown" w:date="2019-01-13T17:03:00Z">
        <w:r w:rsidR="00C214F9">
          <w:rPr>
            <w:rFonts w:asciiTheme="minorHAnsi" w:hAnsiTheme="minorHAnsi"/>
            <w:sz w:val="22"/>
            <w:szCs w:val="22"/>
          </w:rPr>
          <w:t>five hundred</w:t>
        </w:r>
      </w:ins>
      <w:r>
        <w:rPr>
          <w:rFonts w:asciiTheme="minorHAnsi" w:hAnsiTheme="minorHAnsi"/>
          <w:sz w:val="22"/>
          <w:szCs w:val="22"/>
        </w:rPr>
        <w:t xml:space="preserve"> </w:t>
      </w:r>
      <w:r w:rsidRPr="006F67E2">
        <w:rPr>
          <w:rFonts w:asciiTheme="minorHAnsi" w:hAnsiTheme="minorHAnsi"/>
          <w:sz w:val="22"/>
          <w:szCs w:val="22"/>
        </w:rPr>
        <w:t>dollars ($</w:t>
      </w:r>
      <w:del w:id="232" w:author="Jeff Brown" w:date="2019-01-13T17:03:00Z">
        <w:r w:rsidR="00832775" w:rsidDel="00C214F9">
          <w:rPr>
            <w:rFonts w:asciiTheme="minorHAnsi" w:hAnsiTheme="minorHAnsi"/>
            <w:sz w:val="22"/>
            <w:szCs w:val="22"/>
          </w:rPr>
          <w:delText>1,0</w:delText>
        </w:r>
      </w:del>
      <w:ins w:id="233" w:author="Jeff Brown" w:date="2019-01-13T17:03:00Z">
        <w:r w:rsidR="00C214F9">
          <w:rPr>
            <w:rFonts w:asciiTheme="minorHAnsi" w:hAnsiTheme="minorHAnsi"/>
            <w:sz w:val="22"/>
            <w:szCs w:val="22"/>
          </w:rPr>
          <w:t>5</w:t>
        </w:r>
      </w:ins>
      <w:r w:rsidRPr="006F67E2">
        <w:rPr>
          <w:rFonts w:asciiTheme="minorHAnsi" w:hAnsiTheme="minorHAnsi"/>
          <w:sz w:val="22"/>
          <w:szCs w:val="22"/>
        </w:rPr>
        <w:t>00) per day for its non-compliance during the Labor Disruption event</w:t>
      </w:r>
      <w:r w:rsidR="00A32D9E">
        <w:rPr>
          <w:rFonts w:asciiTheme="minorHAnsi" w:hAnsiTheme="minorHAnsi"/>
          <w:sz w:val="22"/>
          <w:szCs w:val="22"/>
        </w:rPr>
        <w:t xml:space="preserve"> as determined solely by the City</w:t>
      </w:r>
      <w:r w:rsidRPr="006F67E2">
        <w:rPr>
          <w:rFonts w:asciiTheme="minorHAnsi" w:hAnsiTheme="minorHAnsi"/>
          <w:sz w:val="22"/>
          <w:szCs w:val="22"/>
        </w:rPr>
        <w:t xml:space="preserve">. This special fee is separate compensation to </w:t>
      </w:r>
      <w:r>
        <w:rPr>
          <w:rFonts w:asciiTheme="minorHAnsi" w:hAnsiTheme="minorHAnsi"/>
          <w:sz w:val="22"/>
          <w:szCs w:val="22"/>
        </w:rPr>
        <w:t>the City</w:t>
      </w:r>
      <w:r w:rsidRPr="006F67E2">
        <w:rPr>
          <w:rFonts w:asciiTheme="minorHAnsi" w:hAnsiTheme="minorHAnsi"/>
          <w:sz w:val="22"/>
          <w:szCs w:val="22"/>
        </w:rPr>
        <w:t xml:space="preserve"> for the Contractor’s failure to plan and execute the provisions of this section. The special fee shall be paid to </w:t>
      </w:r>
      <w:r>
        <w:rPr>
          <w:rFonts w:asciiTheme="minorHAnsi" w:hAnsiTheme="minorHAnsi"/>
          <w:sz w:val="22"/>
          <w:szCs w:val="22"/>
        </w:rPr>
        <w:t>the City</w:t>
      </w:r>
      <w:r w:rsidRPr="006F67E2">
        <w:rPr>
          <w:rFonts w:asciiTheme="minorHAnsi" w:hAnsiTheme="minorHAnsi"/>
          <w:sz w:val="22"/>
          <w:szCs w:val="22"/>
        </w:rPr>
        <w:t xml:space="preserve"> within thirty (30) days of the Contractor’s receipt of </w:t>
      </w:r>
      <w:r>
        <w:rPr>
          <w:rFonts w:asciiTheme="minorHAnsi" w:hAnsiTheme="minorHAnsi"/>
          <w:sz w:val="22"/>
          <w:szCs w:val="22"/>
        </w:rPr>
        <w:t>the City’s</w:t>
      </w:r>
      <w:r w:rsidRPr="006F67E2">
        <w:rPr>
          <w:rFonts w:asciiTheme="minorHAnsi" w:hAnsiTheme="minorHAnsi"/>
          <w:sz w:val="22"/>
          <w:szCs w:val="22"/>
        </w:rPr>
        <w:t xml:space="preserve"> invoice.</w:t>
      </w:r>
    </w:p>
    <w:p w14:paraId="51744003" w14:textId="77777777" w:rsidR="00B801E9" w:rsidRPr="006F67E2" w:rsidRDefault="00B801E9" w:rsidP="00B801E9">
      <w:pPr>
        <w:jc w:val="both"/>
        <w:rPr>
          <w:rFonts w:asciiTheme="minorHAnsi" w:hAnsiTheme="minorHAnsi"/>
          <w:sz w:val="22"/>
          <w:szCs w:val="22"/>
        </w:rPr>
      </w:pPr>
    </w:p>
    <w:p w14:paraId="73C89817" w14:textId="77777777" w:rsidR="00B801E9" w:rsidRDefault="00B801E9" w:rsidP="00B801E9">
      <w:pPr>
        <w:jc w:val="both"/>
        <w:rPr>
          <w:rFonts w:asciiTheme="minorHAnsi" w:hAnsiTheme="minorHAnsi"/>
          <w:sz w:val="22"/>
          <w:szCs w:val="22"/>
        </w:rPr>
      </w:pPr>
      <w:r w:rsidRPr="006F67E2">
        <w:rPr>
          <w:rFonts w:asciiTheme="minorHAnsi" w:hAnsiTheme="minorHAnsi"/>
          <w:sz w:val="22"/>
          <w:szCs w:val="22"/>
        </w:rPr>
        <w:t xml:space="preserve">Fees paid by the Contractor under the terms of this Section </w:t>
      </w:r>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19</w:t>
      </w:r>
      <w:r w:rsidRPr="006F67E2">
        <w:rPr>
          <w:rFonts w:asciiTheme="minorHAnsi" w:hAnsiTheme="minorHAnsi"/>
          <w:sz w:val="22"/>
          <w:szCs w:val="22"/>
        </w:rPr>
        <w:t xml:space="preserve"> are not regular performance fees for the purposes of Section </w:t>
      </w:r>
      <w:r>
        <w:rPr>
          <w:rFonts w:asciiTheme="minorHAnsi" w:hAnsiTheme="minorHAnsi"/>
          <w:sz w:val="22"/>
          <w:szCs w:val="22"/>
        </w:rPr>
        <w:t>6</w:t>
      </w:r>
      <w:r w:rsidRPr="006F67E2">
        <w:rPr>
          <w:rFonts w:asciiTheme="minorHAnsi" w:hAnsiTheme="minorHAnsi"/>
          <w:sz w:val="22"/>
          <w:szCs w:val="22"/>
        </w:rPr>
        <w:t xml:space="preserve"> and shall not be counted in the cumulative performance fee default threshold referenced in Section </w:t>
      </w:r>
      <w:r>
        <w:rPr>
          <w:rFonts w:asciiTheme="minorHAnsi" w:hAnsiTheme="minorHAnsi"/>
          <w:sz w:val="22"/>
          <w:szCs w:val="22"/>
        </w:rPr>
        <w:t>6</w:t>
      </w:r>
      <w:r w:rsidRPr="006F67E2">
        <w:rPr>
          <w:rFonts w:asciiTheme="minorHAnsi" w:hAnsiTheme="minorHAnsi"/>
          <w:sz w:val="22"/>
          <w:szCs w:val="22"/>
        </w:rPr>
        <w:t>.2 (6).</w:t>
      </w:r>
    </w:p>
    <w:p w14:paraId="02C97A69" w14:textId="77777777" w:rsidR="00B801E9" w:rsidRPr="006F67E2" w:rsidRDefault="00B801E9" w:rsidP="00B801E9">
      <w:pPr>
        <w:rPr>
          <w:rFonts w:asciiTheme="minorHAnsi" w:hAnsiTheme="minorHAnsi"/>
          <w:sz w:val="22"/>
          <w:szCs w:val="22"/>
        </w:rPr>
      </w:pPr>
    </w:p>
    <w:p w14:paraId="0669C2BF" w14:textId="77777777" w:rsidR="00B801E9" w:rsidRPr="006F67E2" w:rsidRDefault="00B801E9" w:rsidP="00B801E9">
      <w:pPr>
        <w:pStyle w:val="Heading3"/>
        <w:keepNext w:val="0"/>
        <w:spacing w:before="0" w:after="0"/>
        <w:rPr>
          <w:rFonts w:asciiTheme="minorHAnsi" w:hAnsiTheme="minorHAnsi"/>
          <w:sz w:val="22"/>
          <w:szCs w:val="22"/>
        </w:rPr>
      </w:pPr>
      <w:bookmarkStart w:id="234" w:name="_Toc54594793"/>
      <w:bookmarkStart w:id="235" w:name="_Toc348277874"/>
      <w:bookmarkStart w:id="236" w:name="_Toc405205698"/>
      <w:r>
        <w:rPr>
          <w:rFonts w:asciiTheme="minorHAnsi" w:hAnsiTheme="minorHAnsi"/>
          <w:sz w:val="22"/>
          <w:szCs w:val="22"/>
        </w:rPr>
        <w:t>4</w:t>
      </w:r>
      <w:r w:rsidRPr="006F67E2">
        <w:rPr>
          <w:rFonts w:asciiTheme="minorHAnsi" w:hAnsiTheme="minorHAnsi"/>
          <w:sz w:val="22"/>
          <w:szCs w:val="22"/>
        </w:rPr>
        <w:t>.1.</w:t>
      </w:r>
      <w:r w:rsidR="007202F2">
        <w:rPr>
          <w:rFonts w:asciiTheme="minorHAnsi" w:hAnsiTheme="minorHAnsi"/>
          <w:sz w:val="22"/>
          <w:szCs w:val="22"/>
        </w:rPr>
        <w:t>19</w:t>
      </w:r>
      <w:r w:rsidRPr="006F67E2">
        <w:rPr>
          <w:rFonts w:asciiTheme="minorHAnsi" w:hAnsiTheme="minorHAnsi"/>
          <w:sz w:val="22"/>
          <w:szCs w:val="22"/>
        </w:rPr>
        <w:t xml:space="preserve"> </w:t>
      </w:r>
      <w:bookmarkEnd w:id="220"/>
      <w:bookmarkEnd w:id="221"/>
      <w:bookmarkEnd w:id="222"/>
      <w:bookmarkEnd w:id="223"/>
      <w:bookmarkEnd w:id="234"/>
      <w:r w:rsidRPr="006F67E2">
        <w:rPr>
          <w:rFonts w:asciiTheme="minorHAnsi" w:hAnsiTheme="minorHAnsi"/>
          <w:sz w:val="22"/>
          <w:szCs w:val="22"/>
        </w:rPr>
        <w:t>Site Planning and Building Design Review</w:t>
      </w:r>
      <w:bookmarkEnd w:id="235"/>
      <w:bookmarkEnd w:id="236"/>
      <w:r w:rsidRPr="006F67E2">
        <w:rPr>
          <w:rFonts w:asciiTheme="minorHAnsi" w:hAnsiTheme="minorHAnsi"/>
          <w:sz w:val="22"/>
          <w:szCs w:val="22"/>
        </w:rPr>
        <w:t xml:space="preserve"> </w:t>
      </w:r>
      <w:r>
        <w:rPr>
          <w:rFonts w:asciiTheme="minorHAnsi" w:hAnsiTheme="minorHAnsi"/>
          <w:sz w:val="22"/>
          <w:szCs w:val="22"/>
        </w:rPr>
        <w:fldChar w:fldCharType="begin"/>
      </w:r>
      <w:r w:rsidRPr="006F67E2">
        <w:rPr>
          <w:rFonts w:asciiTheme="minorHAnsi" w:hAnsiTheme="minorHAnsi"/>
          <w:sz w:val="22"/>
          <w:szCs w:val="22"/>
        </w:rPr>
        <w:instrText>tc "2.1.19 Contractor Planning Assistance" \l 3</w:instrText>
      </w:r>
      <w:r>
        <w:rPr>
          <w:rFonts w:asciiTheme="minorHAnsi" w:hAnsiTheme="minorHAnsi"/>
          <w:sz w:val="22"/>
          <w:szCs w:val="22"/>
        </w:rPr>
        <w:fldChar w:fldCharType="end"/>
      </w:r>
    </w:p>
    <w:p w14:paraId="2260E080" w14:textId="77777777" w:rsidR="00B801E9" w:rsidRPr="00B34DFA" w:rsidRDefault="00B801E9" w:rsidP="00B801E9">
      <w:pPr>
        <w:jc w:val="both"/>
        <w:rPr>
          <w:rFonts w:asciiTheme="minorHAnsi" w:hAnsiTheme="minorHAnsi"/>
          <w:sz w:val="22"/>
          <w:szCs w:val="22"/>
        </w:rPr>
      </w:pPr>
    </w:p>
    <w:p w14:paraId="79914110" w14:textId="2E938235" w:rsidR="00B801E9" w:rsidRPr="00354621" w:rsidRDefault="00B801E9" w:rsidP="005F7233">
      <w:pPr>
        <w:autoSpaceDE w:val="0"/>
        <w:autoSpaceDN w:val="0"/>
        <w:adjustRightInd w:val="0"/>
        <w:jc w:val="both"/>
        <w:rPr>
          <w:rFonts w:asciiTheme="minorHAnsi" w:hAnsiTheme="minorHAnsi"/>
          <w:b/>
          <w:sz w:val="22"/>
          <w:szCs w:val="22"/>
        </w:rPr>
      </w:pPr>
      <w:bookmarkStart w:id="237" w:name="_Toc297274056"/>
      <w:r w:rsidRPr="00B34DFA">
        <w:rPr>
          <w:rFonts w:asciiTheme="minorHAnsi" w:hAnsiTheme="minorHAnsi"/>
          <w:sz w:val="22"/>
          <w:szCs w:val="22"/>
        </w:rPr>
        <w:t xml:space="preserve">The Contractor shall, upon request and without additional cost, make available site planning assistance to either </w:t>
      </w:r>
      <w:r>
        <w:rPr>
          <w:rFonts w:asciiTheme="minorHAnsi" w:hAnsiTheme="minorHAnsi"/>
          <w:sz w:val="22"/>
          <w:szCs w:val="22"/>
        </w:rPr>
        <w:t>the City</w:t>
      </w:r>
      <w:r w:rsidRPr="00B34DFA">
        <w:rPr>
          <w:rFonts w:asciiTheme="minorHAnsi" w:hAnsiTheme="minorHAnsi"/>
          <w:sz w:val="22"/>
          <w:szCs w:val="22"/>
        </w:rPr>
        <w:t xml:space="preserve"> and/or property owners</w:t>
      </w:r>
      <w:r w:rsidR="00F824F5">
        <w:rPr>
          <w:rFonts w:asciiTheme="minorHAnsi" w:hAnsiTheme="minorHAnsi"/>
          <w:sz w:val="22"/>
          <w:szCs w:val="22"/>
        </w:rPr>
        <w:t xml:space="preserve"> or their representatives</w:t>
      </w:r>
      <w:r w:rsidRPr="00B34DFA">
        <w:rPr>
          <w:rFonts w:asciiTheme="minorHAnsi" w:hAnsiTheme="minorHAnsi"/>
          <w:sz w:val="22"/>
          <w:szCs w:val="22"/>
        </w:rPr>
        <w:t>. The site planning assistance shall be available for all new construction or remodeling of building</w:t>
      </w:r>
      <w:r>
        <w:rPr>
          <w:rFonts w:asciiTheme="minorHAnsi" w:hAnsiTheme="minorHAnsi"/>
          <w:sz w:val="22"/>
          <w:szCs w:val="22"/>
        </w:rPr>
        <w:t>s and structures within the</w:t>
      </w:r>
      <w:r w:rsidRPr="00B34DFA">
        <w:rPr>
          <w:rFonts w:asciiTheme="minorHAnsi" w:hAnsiTheme="minorHAnsi"/>
          <w:sz w:val="22"/>
          <w:szCs w:val="22"/>
        </w:rPr>
        <w:t xml:space="preserve"> Service Area, and shall address the design and planning of Garbage, Recyclables</w:t>
      </w:r>
      <w:r w:rsidR="00DF506E">
        <w:rPr>
          <w:rFonts w:asciiTheme="minorHAnsi" w:hAnsiTheme="minorHAnsi"/>
          <w:sz w:val="22"/>
          <w:szCs w:val="22"/>
        </w:rPr>
        <w:t>,</w:t>
      </w:r>
      <w:r w:rsidRPr="00B34DFA">
        <w:rPr>
          <w:rFonts w:asciiTheme="minorHAnsi" w:hAnsiTheme="minorHAnsi"/>
          <w:sz w:val="22"/>
          <w:szCs w:val="22"/>
        </w:rPr>
        <w:t xml:space="preserve"> and Compostables </w:t>
      </w:r>
      <w:r w:rsidR="00F3512F">
        <w:rPr>
          <w:rFonts w:asciiTheme="minorHAnsi" w:hAnsiTheme="minorHAnsi"/>
          <w:sz w:val="22"/>
          <w:szCs w:val="22"/>
        </w:rPr>
        <w:t xml:space="preserve">container </w:t>
      </w:r>
      <w:r w:rsidR="0094397E">
        <w:rPr>
          <w:rFonts w:asciiTheme="minorHAnsi" w:hAnsiTheme="minorHAnsi"/>
          <w:sz w:val="22"/>
          <w:szCs w:val="22"/>
        </w:rPr>
        <w:t xml:space="preserve">storage and </w:t>
      </w:r>
      <w:r w:rsidR="00F3512F">
        <w:rPr>
          <w:rFonts w:asciiTheme="minorHAnsi" w:hAnsiTheme="minorHAnsi"/>
          <w:sz w:val="22"/>
          <w:szCs w:val="22"/>
        </w:rPr>
        <w:t xml:space="preserve">Contractor </w:t>
      </w:r>
      <w:r w:rsidR="0094397E">
        <w:rPr>
          <w:rFonts w:asciiTheme="minorHAnsi" w:hAnsiTheme="minorHAnsi"/>
          <w:sz w:val="22"/>
          <w:szCs w:val="22"/>
        </w:rPr>
        <w:t>service</w:t>
      </w:r>
      <w:r w:rsidR="0094397E" w:rsidRPr="00B34DFA">
        <w:rPr>
          <w:rFonts w:asciiTheme="minorHAnsi" w:hAnsiTheme="minorHAnsi"/>
          <w:sz w:val="22"/>
          <w:szCs w:val="22"/>
        </w:rPr>
        <w:t xml:space="preserve"> </w:t>
      </w:r>
      <w:r w:rsidR="00F3512F">
        <w:rPr>
          <w:rFonts w:asciiTheme="minorHAnsi" w:hAnsiTheme="minorHAnsi"/>
          <w:sz w:val="22"/>
          <w:szCs w:val="22"/>
        </w:rPr>
        <w:t xml:space="preserve">access </w:t>
      </w:r>
      <w:r w:rsidRPr="00B34DFA">
        <w:rPr>
          <w:rFonts w:asciiTheme="minorHAnsi" w:hAnsiTheme="minorHAnsi"/>
          <w:sz w:val="22"/>
          <w:szCs w:val="22"/>
        </w:rPr>
        <w:t xml:space="preserve">areas and their location upon the site of the proposed construction or remodeling project.  Contractor planning assistance for optimizing loading docks and other areas shall </w:t>
      </w:r>
      <w:r w:rsidRPr="00354621">
        <w:rPr>
          <w:rFonts w:asciiTheme="minorHAnsi" w:hAnsiTheme="minorHAnsi"/>
          <w:sz w:val="22"/>
          <w:szCs w:val="22"/>
        </w:rPr>
        <w:t>also be available for existing building managers when realigning Garbage, Recyclables</w:t>
      </w:r>
      <w:r w:rsidR="00DF506E">
        <w:rPr>
          <w:rFonts w:asciiTheme="minorHAnsi" w:hAnsiTheme="minorHAnsi"/>
          <w:sz w:val="22"/>
          <w:szCs w:val="22"/>
        </w:rPr>
        <w:t>,</w:t>
      </w:r>
      <w:r w:rsidRPr="00354621">
        <w:rPr>
          <w:rFonts w:asciiTheme="minorHAnsi" w:hAnsiTheme="minorHAnsi"/>
          <w:sz w:val="22"/>
          <w:szCs w:val="22"/>
        </w:rPr>
        <w:t xml:space="preserve"> and Compostables services.</w:t>
      </w:r>
      <w:bookmarkEnd w:id="237"/>
      <w:r w:rsidR="0094397E" w:rsidRPr="00354621">
        <w:rPr>
          <w:rFonts w:asciiTheme="minorHAnsi" w:hAnsiTheme="minorHAnsi"/>
          <w:sz w:val="22"/>
          <w:szCs w:val="22"/>
        </w:rPr>
        <w:t xml:space="preserve"> Contractor planning assistance shall be provided within </w:t>
      </w:r>
      <w:r w:rsidR="00354621">
        <w:rPr>
          <w:rFonts w:asciiTheme="minorHAnsi" w:hAnsiTheme="minorHAnsi"/>
          <w:sz w:val="22"/>
          <w:szCs w:val="22"/>
        </w:rPr>
        <w:t>five (5)</w:t>
      </w:r>
      <w:r w:rsidR="0094397E" w:rsidRPr="00354621">
        <w:rPr>
          <w:rFonts w:asciiTheme="minorHAnsi" w:hAnsiTheme="minorHAnsi"/>
          <w:sz w:val="22"/>
          <w:szCs w:val="22"/>
        </w:rPr>
        <w:t xml:space="preserve"> working days</w:t>
      </w:r>
      <w:r w:rsidR="00F3512F" w:rsidRPr="00354621">
        <w:rPr>
          <w:rFonts w:asciiTheme="minorHAnsi" w:hAnsiTheme="minorHAnsi"/>
          <w:sz w:val="22"/>
          <w:szCs w:val="22"/>
        </w:rPr>
        <w:t xml:space="preserve"> of request</w:t>
      </w:r>
      <w:r w:rsidR="0094397E" w:rsidRPr="00354621">
        <w:rPr>
          <w:rFonts w:asciiTheme="minorHAnsi" w:hAnsiTheme="minorHAnsi"/>
          <w:sz w:val="22"/>
          <w:szCs w:val="22"/>
        </w:rPr>
        <w:t>.</w:t>
      </w:r>
    </w:p>
    <w:p w14:paraId="547A0B12" w14:textId="77777777" w:rsidR="00B801E9" w:rsidRPr="00354621" w:rsidRDefault="00B801E9" w:rsidP="00B801E9">
      <w:pPr>
        <w:jc w:val="both"/>
        <w:rPr>
          <w:rFonts w:asciiTheme="minorHAnsi" w:hAnsiTheme="minorHAnsi"/>
          <w:sz w:val="22"/>
          <w:szCs w:val="22"/>
        </w:rPr>
      </w:pPr>
      <w:bookmarkStart w:id="238" w:name="_Toc489779013"/>
      <w:bookmarkStart w:id="239" w:name="_Toc490573355"/>
      <w:bookmarkStart w:id="240" w:name="_Toc490905722"/>
      <w:bookmarkStart w:id="241" w:name="_Toc500035591"/>
    </w:p>
    <w:p w14:paraId="69078455" w14:textId="7781334C" w:rsidR="001A2D24" w:rsidRPr="00354621" w:rsidRDefault="001A2D24" w:rsidP="001A2D24">
      <w:pPr>
        <w:jc w:val="both"/>
        <w:rPr>
          <w:rFonts w:asciiTheme="minorHAnsi" w:hAnsiTheme="minorHAnsi"/>
          <w:sz w:val="22"/>
          <w:szCs w:val="22"/>
        </w:rPr>
      </w:pPr>
      <w:r w:rsidRPr="00354621">
        <w:rPr>
          <w:rFonts w:asciiTheme="minorHAnsi" w:hAnsiTheme="minorHAnsi"/>
          <w:sz w:val="22"/>
          <w:szCs w:val="22"/>
        </w:rPr>
        <w:t>Assistance shall include, but not be limited to</w:t>
      </w:r>
      <w:r w:rsidR="00DF506E">
        <w:rPr>
          <w:rFonts w:asciiTheme="minorHAnsi" w:hAnsiTheme="minorHAnsi"/>
          <w:sz w:val="22"/>
          <w:szCs w:val="22"/>
        </w:rPr>
        <w:t>,</w:t>
      </w:r>
      <w:r w:rsidRPr="00354621">
        <w:rPr>
          <w:rFonts w:asciiTheme="minorHAnsi" w:hAnsiTheme="minorHAnsi"/>
          <w:sz w:val="22"/>
          <w:szCs w:val="22"/>
        </w:rPr>
        <w:t xml:space="preserve"> reviewing and providing comments on building designs and site plans to ensure that those designs and plans incorporate:</w:t>
      </w:r>
    </w:p>
    <w:p w14:paraId="606CA611" w14:textId="77777777" w:rsidR="001A2D24" w:rsidRPr="00354621" w:rsidRDefault="001A2D24" w:rsidP="001A2D24">
      <w:pPr>
        <w:numPr>
          <w:ilvl w:val="0"/>
          <w:numId w:val="40"/>
        </w:numPr>
        <w:jc w:val="both"/>
        <w:rPr>
          <w:rFonts w:asciiTheme="minorHAnsi" w:hAnsiTheme="minorHAnsi"/>
          <w:sz w:val="22"/>
          <w:szCs w:val="22"/>
        </w:rPr>
      </w:pPr>
      <w:r w:rsidRPr="00354621">
        <w:rPr>
          <w:rFonts w:asciiTheme="minorHAnsi" w:hAnsiTheme="minorHAnsi"/>
          <w:sz w:val="22"/>
          <w:szCs w:val="22"/>
        </w:rPr>
        <w:t>Garbage, Recyclables, and Compostables removal areas and their location upon the site of the proposed construction or remodeling project;</w:t>
      </w:r>
    </w:p>
    <w:p w14:paraId="432BB750" w14:textId="617EDFA5" w:rsidR="001A2D24" w:rsidRPr="00354621" w:rsidRDefault="00DF506E" w:rsidP="001A2D24">
      <w:pPr>
        <w:numPr>
          <w:ilvl w:val="0"/>
          <w:numId w:val="40"/>
        </w:numPr>
        <w:jc w:val="both"/>
        <w:rPr>
          <w:rFonts w:asciiTheme="minorHAnsi" w:hAnsiTheme="minorHAnsi"/>
          <w:sz w:val="22"/>
          <w:szCs w:val="22"/>
        </w:rPr>
      </w:pPr>
      <w:r>
        <w:rPr>
          <w:rFonts w:asciiTheme="minorHAnsi" w:hAnsiTheme="minorHAnsi"/>
          <w:sz w:val="22"/>
          <w:szCs w:val="22"/>
        </w:rPr>
        <w:t>A</w:t>
      </w:r>
      <w:r w:rsidRPr="00354621">
        <w:rPr>
          <w:rFonts w:asciiTheme="minorHAnsi" w:hAnsiTheme="minorHAnsi"/>
          <w:sz w:val="22"/>
          <w:szCs w:val="22"/>
        </w:rPr>
        <w:t xml:space="preserve">dequate </w:t>
      </w:r>
      <w:r w:rsidR="001A2D24" w:rsidRPr="00354621">
        <w:rPr>
          <w:rFonts w:asciiTheme="minorHAnsi" w:hAnsiTheme="minorHAnsi"/>
          <w:sz w:val="22"/>
          <w:szCs w:val="22"/>
        </w:rPr>
        <w:t>floor and vertical space for the storage and collection of Containers for all materials;</w:t>
      </w:r>
    </w:p>
    <w:p w14:paraId="7F24496E" w14:textId="77777777" w:rsidR="001A2D24" w:rsidRPr="00354621" w:rsidRDefault="001A2D24" w:rsidP="001A2D24">
      <w:pPr>
        <w:numPr>
          <w:ilvl w:val="0"/>
          <w:numId w:val="40"/>
        </w:numPr>
        <w:jc w:val="both"/>
        <w:rPr>
          <w:rFonts w:asciiTheme="minorHAnsi" w:hAnsiTheme="minorHAnsi"/>
          <w:sz w:val="22"/>
          <w:szCs w:val="22"/>
        </w:rPr>
      </w:pPr>
      <w:r w:rsidRPr="00354621">
        <w:rPr>
          <w:rFonts w:asciiTheme="minorHAnsi" w:hAnsiTheme="minorHAnsi"/>
          <w:sz w:val="22"/>
          <w:szCs w:val="22"/>
        </w:rPr>
        <w:t>adequate access for vehicles to collect and empty Containers, including overhead clearance, turning radius, and access that does not require backing across sidewalks or violating any City code;</w:t>
      </w:r>
    </w:p>
    <w:p w14:paraId="2E220B34" w14:textId="5B56A46B" w:rsidR="001A2D24" w:rsidRPr="00354621" w:rsidRDefault="00DF506E" w:rsidP="001A2D24">
      <w:pPr>
        <w:numPr>
          <w:ilvl w:val="0"/>
          <w:numId w:val="40"/>
        </w:numPr>
        <w:jc w:val="both"/>
        <w:rPr>
          <w:rFonts w:asciiTheme="minorHAnsi" w:hAnsiTheme="minorHAnsi"/>
          <w:sz w:val="22"/>
          <w:szCs w:val="22"/>
        </w:rPr>
      </w:pPr>
      <w:r>
        <w:rPr>
          <w:rFonts w:asciiTheme="minorHAnsi" w:hAnsiTheme="minorHAnsi"/>
          <w:sz w:val="22"/>
          <w:szCs w:val="22"/>
        </w:rPr>
        <w:t>A</w:t>
      </w:r>
      <w:r w:rsidRPr="00354621">
        <w:rPr>
          <w:rFonts w:asciiTheme="minorHAnsi" w:hAnsiTheme="minorHAnsi"/>
          <w:sz w:val="22"/>
          <w:szCs w:val="22"/>
        </w:rPr>
        <w:t xml:space="preserve">voidance </w:t>
      </w:r>
      <w:r w:rsidR="001A2D24" w:rsidRPr="00354621">
        <w:rPr>
          <w:rFonts w:asciiTheme="minorHAnsi" w:hAnsiTheme="minorHAnsi"/>
          <w:sz w:val="22"/>
          <w:szCs w:val="22"/>
        </w:rPr>
        <w:t xml:space="preserve">of surface water drains and ditches when considering Container locations and developing strategies for containment of any potential leaks; and, </w:t>
      </w:r>
    </w:p>
    <w:p w14:paraId="6B14A8AC" w14:textId="25EE70CB" w:rsidR="001A2D24" w:rsidRPr="00354621" w:rsidRDefault="00DF506E" w:rsidP="001A2D24">
      <w:pPr>
        <w:numPr>
          <w:ilvl w:val="0"/>
          <w:numId w:val="40"/>
        </w:numPr>
        <w:jc w:val="both"/>
        <w:rPr>
          <w:rFonts w:asciiTheme="minorHAnsi" w:hAnsiTheme="minorHAnsi"/>
          <w:sz w:val="22"/>
          <w:szCs w:val="22"/>
        </w:rPr>
      </w:pPr>
      <w:r>
        <w:rPr>
          <w:rFonts w:asciiTheme="minorHAnsi" w:hAnsiTheme="minorHAnsi"/>
          <w:sz w:val="22"/>
          <w:szCs w:val="22"/>
        </w:rPr>
        <w:t>S</w:t>
      </w:r>
      <w:r w:rsidRPr="00354621">
        <w:rPr>
          <w:rFonts w:asciiTheme="minorHAnsi" w:hAnsiTheme="minorHAnsi"/>
          <w:sz w:val="22"/>
          <w:szCs w:val="22"/>
        </w:rPr>
        <w:t xml:space="preserve">trategies </w:t>
      </w:r>
      <w:r w:rsidR="001A2D24" w:rsidRPr="00354621">
        <w:rPr>
          <w:rFonts w:asciiTheme="minorHAnsi" w:hAnsiTheme="minorHAnsi"/>
          <w:sz w:val="22"/>
          <w:szCs w:val="22"/>
        </w:rPr>
        <w:t>to reduce interior and exterior noise and emissions.</w:t>
      </w:r>
    </w:p>
    <w:p w14:paraId="1297C613" w14:textId="77777777" w:rsidR="001A2D24" w:rsidRPr="00354621" w:rsidRDefault="001A2D24" w:rsidP="001A2D24">
      <w:pPr>
        <w:jc w:val="both"/>
        <w:rPr>
          <w:rFonts w:asciiTheme="minorHAnsi" w:hAnsiTheme="minorHAnsi"/>
          <w:sz w:val="22"/>
          <w:szCs w:val="22"/>
        </w:rPr>
      </w:pPr>
    </w:p>
    <w:p w14:paraId="6396767B" w14:textId="77777777" w:rsidR="001A2D24" w:rsidRPr="00354621" w:rsidRDefault="001A2D24" w:rsidP="001A2D24">
      <w:pPr>
        <w:jc w:val="both"/>
        <w:rPr>
          <w:rFonts w:asciiTheme="minorHAnsi" w:hAnsiTheme="minorHAnsi"/>
          <w:sz w:val="22"/>
          <w:szCs w:val="22"/>
        </w:rPr>
      </w:pPr>
      <w:r w:rsidRPr="00354621">
        <w:rPr>
          <w:rFonts w:asciiTheme="minorHAnsi" w:hAnsiTheme="minorHAnsi"/>
          <w:sz w:val="22"/>
          <w:szCs w:val="22"/>
        </w:rPr>
        <w:t>All communications regarding this process shall be conducted electronically via email.</w:t>
      </w:r>
    </w:p>
    <w:p w14:paraId="1E4C33A3" w14:textId="77777777" w:rsidR="001A2D24" w:rsidRPr="00B34DFA" w:rsidRDefault="001A2D24" w:rsidP="00B801E9">
      <w:pPr>
        <w:jc w:val="both"/>
        <w:rPr>
          <w:rFonts w:asciiTheme="minorHAnsi" w:hAnsiTheme="minorHAnsi"/>
          <w:sz w:val="22"/>
          <w:szCs w:val="22"/>
        </w:rPr>
      </w:pPr>
    </w:p>
    <w:p w14:paraId="6C65BDB8" w14:textId="77777777" w:rsidR="00B801E9" w:rsidRPr="006F67E2" w:rsidRDefault="00B801E9" w:rsidP="00B801E9">
      <w:pPr>
        <w:pStyle w:val="Heading3"/>
        <w:spacing w:before="0" w:after="0"/>
        <w:rPr>
          <w:rFonts w:asciiTheme="minorHAnsi" w:hAnsiTheme="minorHAnsi"/>
          <w:sz w:val="22"/>
          <w:szCs w:val="22"/>
        </w:rPr>
      </w:pPr>
      <w:bookmarkStart w:id="242" w:name="_Toc54594794"/>
      <w:bookmarkStart w:id="243" w:name="_Toc348277875"/>
      <w:bookmarkStart w:id="244" w:name="_Toc405205699"/>
      <w:r>
        <w:rPr>
          <w:rFonts w:asciiTheme="minorHAnsi" w:hAnsiTheme="minorHAnsi"/>
          <w:sz w:val="22"/>
          <w:szCs w:val="22"/>
        </w:rPr>
        <w:t>4</w:t>
      </w:r>
      <w:r w:rsidRPr="006F67E2">
        <w:rPr>
          <w:rFonts w:asciiTheme="minorHAnsi" w:hAnsiTheme="minorHAnsi"/>
          <w:sz w:val="22"/>
          <w:szCs w:val="22"/>
        </w:rPr>
        <w:t>.1.2</w:t>
      </w:r>
      <w:r w:rsidR="007202F2">
        <w:rPr>
          <w:rFonts w:asciiTheme="minorHAnsi" w:hAnsiTheme="minorHAnsi"/>
          <w:sz w:val="22"/>
          <w:szCs w:val="22"/>
        </w:rPr>
        <w:t>0</w:t>
      </w:r>
      <w:r w:rsidRPr="006F67E2">
        <w:rPr>
          <w:rFonts w:asciiTheme="minorHAnsi" w:hAnsiTheme="minorHAnsi"/>
          <w:sz w:val="22"/>
          <w:szCs w:val="22"/>
        </w:rPr>
        <w:t xml:space="preserve"> Safeguarding Public and Private Facilities</w:t>
      </w:r>
      <w:bookmarkEnd w:id="238"/>
      <w:bookmarkEnd w:id="239"/>
      <w:bookmarkEnd w:id="240"/>
      <w:bookmarkEnd w:id="241"/>
      <w:bookmarkEnd w:id="242"/>
      <w:bookmarkEnd w:id="243"/>
      <w:bookmarkEnd w:id="244"/>
      <w:r>
        <w:rPr>
          <w:rFonts w:asciiTheme="minorHAnsi" w:hAnsiTheme="minorHAnsi"/>
          <w:sz w:val="22"/>
          <w:szCs w:val="22"/>
        </w:rPr>
        <w:fldChar w:fldCharType="begin"/>
      </w:r>
      <w:r w:rsidRPr="006F67E2">
        <w:rPr>
          <w:rFonts w:asciiTheme="minorHAnsi" w:hAnsiTheme="minorHAnsi"/>
          <w:sz w:val="22"/>
          <w:szCs w:val="22"/>
        </w:rPr>
        <w:instrText>tc "2.1.20 Safeguarding Public and Private Facilities" \l 3</w:instrText>
      </w:r>
      <w:r>
        <w:rPr>
          <w:rFonts w:asciiTheme="minorHAnsi" w:hAnsiTheme="minorHAnsi"/>
          <w:sz w:val="22"/>
          <w:szCs w:val="22"/>
        </w:rPr>
        <w:fldChar w:fldCharType="end"/>
      </w:r>
    </w:p>
    <w:p w14:paraId="162C1CF4" w14:textId="77777777" w:rsidR="00B801E9" w:rsidRPr="006F67E2" w:rsidRDefault="00B801E9" w:rsidP="00B801E9">
      <w:pPr>
        <w:keepNext/>
        <w:tabs>
          <w:tab w:val="left" w:pos="720"/>
        </w:tabs>
        <w:jc w:val="both"/>
        <w:rPr>
          <w:rFonts w:asciiTheme="minorHAnsi" w:hAnsiTheme="minorHAnsi"/>
          <w:sz w:val="22"/>
          <w:szCs w:val="22"/>
        </w:rPr>
      </w:pPr>
    </w:p>
    <w:p w14:paraId="355F7FB4" w14:textId="3FE3FD22" w:rsidR="00B801E9" w:rsidRPr="006F67E2" w:rsidRDefault="00B801E9" w:rsidP="00B801E9">
      <w:pPr>
        <w:keepNext/>
        <w:tabs>
          <w:tab w:val="left" w:pos="720"/>
        </w:tabs>
        <w:jc w:val="both"/>
        <w:rPr>
          <w:rFonts w:asciiTheme="minorHAnsi" w:hAnsiTheme="minorHAnsi"/>
          <w:sz w:val="22"/>
          <w:szCs w:val="22"/>
        </w:rPr>
      </w:pPr>
      <w:r w:rsidRPr="001B744A">
        <w:rPr>
          <w:rFonts w:asciiTheme="minorHAnsi" w:hAnsiTheme="minorHAnsi"/>
          <w:sz w:val="22"/>
          <w:szCs w:val="22"/>
        </w:rPr>
        <w:t>Contractor shall protect all public and private improvements, facilities, and utilities whether located on public or private property, including</w:t>
      </w:r>
      <w:r w:rsidR="00DF506E">
        <w:rPr>
          <w:rFonts w:asciiTheme="minorHAnsi" w:hAnsiTheme="minorHAnsi"/>
          <w:sz w:val="22"/>
          <w:szCs w:val="22"/>
        </w:rPr>
        <w:t>, but not limited to,</w:t>
      </w:r>
      <w:r w:rsidRPr="001B744A">
        <w:rPr>
          <w:rFonts w:asciiTheme="minorHAnsi" w:hAnsiTheme="minorHAnsi"/>
          <w:sz w:val="22"/>
          <w:szCs w:val="22"/>
        </w:rPr>
        <w:t xml:space="preserve"> </w:t>
      </w:r>
      <w:r w:rsidRPr="002D2A2E">
        <w:rPr>
          <w:rFonts w:asciiTheme="minorHAnsi" w:hAnsiTheme="minorHAnsi"/>
          <w:sz w:val="22"/>
          <w:szCs w:val="22"/>
        </w:rPr>
        <w:t>street</w:t>
      </w:r>
      <w:r w:rsidR="001B744A" w:rsidRPr="002D2A2E">
        <w:rPr>
          <w:rFonts w:ascii="Calibri" w:hAnsi="Calibri" w:cs="Calibri"/>
          <w:sz w:val="22"/>
          <w:szCs w:val="22"/>
        </w:rPr>
        <w:t>s</w:t>
      </w:r>
      <w:r w:rsidR="00A21C7D" w:rsidRPr="002D2A2E">
        <w:rPr>
          <w:rFonts w:ascii="Calibri" w:hAnsi="Calibri" w:cs="Calibri"/>
          <w:sz w:val="22"/>
          <w:szCs w:val="22"/>
        </w:rPr>
        <w:t>, curbs</w:t>
      </w:r>
      <w:r w:rsidR="001B744A" w:rsidRPr="002D2A2E">
        <w:rPr>
          <w:rFonts w:ascii="Calibri" w:hAnsi="Calibri" w:cs="Calibri"/>
          <w:sz w:val="22"/>
          <w:szCs w:val="22"/>
        </w:rPr>
        <w:t xml:space="preserve">, signs/posts, light poles, </w:t>
      </w:r>
      <w:r w:rsidR="00A21C7D" w:rsidRPr="002D2A2E">
        <w:rPr>
          <w:rFonts w:ascii="Calibri" w:hAnsi="Calibri" w:cs="Calibri"/>
          <w:sz w:val="22"/>
          <w:szCs w:val="22"/>
        </w:rPr>
        <w:t xml:space="preserve">and </w:t>
      </w:r>
      <w:r w:rsidR="001B744A" w:rsidRPr="002D2A2E">
        <w:rPr>
          <w:rFonts w:ascii="Calibri" w:hAnsi="Calibri" w:cs="Calibri"/>
          <w:sz w:val="22"/>
          <w:szCs w:val="22"/>
        </w:rPr>
        <w:t>planting strips</w:t>
      </w:r>
      <w:r w:rsidRPr="002D2A2E">
        <w:rPr>
          <w:rFonts w:asciiTheme="minorHAnsi" w:hAnsiTheme="minorHAnsi"/>
          <w:sz w:val="22"/>
          <w:szCs w:val="22"/>
        </w:rPr>
        <w:t>. If</w:t>
      </w:r>
      <w:r w:rsidRPr="001B744A">
        <w:rPr>
          <w:rFonts w:asciiTheme="minorHAnsi" w:hAnsiTheme="minorHAnsi"/>
          <w:sz w:val="22"/>
          <w:szCs w:val="22"/>
        </w:rPr>
        <w:t xml:space="preserve"> such improvements, facilities, utilities, or </w:t>
      </w:r>
      <w:r w:rsidR="001B744A" w:rsidRPr="001B744A">
        <w:rPr>
          <w:rFonts w:asciiTheme="minorHAnsi" w:hAnsiTheme="minorHAnsi"/>
          <w:sz w:val="22"/>
          <w:szCs w:val="22"/>
        </w:rPr>
        <w:t xml:space="preserve">streets </w:t>
      </w:r>
      <w:r w:rsidRPr="001B744A">
        <w:rPr>
          <w:rFonts w:asciiTheme="minorHAnsi" w:hAnsiTheme="minorHAnsi"/>
          <w:sz w:val="22"/>
          <w:szCs w:val="22"/>
        </w:rPr>
        <w:t xml:space="preserve">are damaged </w:t>
      </w:r>
      <w:r w:rsidR="002C2318" w:rsidRPr="001B744A">
        <w:rPr>
          <w:rFonts w:asciiTheme="minorHAnsi" w:hAnsiTheme="minorHAnsi"/>
          <w:sz w:val="22"/>
          <w:szCs w:val="22"/>
        </w:rPr>
        <w:t xml:space="preserve">as a result </w:t>
      </w:r>
      <w:r w:rsidRPr="001B744A">
        <w:rPr>
          <w:rFonts w:asciiTheme="minorHAnsi" w:hAnsiTheme="minorHAnsi"/>
          <w:sz w:val="22"/>
          <w:szCs w:val="22"/>
        </w:rPr>
        <w:t>of</w:t>
      </w:r>
      <w:r w:rsidRPr="006F67E2">
        <w:rPr>
          <w:rFonts w:asciiTheme="minorHAnsi" w:hAnsiTheme="minorHAnsi"/>
          <w:sz w:val="22"/>
          <w:szCs w:val="22"/>
        </w:rPr>
        <w:t xml:space="preserve"> Contractor’s operations, Contractor shall notify </w:t>
      </w:r>
      <w:r>
        <w:rPr>
          <w:rFonts w:asciiTheme="minorHAnsi" w:hAnsiTheme="minorHAnsi"/>
          <w:sz w:val="22"/>
          <w:szCs w:val="22"/>
        </w:rPr>
        <w:t>the City</w:t>
      </w:r>
      <w:r w:rsidRPr="006F67E2">
        <w:rPr>
          <w:rFonts w:asciiTheme="minorHAnsi" w:hAnsiTheme="minorHAnsi"/>
          <w:sz w:val="22"/>
          <w:szCs w:val="22"/>
        </w:rPr>
        <w:t xml:space="preserve"> in writing of all damage</w:t>
      </w:r>
      <w:r w:rsidR="002F3029">
        <w:rPr>
          <w:rFonts w:asciiTheme="minorHAnsi" w:hAnsiTheme="minorHAnsi"/>
          <w:sz w:val="22"/>
          <w:szCs w:val="22"/>
        </w:rPr>
        <w:t xml:space="preserve"> within four</w:t>
      </w:r>
      <w:r w:rsidR="00DF506E">
        <w:rPr>
          <w:rFonts w:asciiTheme="minorHAnsi" w:hAnsiTheme="minorHAnsi"/>
          <w:sz w:val="22"/>
          <w:szCs w:val="22"/>
        </w:rPr>
        <w:t xml:space="preserve"> (4)</w:t>
      </w:r>
      <w:r w:rsidR="002F3029">
        <w:rPr>
          <w:rFonts w:asciiTheme="minorHAnsi" w:hAnsiTheme="minorHAnsi"/>
          <w:sz w:val="22"/>
          <w:szCs w:val="22"/>
        </w:rPr>
        <w:t xml:space="preserve"> hours</w:t>
      </w:r>
      <w:r w:rsidRPr="006F67E2">
        <w:rPr>
          <w:rFonts w:asciiTheme="minorHAnsi" w:hAnsiTheme="minorHAnsi"/>
          <w:sz w:val="22"/>
          <w:szCs w:val="22"/>
        </w:rPr>
        <w:t xml:space="preserve">, and Contractor shall repair or replace the same or pay </w:t>
      </w:r>
      <w:r>
        <w:rPr>
          <w:rFonts w:asciiTheme="minorHAnsi" w:hAnsiTheme="minorHAnsi"/>
          <w:sz w:val="22"/>
          <w:szCs w:val="22"/>
        </w:rPr>
        <w:t>the City</w:t>
      </w:r>
      <w:r w:rsidRPr="006F67E2">
        <w:rPr>
          <w:rFonts w:asciiTheme="minorHAnsi" w:hAnsiTheme="minorHAnsi"/>
          <w:sz w:val="22"/>
          <w:szCs w:val="22"/>
        </w:rPr>
        <w:t xml:space="preserve"> for </w:t>
      </w:r>
      <w:r w:rsidR="002C2318">
        <w:rPr>
          <w:rFonts w:asciiTheme="minorHAnsi" w:hAnsiTheme="minorHAnsi"/>
          <w:sz w:val="22"/>
          <w:szCs w:val="22"/>
        </w:rPr>
        <w:t xml:space="preserve">the costs of </w:t>
      </w:r>
      <w:r w:rsidRPr="006F67E2">
        <w:rPr>
          <w:rFonts w:asciiTheme="minorHAnsi" w:hAnsiTheme="minorHAnsi"/>
          <w:sz w:val="22"/>
          <w:szCs w:val="22"/>
        </w:rPr>
        <w:t>repairs</w:t>
      </w:r>
      <w:r w:rsidR="002C2318">
        <w:rPr>
          <w:rFonts w:asciiTheme="minorHAnsi" w:hAnsiTheme="minorHAnsi"/>
          <w:sz w:val="22"/>
          <w:szCs w:val="22"/>
        </w:rPr>
        <w:t xml:space="preserve">, </w:t>
      </w:r>
      <w:r w:rsidR="002C2318" w:rsidRPr="006F67E2">
        <w:rPr>
          <w:rFonts w:asciiTheme="minorHAnsi" w:hAnsiTheme="minorHAnsi"/>
          <w:sz w:val="22"/>
          <w:szCs w:val="22"/>
        </w:rPr>
        <w:t>including o</w:t>
      </w:r>
      <w:r w:rsidR="002C2318">
        <w:rPr>
          <w:rFonts w:asciiTheme="minorHAnsi" w:hAnsiTheme="minorHAnsi"/>
          <w:sz w:val="22"/>
          <w:szCs w:val="22"/>
        </w:rPr>
        <w:t>verhead and administrative costs</w:t>
      </w:r>
      <w:r w:rsidRPr="006F67E2">
        <w:rPr>
          <w:rFonts w:asciiTheme="minorHAnsi" w:hAnsiTheme="minorHAnsi"/>
          <w:sz w:val="22"/>
          <w:szCs w:val="22"/>
        </w:rPr>
        <w:t xml:space="preserve">. If the damage creates </w:t>
      </w:r>
      <w:r w:rsidR="00AF3C42" w:rsidRPr="006F67E2">
        <w:rPr>
          <w:rFonts w:asciiTheme="minorHAnsi" w:hAnsiTheme="minorHAnsi"/>
          <w:sz w:val="22"/>
          <w:szCs w:val="22"/>
        </w:rPr>
        <w:t>a</w:t>
      </w:r>
      <w:r w:rsidRPr="006F67E2">
        <w:rPr>
          <w:rFonts w:asciiTheme="minorHAnsi" w:hAnsiTheme="minorHAnsi"/>
          <w:sz w:val="22"/>
          <w:szCs w:val="22"/>
        </w:rPr>
        <w:t xml:space="preserve"> public safety issue that requires an immediate response, Contractor shall, along with notifying </w:t>
      </w:r>
      <w:r>
        <w:rPr>
          <w:rFonts w:asciiTheme="minorHAnsi" w:hAnsiTheme="minorHAnsi"/>
          <w:sz w:val="22"/>
          <w:szCs w:val="22"/>
        </w:rPr>
        <w:t>the City</w:t>
      </w:r>
      <w:r w:rsidRPr="006F67E2">
        <w:rPr>
          <w:rFonts w:asciiTheme="minorHAnsi" w:hAnsiTheme="minorHAnsi"/>
          <w:sz w:val="22"/>
          <w:szCs w:val="22"/>
        </w:rPr>
        <w:t xml:space="preserve"> in writing, call </w:t>
      </w:r>
      <w:r>
        <w:rPr>
          <w:rFonts w:asciiTheme="minorHAnsi" w:hAnsiTheme="minorHAnsi"/>
          <w:sz w:val="22"/>
          <w:szCs w:val="22"/>
        </w:rPr>
        <w:t>the City</w:t>
      </w:r>
      <w:r w:rsidRPr="006F67E2">
        <w:rPr>
          <w:rFonts w:asciiTheme="minorHAnsi" w:hAnsiTheme="minorHAnsi"/>
          <w:sz w:val="22"/>
          <w:szCs w:val="22"/>
        </w:rPr>
        <w:t xml:space="preserve"> to inform them of such matter. If Contractor </w:t>
      </w:r>
      <w:r w:rsidRPr="005F7233">
        <w:rPr>
          <w:rFonts w:asciiTheme="minorHAnsi" w:hAnsiTheme="minorHAnsi"/>
          <w:sz w:val="22"/>
          <w:szCs w:val="22"/>
        </w:rPr>
        <w:t>fails</w:t>
      </w:r>
      <w:r w:rsidRPr="006F67E2">
        <w:rPr>
          <w:rFonts w:asciiTheme="minorHAnsi" w:hAnsiTheme="minorHAnsi"/>
          <w:sz w:val="22"/>
          <w:szCs w:val="22"/>
        </w:rPr>
        <w:t xml:space="preserve"> to do so </w:t>
      </w:r>
      <w:r w:rsidR="00DF506E">
        <w:rPr>
          <w:rFonts w:asciiTheme="minorHAnsi" w:hAnsiTheme="minorHAnsi"/>
          <w:sz w:val="22"/>
          <w:szCs w:val="22"/>
        </w:rPr>
        <w:t>within seven (7) days unless mutually agreed</w:t>
      </w:r>
      <w:r w:rsidRPr="006F67E2">
        <w:rPr>
          <w:rFonts w:asciiTheme="minorHAnsi" w:hAnsiTheme="minorHAnsi"/>
          <w:sz w:val="22"/>
          <w:szCs w:val="22"/>
        </w:rPr>
        <w:t xml:space="preserve">, </w:t>
      </w:r>
      <w:r>
        <w:rPr>
          <w:rFonts w:asciiTheme="minorHAnsi" w:hAnsiTheme="minorHAnsi"/>
          <w:sz w:val="22"/>
          <w:szCs w:val="22"/>
        </w:rPr>
        <w:t>the City</w:t>
      </w:r>
      <w:r w:rsidRPr="006F67E2">
        <w:rPr>
          <w:rFonts w:asciiTheme="minorHAnsi" w:hAnsiTheme="minorHAnsi"/>
          <w:sz w:val="22"/>
          <w:szCs w:val="22"/>
        </w:rPr>
        <w:t xml:space="preserve"> shall cause repairs or replacement to be made, and the cost, including overhead and administrative costs, of doing so shall be paid by the Contractor.</w:t>
      </w:r>
    </w:p>
    <w:p w14:paraId="2BB2E5AC" w14:textId="77777777" w:rsidR="00B801E9" w:rsidRPr="006F67E2" w:rsidRDefault="00B801E9">
      <w:pPr>
        <w:pStyle w:val="Heading3"/>
        <w:spacing w:before="0" w:after="0"/>
        <w:rPr>
          <w:rFonts w:asciiTheme="minorHAnsi" w:hAnsiTheme="minorHAnsi"/>
          <w:sz w:val="22"/>
          <w:szCs w:val="22"/>
        </w:rPr>
      </w:pPr>
      <w:bookmarkStart w:id="245" w:name="_Toc444991146"/>
    </w:p>
    <w:p w14:paraId="0921C3B1" w14:textId="77777777" w:rsidR="00B801E9" w:rsidRPr="006F67E2" w:rsidRDefault="00B801E9" w:rsidP="00B801E9">
      <w:pPr>
        <w:pStyle w:val="Heading3"/>
        <w:spacing w:before="0" w:after="0"/>
        <w:rPr>
          <w:rFonts w:asciiTheme="minorHAnsi" w:hAnsiTheme="minorHAnsi"/>
          <w:sz w:val="22"/>
          <w:szCs w:val="22"/>
        </w:rPr>
      </w:pPr>
      <w:bookmarkStart w:id="246" w:name="_Toc54594796"/>
      <w:bookmarkStart w:id="247" w:name="_Toc348277876"/>
      <w:bookmarkStart w:id="248" w:name="_Toc405205700"/>
      <w:r>
        <w:rPr>
          <w:rFonts w:asciiTheme="minorHAnsi" w:hAnsiTheme="minorHAnsi"/>
          <w:sz w:val="22"/>
          <w:szCs w:val="22"/>
        </w:rPr>
        <w:t>4</w:t>
      </w:r>
      <w:r w:rsidRPr="006F67E2">
        <w:rPr>
          <w:rFonts w:asciiTheme="minorHAnsi" w:hAnsiTheme="minorHAnsi"/>
          <w:sz w:val="22"/>
          <w:szCs w:val="22"/>
        </w:rPr>
        <w:t>.1.2</w:t>
      </w:r>
      <w:r w:rsidR="007202F2">
        <w:rPr>
          <w:rFonts w:asciiTheme="minorHAnsi" w:hAnsiTheme="minorHAnsi"/>
          <w:sz w:val="22"/>
          <w:szCs w:val="22"/>
        </w:rPr>
        <w:t>1</w:t>
      </w:r>
      <w:r w:rsidRPr="006F67E2">
        <w:rPr>
          <w:rFonts w:asciiTheme="minorHAnsi" w:hAnsiTheme="minorHAnsi"/>
          <w:sz w:val="22"/>
          <w:szCs w:val="22"/>
        </w:rPr>
        <w:t xml:space="preserve"> Transition </w:t>
      </w:r>
      <w:bookmarkEnd w:id="245"/>
      <w:r w:rsidRPr="006F67E2">
        <w:rPr>
          <w:rFonts w:asciiTheme="minorHAnsi" w:hAnsiTheme="minorHAnsi"/>
          <w:sz w:val="22"/>
          <w:szCs w:val="22"/>
        </w:rPr>
        <w:t>and Implementation of Contract</w:t>
      </w:r>
      <w:bookmarkEnd w:id="246"/>
      <w:bookmarkEnd w:id="247"/>
      <w:bookmarkEnd w:id="248"/>
    </w:p>
    <w:p w14:paraId="6F5D065C" w14:textId="77777777" w:rsidR="00B801E9" w:rsidRPr="006F67E2" w:rsidRDefault="00B801E9">
      <w:pPr>
        <w:tabs>
          <w:tab w:val="left" w:pos="720"/>
        </w:tabs>
        <w:jc w:val="both"/>
        <w:rPr>
          <w:rFonts w:asciiTheme="minorHAnsi" w:hAnsiTheme="minorHAnsi"/>
          <w:sz w:val="22"/>
          <w:szCs w:val="22"/>
        </w:rPr>
      </w:pPr>
    </w:p>
    <w:p w14:paraId="5EC9E5F1" w14:textId="59B733D1"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The Contractor shall develop, with </w:t>
      </w:r>
      <w:r>
        <w:rPr>
          <w:rFonts w:asciiTheme="minorHAnsi" w:hAnsiTheme="minorHAnsi"/>
          <w:sz w:val="22"/>
          <w:szCs w:val="22"/>
        </w:rPr>
        <w:t>the City</w:t>
      </w:r>
      <w:r w:rsidRPr="006F67E2">
        <w:rPr>
          <w:rFonts w:asciiTheme="minorHAnsi" w:hAnsiTheme="minorHAnsi"/>
          <w:sz w:val="22"/>
          <w:szCs w:val="22"/>
        </w:rPr>
        <w:t xml:space="preserve">’s input and prior written approval, and submit to </w:t>
      </w:r>
      <w:r>
        <w:rPr>
          <w:rFonts w:asciiTheme="minorHAnsi" w:hAnsiTheme="minorHAnsi"/>
          <w:sz w:val="22"/>
          <w:szCs w:val="22"/>
        </w:rPr>
        <w:t>the City</w:t>
      </w:r>
      <w:r w:rsidRPr="006F67E2">
        <w:rPr>
          <w:rFonts w:asciiTheme="minorHAnsi" w:hAnsiTheme="minorHAnsi"/>
          <w:sz w:val="22"/>
          <w:szCs w:val="22"/>
        </w:rPr>
        <w:t xml:space="preserve"> no later than </w:t>
      </w:r>
      <w:r w:rsidR="00DF506E">
        <w:rPr>
          <w:rFonts w:asciiTheme="minorHAnsi" w:hAnsiTheme="minorHAnsi"/>
          <w:sz w:val="22"/>
          <w:szCs w:val="22"/>
        </w:rPr>
        <w:t>one hundred and twenty days</w:t>
      </w:r>
      <w:r w:rsidR="00DF506E" w:rsidRPr="006F67E2">
        <w:rPr>
          <w:rFonts w:asciiTheme="minorHAnsi" w:hAnsiTheme="minorHAnsi"/>
          <w:sz w:val="22"/>
          <w:szCs w:val="22"/>
        </w:rPr>
        <w:t xml:space="preserve"> </w:t>
      </w:r>
      <w:r w:rsidRPr="006F67E2">
        <w:rPr>
          <w:rFonts w:asciiTheme="minorHAnsi" w:hAnsiTheme="minorHAnsi"/>
          <w:sz w:val="22"/>
          <w:szCs w:val="22"/>
        </w:rPr>
        <w:t>(</w:t>
      </w:r>
      <w:r w:rsidR="00DF506E">
        <w:rPr>
          <w:rFonts w:asciiTheme="minorHAnsi" w:hAnsiTheme="minorHAnsi"/>
          <w:sz w:val="22"/>
          <w:szCs w:val="22"/>
        </w:rPr>
        <w:t>120</w:t>
      </w:r>
      <w:r w:rsidRPr="006F67E2">
        <w:rPr>
          <w:rFonts w:asciiTheme="minorHAnsi" w:hAnsiTheme="minorHAnsi"/>
          <w:sz w:val="22"/>
          <w:szCs w:val="22"/>
        </w:rPr>
        <w:t>) days after the Date of Execution of this Contract, a Transition and Implementation Plan for introducing the new and revised services to the different Customer sectors (i.e., Single-family, Multifamily Complex, and Commercial Customers), and detailing a specific timeline as to when different activities and events will occur, including details of Container delivery, how different events impact other events in the timeline and the process to be used to ensure that implementation occurs with no disruption. The Transition and Implementation Plan shall cover the entire period following the Date of Execution of this Contract, up through and including the six (6) month period following the Date of Commencement of Service. The Contractor shall separately describe in detail what is involved with each of the activities and events listed in the timeline.  The Transition and Implementation Plan shall specifically address how the Contractor intends to proceed in the event of inclement weather and what contingency plans will be in place to accelerate implementation if Container delivery or other planned activities are impacted by inclement weather.</w:t>
      </w:r>
    </w:p>
    <w:p w14:paraId="02872566" w14:textId="77777777" w:rsidR="00B801E9" w:rsidRPr="006F67E2" w:rsidRDefault="00B801E9">
      <w:pPr>
        <w:jc w:val="both"/>
        <w:rPr>
          <w:rFonts w:asciiTheme="minorHAnsi" w:hAnsiTheme="minorHAnsi"/>
          <w:sz w:val="22"/>
          <w:szCs w:val="22"/>
        </w:rPr>
      </w:pPr>
    </w:p>
    <w:p w14:paraId="15B25B2D" w14:textId="77777777" w:rsidR="00B801E9" w:rsidRPr="006F67E2" w:rsidRDefault="00B801E9" w:rsidP="00B801E9">
      <w:pPr>
        <w:keepNext/>
        <w:jc w:val="both"/>
        <w:rPr>
          <w:rFonts w:asciiTheme="minorHAnsi" w:hAnsiTheme="minorHAnsi"/>
          <w:sz w:val="22"/>
          <w:szCs w:val="22"/>
        </w:rPr>
      </w:pPr>
      <w:r w:rsidRPr="006F67E2">
        <w:rPr>
          <w:rFonts w:asciiTheme="minorHAnsi" w:hAnsiTheme="minorHAnsi"/>
          <w:sz w:val="22"/>
          <w:szCs w:val="22"/>
        </w:rPr>
        <w:t xml:space="preserve">The Contractor shall be responsible for funding all the design, development, printing, sorting, mail prep, delivery, and mailing costs, including the cost of the postage-prepaid mail-back cards and any costs associated with the website ordering services, and of all new and continuing service and educational materials described above and needed to comply with the Transition and Implementation Plan outreach described in this section of the Contract. </w:t>
      </w:r>
    </w:p>
    <w:p w14:paraId="76608BC3" w14:textId="77777777" w:rsidR="00B801E9" w:rsidRPr="006F67E2" w:rsidRDefault="00B801E9">
      <w:pPr>
        <w:jc w:val="both"/>
        <w:rPr>
          <w:rFonts w:asciiTheme="minorHAnsi" w:hAnsiTheme="minorHAnsi"/>
          <w:sz w:val="22"/>
          <w:szCs w:val="22"/>
        </w:rPr>
      </w:pPr>
    </w:p>
    <w:p w14:paraId="70DEB471" w14:textId="77777777" w:rsidR="00B801E9" w:rsidRPr="006F67E2" w:rsidRDefault="00982B99" w:rsidP="00B801E9">
      <w:pPr>
        <w:jc w:val="both"/>
        <w:rPr>
          <w:rFonts w:asciiTheme="minorHAnsi" w:hAnsiTheme="minorHAnsi"/>
        </w:rPr>
      </w:pPr>
      <w:r>
        <w:rPr>
          <w:rFonts w:asciiTheme="minorHAnsi" w:hAnsiTheme="minorHAnsi"/>
          <w:sz w:val="22"/>
          <w:szCs w:val="22"/>
        </w:rPr>
        <w:t>Unless otherwise directed by the City,</w:t>
      </w:r>
      <w:r w:rsidRPr="006F67E2">
        <w:rPr>
          <w:rFonts w:asciiTheme="minorHAnsi" w:hAnsiTheme="minorHAnsi"/>
          <w:sz w:val="22"/>
          <w:szCs w:val="22"/>
        </w:rPr>
        <w:t xml:space="preserve"> </w:t>
      </w:r>
      <w:r>
        <w:rPr>
          <w:rFonts w:asciiTheme="minorHAnsi" w:hAnsiTheme="minorHAnsi"/>
          <w:sz w:val="22"/>
          <w:szCs w:val="22"/>
        </w:rPr>
        <w:t>a</w:t>
      </w:r>
      <w:r w:rsidR="00B801E9" w:rsidRPr="006F67E2">
        <w:rPr>
          <w:rFonts w:asciiTheme="minorHAnsi" w:hAnsiTheme="minorHAnsi"/>
          <w:sz w:val="22"/>
          <w:szCs w:val="22"/>
        </w:rPr>
        <w:t xml:space="preserve">ny additional promotional, educational, informational, and outreach materials provided by the Contractor to Customers in connection with the initial transition and implementation of the Contract shall be designed, developed, printed, and delivered by the Contractor, at the Contractor’s cost, and subject to </w:t>
      </w:r>
      <w:r w:rsidR="00B801E9">
        <w:rPr>
          <w:rFonts w:asciiTheme="minorHAnsi" w:hAnsiTheme="minorHAnsi"/>
          <w:sz w:val="22"/>
          <w:szCs w:val="22"/>
        </w:rPr>
        <w:t>the City</w:t>
      </w:r>
      <w:r w:rsidR="00B801E9" w:rsidRPr="006F67E2">
        <w:rPr>
          <w:rFonts w:asciiTheme="minorHAnsi" w:hAnsiTheme="minorHAnsi"/>
          <w:sz w:val="22"/>
          <w:szCs w:val="22"/>
        </w:rPr>
        <w:t xml:space="preserve">’s prior review and written approval and </w:t>
      </w:r>
      <w:r w:rsidR="00B801E9">
        <w:rPr>
          <w:rFonts w:asciiTheme="minorHAnsi" w:hAnsiTheme="minorHAnsi"/>
          <w:sz w:val="22"/>
          <w:szCs w:val="22"/>
        </w:rPr>
        <w:t>the City</w:t>
      </w:r>
      <w:r w:rsidR="00B801E9" w:rsidRPr="006F67E2">
        <w:rPr>
          <w:rFonts w:asciiTheme="minorHAnsi" w:hAnsiTheme="minorHAnsi"/>
          <w:sz w:val="22"/>
          <w:szCs w:val="22"/>
        </w:rPr>
        <w:t xml:space="preserve">’s final approval as to method of delivery. </w:t>
      </w:r>
      <w:r w:rsidR="00B801E9">
        <w:rPr>
          <w:rFonts w:asciiTheme="minorHAnsi" w:hAnsiTheme="minorHAnsi"/>
          <w:sz w:val="22"/>
          <w:szCs w:val="22"/>
        </w:rPr>
        <w:t>The City</w:t>
      </w:r>
      <w:r w:rsidR="00B801E9" w:rsidRPr="006F67E2">
        <w:rPr>
          <w:rFonts w:asciiTheme="minorHAnsi" w:hAnsiTheme="minorHAnsi"/>
          <w:sz w:val="22"/>
          <w:szCs w:val="22"/>
        </w:rPr>
        <w:t xml:space="preserve"> will be provided a minimum of two (2) weeks to review the </w:t>
      </w:r>
      <w:r w:rsidR="001A2D24">
        <w:rPr>
          <w:rFonts w:asciiTheme="minorHAnsi" w:hAnsiTheme="minorHAnsi"/>
          <w:sz w:val="22"/>
          <w:szCs w:val="22"/>
        </w:rPr>
        <w:t xml:space="preserve">outreach </w:t>
      </w:r>
      <w:r w:rsidR="00B801E9" w:rsidRPr="006F67E2">
        <w:rPr>
          <w:rFonts w:asciiTheme="minorHAnsi" w:hAnsiTheme="minorHAnsi"/>
          <w:sz w:val="22"/>
          <w:szCs w:val="22"/>
        </w:rPr>
        <w:t xml:space="preserve">materials included in the Contractor’s Transition and Implementation Plan schedule to allow sufficient time for </w:t>
      </w:r>
      <w:r w:rsidR="00B801E9">
        <w:rPr>
          <w:rFonts w:asciiTheme="minorHAnsi" w:hAnsiTheme="minorHAnsi"/>
          <w:sz w:val="22"/>
          <w:szCs w:val="22"/>
        </w:rPr>
        <w:t>the City</w:t>
      </w:r>
      <w:r w:rsidR="00421E95">
        <w:rPr>
          <w:rFonts w:asciiTheme="minorHAnsi" w:hAnsiTheme="minorHAnsi"/>
          <w:sz w:val="22"/>
          <w:szCs w:val="22"/>
        </w:rPr>
        <w:t>’s</w:t>
      </w:r>
      <w:r w:rsidR="00B801E9" w:rsidRPr="006F67E2">
        <w:rPr>
          <w:rFonts w:asciiTheme="minorHAnsi" w:hAnsiTheme="minorHAnsi"/>
          <w:sz w:val="22"/>
          <w:szCs w:val="22"/>
        </w:rPr>
        <w:t xml:space="preserve"> prior review and written approval.</w:t>
      </w:r>
    </w:p>
    <w:p w14:paraId="2ABD55F4" w14:textId="77777777" w:rsidR="00B801E9" w:rsidRPr="006F67E2" w:rsidRDefault="00B801E9" w:rsidP="00B801E9">
      <w:pPr>
        <w:pStyle w:val="Heading3"/>
        <w:keepNext w:val="0"/>
        <w:spacing w:before="0" w:after="0"/>
        <w:rPr>
          <w:rFonts w:asciiTheme="minorHAnsi" w:hAnsiTheme="minorHAnsi"/>
          <w:b w:val="0"/>
          <w:sz w:val="22"/>
          <w:szCs w:val="22"/>
        </w:rPr>
      </w:pPr>
    </w:p>
    <w:p w14:paraId="3C9731B4" w14:textId="77777777" w:rsidR="00B801E9" w:rsidRPr="006F67E2" w:rsidRDefault="00B801E9" w:rsidP="00B801E9">
      <w:pPr>
        <w:pStyle w:val="Heading3"/>
        <w:keepNext w:val="0"/>
        <w:spacing w:before="0" w:after="0"/>
        <w:rPr>
          <w:rFonts w:asciiTheme="minorHAnsi" w:hAnsiTheme="minorHAnsi"/>
          <w:sz w:val="22"/>
          <w:szCs w:val="22"/>
        </w:rPr>
      </w:pPr>
      <w:bookmarkStart w:id="249" w:name="_Toc54594797"/>
      <w:bookmarkStart w:id="250" w:name="_Toc348277877"/>
      <w:bookmarkStart w:id="251" w:name="_Toc405205701"/>
      <w:r>
        <w:rPr>
          <w:rFonts w:asciiTheme="minorHAnsi" w:hAnsiTheme="minorHAnsi"/>
          <w:sz w:val="22"/>
          <w:szCs w:val="22"/>
        </w:rPr>
        <w:t>4</w:t>
      </w:r>
      <w:r w:rsidRPr="006F67E2">
        <w:rPr>
          <w:rFonts w:asciiTheme="minorHAnsi" w:hAnsiTheme="minorHAnsi"/>
          <w:sz w:val="22"/>
          <w:szCs w:val="22"/>
        </w:rPr>
        <w:t>.1.2</w:t>
      </w:r>
      <w:r w:rsidR="007202F2">
        <w:rPr>
          <w:rFonts w:asciiTheme="minorHAnsi" w:hAnsiTheme="minorHAnsi"/>
          <w:sz w:val="22"/>
          <w:szCs w:val="22"/>
        </w:rPr>
        <w:t>2</w:t>
      </w:r>
      <w:r w:rsidRPr="006F67E2">
        <w:rPr>
          <w:rFonts w:asciiTheme="minorHAnsi" w:hAnsiTheme="minorHAnsi"/>
          <w:sz w:val="22"/>
          <w:szCs w:val="22"/>
        </w:rPr>
        <w:t xml:space="preserve"> Hiring Preference</w:t>
      </w:r>
      <w:bookmarkEnd w:id="249"/>
      <w:bookmarkEnd w:id="250"/>
      <w:bookmarkEnd w:id="251"/>
    </w:p>
    <w:p w14:paraId="0F5AABD9" w14:textId="77777777" w:rsidR="00B801E9" w:rsidRPr="006F67E2" w:rsidRDefault="00B801E9" w:rsidP="00B801E9">
      <w:pPr>
        <w:jc w:val="both"/>
        <w:rPr>
          <w:rFonts w:asciiTheme="minorHAnsi" w:hAnsiTheme="minorHAnsi"/>
          <w:sz w:val="22"/>
          <w:szCs w:val="22"/>
        </w:rPr>
      </w:pPr>
    </w:p>
    <w:p w14:paraId="247F5510" w14:textId="77777777" w:rsidR="00B801E9" w:rsidRPr="00F629FD" w:rsidRDefault="00B801E9" w:rsidP="00B801E9">
      <w:pPr>
        <w:jc w:val="both"/>
        <w:rPr>
          <w:rFonts w:asciiTheme="minorHAnsi" w:hAnsiTheme="minorHAnsi"/>
          <w:sz w:val="22"/>
          <w:szCs w:val="22"/>
        </w:rPr>
      </w:pPr>
      <w:r w:rsidRPr="00F629FD">
        <w:rPr>
          <w:rFonts w:asciiTheme="minorHAnsi" w:hAnsiTheme="minorHAnsi"/>
          <w:sz w:val="22"/>
          <w:szCs w:val="22"/>
        </w:rPr>
        <w:t>For initial hiring under this Contract, the Contractor and subcontractors shall give hiring preference to any Garbage, Recyclables, or Compostables</w:t>
      </w:r>
      <w:r w:rsidR="008F5409">
        <w:rPr>
          <w:rFonts w:asciiTheme="minorHAnsi" w:hAnsiTheme="minorHAnsi"/>
          <w:sz w:val="22"/>
          <w:szCs w:val="22"/>
        </w:rPr>
        <w:t xml:space="preserve"> </w:t>
      </w:r>
      <w:r w:rsidRPr="00F629FD">
        <w:rPr>
          <w:rFonts w:asciiTheme="minorHAnsi" w:hAnsiTheme="minorHAnsi"/>
          <w:sz w:val="22"/>
          <w:szCs w:val="22"/>
        </w:rPr>
        <w:t>collection workers who serviced City routes for the previous hauler at the time that the previous collection contract expired and have been displaced as a result of the City awarding this Contract, provided that such workers are fully qualified and meet the Contractor’s standards for employment.</w:t>
      </w:r>
      <w:r>
        <w:rPr>
          <w:rFonts w:asciiTheme="minorHAnsi" w:hAnsiTheme="minorHAnsi"/>
          <w:sz w:val="22"/>
          <w:szCs w:val="22"/>
        </w:rPr>
        <w:t xml:space="preserve">  Nothing in this section is intended to create any third party rights under this Contract.</w:t>
      </w:r>
    </w:p>
    <w:p w14:paraId="43EF0740" w14:textId="77777777" w:rsidR="00B801E9" w:rsidRPr="00F629FD" w:rsidRDefault="00B801E9" w:rsidP="00B801E9">
      <w:pPr>
        <w:jc w:val="both"/>
        <w:rPr>
          <w:rFonts w:asciiTheme="minorHAnsi" w:hAnsiTheme="minorHAnsi"/>
          <w:sz w:val="22"/>
          <w:szCs w:val="22"/>
        </w:rPr>
      </w:pPr>
    </w:p>
    <w:p w14:paraId="43F6042E" w14:textId="31364CE7" w:rsidR="00B801E9" w:rsidRPr="00F629FD" w:rsidRDefault="00B801E9" w:rsidP="00B801E9">
      <w:pPr>
        <w:jc w:val="both"/>
        <w:rPr>
          <w:rFonts w:asciiTheme="minorHAnsi" w:hAnsiTheme="minorHAnsi"/>
          <w:sz w:val="22"/>
          <w:szCs w:val="22"/>
        </w:rPr>
      </w:pPr>
      <w:r w:rsidRPr="00F629FD">
        <w:rPr>
          <w:rFonts w:asciiTheme="minorHAnsi" w:hAnsiTheme="minorHAnsi"/>
          <w:sz w:val="22"/>
          <w:szCs w:val="22"/>
        </w:rPr>
        <w:t xml:space="preserve">Upon the hiring of a displaced collection worker </w:t>
      </w:r>
      <w:del w:id="252" w:author="Jeff Brown" w:date="2019-01-13T17:03:00Z">
        <w:r w:rsidRPr="00F629FD" w:rsidDel="00C214F9">
          <w:rPr>
            <w:rFonts w:asciiTheme="minorHAnsi" w:hAnsiTheme="minorHAnsi"/>
            <w:sz w:val="22"/>
            <w:szCs w:val="22"/>
          </w:rPr>
          <w:delText xml:space="preserve">represented by Teamsters Local 117 or 174, </w:delText>
        </w:r>
      </w:del>
      <w:r w:rsidRPr="00F629FD">
        <w:rPr>
          <w:rFonts w:asciiTheme="minorHAnsi" w:hAnsiTheme="minorHAnsi"/>
          <w:sz w:val="22"/>
          <w:szCs w:val="22"/>
        </w:rPr>
        <w:t>the Contractor shall be required to keep the displaced worker whole in regard to the</w:t>
      </w:r>
      <w:ins w:id="253" w:author="Jeff Brown" w:date="2019-01-13T17:03:00Z">
        <w:r w:rsidR="00C214F9">
          <w:rPr>
            <w:rFonts w:asciiTheme="minorHAnsi" w:hAnsiTheme="minorHAnsi"/>
            <w:sz w:val="22"/>
            <w:szCs w:val="22"/>
          </w:rPr>
          <w:t xml:space="preserve"> combined value of</w:t>
        </w:r>
      </w:ins>
      <w:r w:rsidRPr="00F629FD">
        <w:rPr>
          <w:rFonts w:asciiTheme="minorHAnsi" w:hAnsiTheme="minorHAnsi"/>
          <w:sz w:val="22"/>
          <w:szCs w:val="22"/>
        </w:rPr>
        <w:t xml:space="preserve"> workers’ </w:t>
      </w:r>
      <w:del w:id="254" w:author="Jeff Brown" w:date="2019-01-13T17:03:00Z">
        <w:r w:rsidRPr="00F629FD" w:rsidDel="00C214F9">
          <w:rPr>
            <w:rFonts w:asciiTheme="minorHAnsi" w:hAnsiTheme="minorHAnsi"/>
            <w:sz w:val="22"/>
            <w:szCs w:val="22"/>
          </w:rPr>
          <w:delText xml:space="preserve">pay </w:delText>
        </w:r>
      </w:del>
      <w:ins w:id="255" w:author="Jeff Brown" w:date="2019-01-13T17:03:00Z">
        <w:r w:rsidR="00C214F9">
          <w:rPr>
            <w:rFonts w:asciiTheme="minorHAnsi" w:hAnsiTheme="minorHAnsi"/>
            <w:sz w:val="22"/>
            <w:szCs w:val="22"/>
          </w:rPr>
          <w:t>wages</w:t>
        </w:r>
        <w:r w:rsidR="00C214F9" w:rsidRPr="00F629FD">
          <w:rPr>
            <w:rFonts w:asciiTheme="minorHAnsi" w:hAnsiTheme="minorHAnsi"/>
            <w:sz w:val="22"/>
            <w:szCs w:val="22"/>
          </w:rPr>
          <w:t xml:space="preserve"> </w:t>
        </w:r>
      </w:ins>
      <w:r w:rsidRPr="00F629FD">
        <w:rPr>
          <w:rFonts w:asciiTheme="minorHAnsi" w:hAnsiTheme="minorHAnsi"/>
          <w:sz w:val="22"/>
          <w:szCs w:val="22"/>
        </w:rPr>
        <w:t xml:space="preserve">and benefit accruals earned as of the date of displacement.  To the extent application of the Contractor’s collective bargaining agreement </w:t>
      </w:r>
      <w:ins w:id="256" w:author="Jeff Brown" w:date="2019-01-13T17:04:00Z">
        <w:r w:rsidR="00C214F9">
          <w:rPr>
            <w:rFonts w:asciiTheme="minorHAnsi" w:hAnsiTheme="minorHAnsi"/>
            <w:sz w:val="22"/>
            <w:szCs w:val="22"/>
          </w:rPr>
          <w:t xml:space="preserve">(if applicable) </w:t>
        </w:r>
      </w:ins>
      <w:r w:rsidRPr="00F629FD">
        <w:rPr>
          <w:rFonts w:asciiTheme="minorHAnsi" w:hAnsiTheme="minorHAnsi"/>
          <w:sz w:val="22"/>
          <w:szCs w:val="22"/>
        </w:rPr>
        <w:t>would otherwise result in a reduction in pay or benefits, the existing pay/benefit accrual will be maintained at the current rate until such time as the applicable bargaining agreement provision(s) provides for an increase.  Any displaced worker must be reimbursed by the company for any required COBRA payment made in order to retain health care coverage during the time period between displacement and when the worker would become eligible for such benefits under the Contractor’s bargaining agreement.</w:t>
      </w:r>
    </w:p>
    <w:p w14:paraId="500B420F" w14:textId="77777777" w:rsidR="00B801E9" w:rsidRPr="006F67E2" w:rsidRDefault="00B801E9" w:rsidP="00B801E9">
      <w:pPr>
        <w:pStyle w:val="Heading3"/>
        <w:keepNext w:val="0"/>
        <w:spacing w:before="0" w:after="0"/>
        <w:rPr>
          <w:rFonts w:asciiTheme="minorHAnsi" w:hAnsiTheme="minorHAnsi"/>
          <w:sz w:val="22"/>
          <w:szCs w:val="22"/>
        </w:rPr>
      </w:pPr>
    </w:p>
    <w:p w14:paraId="5AF2221F" w14:textId="77777777" w:rsidR="00B801E9" w:rsidRPr="006F67E2" w:rsidRDefault="00B801E9" w:rsidP="00B801E9">
      <w:pPr>
        <w:pStyle w:val="Heading3"/>
        <w:keepNext w:val="0"/>
        <w:spacing w:before="0" w:after="0"/>
        <w:jc w:val="both"/>
        <w:rPr>
          <w:rFonts w:asciiTheme="minorHAnsi" w:hAnsiTheme="minorHAnsi"/>
          <w:sz w:val="22"/>
          <w:szCs w:val="22"/>
        </w:rPr>
      </w:pPr>
      <w:bookmarkStart w:id="257" w:name="_Toc54594799"/>
      <w:bookmarkStart w:id="258" w:name="_Toc348277878"/>
      <w:bookmarkStart w:id="259" w:name="_Toc405205702"/>
      <w:r>
        <w:rPr>
          <w:rFonts w:asciiTheme="minorHAnsi" w:hAnsiTheme="minorHAnsi"/>
          <w:sz w:val="22"/>
          <w:szCs w:val="22"/>
        </w:rPr>
        <w:t>4</w:t>
      </w:r>
      <w:r w:rsidRPr="006F67E2">
        <w:rPr>
          <w:rFonts w:asciiTheme="minorHAnsi" w:hAnsiTheme="minorHAnsi"/>
          <w:sz w:val="22"/>
          <w:szCs w:val="22"/>
        </w:rPr>
        <w:t>.1.2</w:t>
      </w:r>
      <w:r w:rsidR="007202F2">
        <w:rPr>
          <w:rFonts w:asciiTheme="minorHAnsi" w:hAnsiTheme="minorHAnsi"/>
          <w:sz w:val="22"/>
          <w:szCs w:val="22"/>
        </w:rPr>
        <w:t>3</w:t>
      </w:r>
      <w:r w:rsidRPr="006F67E2">
        <w:rPr>
          <w:rFonts w:asciiTheme="minorHAnsi" w:hAnsiTheme="minorHAnsi"/>
          <w:sz w:val="22"/>
          <w:szCs w:val="22"/>
        </w:rPr>
        <w:t xml:space="preserve"> Performance Review</w:t>
      </w:r>
      <w:bookmarkEnd w:id="257"/>
      <w:bookmarkEnd w:id="258"/>
      <w:bookmarkEnd w:id="259"/>
    </w:p>
    <w:p w14:paraId="1613F5F3" w14:textId="77777777" w:rsidR="00B801E9" w:rsidRPr="006F67E2" w:rsidRDefault="00B801E9" w:rsidP="00B801E9">
      <w:pPr>
        <w:jc w:val="both"/>
        <w:rPr>
          <w:rFonts w:asciiTheme="minorHAnsi" w:hAnsiTheme="minorHAnsi"/>
          <w:sz w:val="22"/>
          <w:szCs w:val="22"/>
        </w:rPr>
      </w:pPr>
    </w:p>
    <w:p w14:paraId="16CF3A54" w14:textId="77777777" w:rsidR="00B801E9" w:rsidRPr="00F4339C" w:rsidRDefault="00B801E9" w:rsidP="00B801E9">
      <w:pPr>
        <w:jc w:val="both"/>
        <w:rPr>
          <w:rFonts w:asciiTheme="minorHAnsi" w:hAnsiTheme="minorHAnsi"/>
          <w:sz w:val="22"/>
          <w:szCs w:val="22"/>
        </w:rPr>
      </w:pPr>
      <w:r w:rsidRPr="00F4339C">
        <w:rPr>
          <w:rFonts w:asciiTheme="minorHAnsi" w:hAnsiTheme="minorHAnsi"/>
          <w:sz w:val="22"/>
          <w:szCs w:val="22"/>
        </w:rPr>
        <w:t xml:space="preserve">The City may, at its option, </w:t>
      </w:r>
      <w:r>
        <w:rPr>
          <w:rFonts w:asciiTheme="minorHAnsi" w:hAnsiTheme="minorHAnsi"/>
          <w:sz w:val="22"/>
          <w:szCs w:val="22"/>
        </w:rPr>
        <w:t>and upon reasonable notice to the Contractor,</w:t>
      </w:r>
      <w:r w:rsidRPr="00F4339C">
        <w:rPr>
          <w:rFonts w:asciiTheme="minorHAnsi" w:hAnsiTheme="minorHAnsi"/>
          <w:sz w:val="22"/>
          <w:szCs w:val="22"/>
        </w:rPr>
        <w:t xml:space="preserve"> conduct a review of the Contractor’s performance under this Contract. If conducted, the performance review shall include, but is not limited to</w:t>
      </w:r>
      <w:r>
        <w:rPr>
          <w:rFonts w:asciiTheme="minorHAnsi" w:hAnsiTheme="minorHAnsi"/>
          <w:sz w:val="22"/>
          <w:szCs w:val="22"/>
        </w:rPr>
        <w:t>,</w:t>
      </w:r>
      <w:r w:rsidRPr="00F4339C">
        <w:rPr>
          <w:rFonts w:asciiTheme="minorHAnsi" w:hAnsiTheme="minorHAnsi"/>
          <w:sz w:val="22"/>
          <w:szCs w:val="22"/>
        </w:rPr>
        <w:t xml:space="preserve"> a review of the Contractor’s performance relative to requirements and standards established in this Contract</w:t>
      </w:r>
      <w:r>
        <w:rPr>
          <w:rFonts w:asciiTheme="minorHAnsi" w:hAnsiTheme="minorHAnsi"/>
          <w:sz w:val="22"/>
          <w:szCs w:val="22"/>
        </w:rPr>
        <w:t>, including Customer service standards</w:t>
      </w:r>
      <w:r w:rsidRPr="00F4339C">
        <w:rPr>
          <w:rFonts w:asciiTheme="minorHAnsi" w:hAnsiTheme="minorHAnsi"/>
          <w:sz w:val="22"/>
          <w:szCs w:val="22"/>
        </w:rPr>
        <w:t>.  The Contractor agrees to fully cooperate with the performance review and work with City staff and consultants to ensure a timely and complete review process.</w:t>
      </w:r>
    </w:p>
    <w:p w14:paraId="26FD7432" w14:textId="77777777" w:rsidR="00B801E9" w:rsidRPr="00F4339C" w:rsidRDefault="00B801E9" w:rsidP="00B801E9">
      <w:pPr>
        <w:jc w:val="both"/>
        <w:rPr>
          <w:rFonts w:asciiTheme="minorHAnsi" w:hAnsiTheme="minorHAnsi"/>
          <w:sz w:val="22"/>
          <w:szCs w:val="22"/>
        </w:rPr>
      </w:pPr>
    </w:p>
    <w:p w14:paraId="645F672C" w14:textId="41DA066E" w:rsidR="00B801E9" w:rsidRPr="00F4339C" w:rsidRDefault="00B801E9" w:rsidP="00B801E9">
      <w:pPr>
        <w:jc w:val="both"/>
        <w:rPr>
          <w:rFonts w:asciiTheme="minorHAnsi" w:hAnsiTheme="minorHAnsi"/>
          <w:sz w:val="22"/>
          <w:szCs w:val="22"/>
        </w:rPr>
      </w:pPr>
      <w:r w:rsidRPr="00F4339C">
        <w:rPr>
          <w:rFonts w:asciiTheme="minorHAnsi" w:hAnsiTheme="minorHAnsi"/>
          <w:sz w:val="22"/>
          <w:szCs w:val="22"/>
        </w:rPr>
        <w:t>The results of the performance review shall be presented to the Contractor within thirty (30) days of completion. Should the City determine that the Contractor fails to meet the Contract performance requirements and standards, the City shall give the Contractor written notice of all deficiencies. The Contractor shall have sixty (60) days from its receipt of notice to correct deficiencies to the City’s satisfaction. If the Contractor fails to correct deficiencies within sixty (60) days, the City may allow the Contractor additional time to comply, accept other remedies for the service failure</w:t>
      </w:r>
      <w:r w:rsidR="006227FA">
        <w:rPr>
          <w:rFonts w:asciiTheme="minorHAnsi" w:hAnsiTheme="minorHAnsi"/>
          <w:sz w:val="22"/>
          <w:szCs w:val="22"/>
        </w:rPr>
        <w:t>,</w:t>
      </w:r>
      <w:r w:rsidRPr="00F4339C">
        <w:rPr>
          <w:rFonts w:asciiTheme="minorHAnsi" w:hAnsiTheme="minorHAnsi"/>
          <w:sz w:val="22"/>
          <w:szCs w:val="22"/>
        </w:rPr>
        <w:t xml:space="preserve"> or proceed with the contract default process pursuant to Section </w:t>
      </w:r>
      <w:r>
        <w:rPr>
          <w:rFonts w:asciiTheme="minorHAnsi" w:hAnsiTheme="minorHAnsi"/>
          <w:sz w:val="22"/>
          <w:szCs w:val="22"/>
        </w:rPr>
        <w:t>6</w:t>
      </w:r>
      <w:r w:rsidRPr="00F4339C">
        <w:rPr>
          <w:rFonts w:asciiTheme="minorHAnsi" w:hAnsiTheme="minorHAnsi"/>
          <w:sz w:val="22"/>
          <w:szCs w:val="22"/>
        </w:rPr>
        <w:t>.2 of this Contract, at the City’s sole option.</w:t>
      </w:r>
    </w:p>
    <w:p w14:paraId="3B05E7FD" w14:textId="77777777" w:rsidR="00B801E9" w:rsidRPr="00F4339C" w:rsidRDefault="00B801E9" w:rsidP="00B801E9">
      <w:pPr>
        <w:jc w:val="both"/>
        <w:rPr>
          <w:rFonts w:asciiTheme="minorHAnsi" w:hAnsiTheme="minorHAnsi"/>
          <w:sz w:val="22"/>
          <w:szCs w:val="22"/>
        </w:rPr>
      </w:pPr>
    </w:p>
    <w:p w14:paraId="6CA1A90D" w14:textId="644BB769" w:rsidR="00B801E9" w:rsidRPr="00F4339C" w:rsidRDefault="00B801E9" w:rsidP="00B801E9">
      <w:pPr>
        <w:jc w:val="both"/>
        <w:rPr>
          <w:rFonts w:asciiTheme="minorHAnsi" w:hAnsiTheme="minorHAnsi"/>
          <w:sz w:val="22"/>
          <w:szCs w:val="22"/>
        </w:rPr>
      </w:pPr>
      <w:r w:rsidRPr="00F4339C">
        <w:rPr>
          <w:rFonts w:asciiTheme="minorHAnsi" w:hAnsiTheme="minorHAnsi"/>
          <w:sz w:val="22"/>
          <w:szCs w:val="22"/>
        </w:rPr>
        <w:t xml:space="preserve">The costs of the development and implementation of any action plan required under this Section </w:t>
      </w:r>
      <w:r>
        <w:rPr>
          <w:rFonts w:asciiTheme="minorHAnsi" w:hAnsiTheme="minorHAnsi"/>
          <w:sz w:val="22"/>
          <w:szCs w:val="22"/>
        </w:rPr>
        <w:t>4</w:t>
      </w:r>
      <w:r w:rsidRPr="00F4339C">
        <w:rPr>
          <w:rFonts w:asciiTheme="minorHAnsi" w:hAnsiTheme="minorHAnsi"/>
          <w:sz w:val="22"/>
          <w:szCs w:val="22"/>
        </w:rPr>
        <w:t>.1.2</w:t>
      </w:r>
      <w:r>
        <w:rPr>
          <w:rFonts w:asciiTheme="minorHAnsi" w:hAnsiTheme="minorHAnsi"/>
          <w:sz w:val="22"/>
          <w:szCs w:val="22"/>
        </w:rPr>
        <w:t>4</w:t>
      </w:r>
      <w:r w:rsidRPr="00F4339C">
        <w:rPr>
          <w:rFonts w:asciiTheme="minorHAnsi" w:hAnsiTheme="minorHAnsi"/>
          <w:sz w:val="22"/>
          <w:szCs w:val="22"/>
        </w:rPr>
        <w:t xml:space="preserve"> or Section </w:t>
      </w:r>
      <w:r>
        <w:rPr>
          <w:rFonts w:asciiTheme="minorHAnsi" w:hAnsiTheme="minorHAnsi"/>
          <w:sz w:val="22"/>
          <w:szCs w:val="22"/>
        </w:rPr>
        <w:t>6</w:t>
      </w:r>
      <w:r w:rsidRPr="00F4339C">
        <w:rPr>
          <w:rFonts w:asciiTheme="minorHAnsi" w:hAnsiTheme="minorHAnsi"/>
          <w:sz w:val="22"/>
          <w:szCs w:val="22"/>
        </w:rPr>
        <w:t xml:space="preserve">.1 </w:t>
      </w:r>
      <w:r>
        <w:rPr>
          <w:rFonts w:asciiTheme="minorHAnsi" w:hAnsiTheme="minorHAnsi"/>
          <w:sz w:val="22"/>
          <w:szCs w:val="22"/>
        </w:rPr>
        <w:t xml:space="preserve">for the purpose of addressing failures on the part of the Contractor to perform in accordance with the terms and conditions of this Contract </w:t>
      </w:r>
      <w:r w:rsidRPr="00F4339C">
        <w:rPr>
          <w:rFonts w:asciiTheme="minorHAnsi" w:hAnsiTheme="minorHAnsi"/>
          <w:sz w:val="22"/>
          <w:szCs w:val="22"/>
        </w:rPr>
        <w:t xml:space="preserve">shall be paid for solely by the Contractor, and the costs of developing or implementing such action plan </w:t>
      </w:r>
      <w:r w:rsidR="006227FA">
        <w:rPr>
          <w:rFonts w:asciiTheme="minorHAnsi" w:hAnsiTheme="minorHAnsi"/>
          <w:sz w:val="22"/>
          <w:szCs w:val="22"/>
        </w:rPr>
        <w:t>shall</w:t>
      </w:r>
      <w:r w:rsidR="006227FA" w:rsidRPr="00F4339C">
        <w:rPr>
          <w:rFonts w:asciiTheme="minorHAnsi" w:hAnsiTheme="minorHAnsi"/>
          <w:sz w:val="22"/>
          <w:szCs w:val="22"/>
        </w:rPr>
        <w:t xml:space="preserve"> </w:t>
      </w:r>
      <w:r w:rsidRPr="00F4339C">
        <w:rPr>
          <w:rFonts w:asciiTheme="minorHAnsi" w:hAnsiTheme="minorHAnsi"/>
          <w:sz w:val="22"/>
          <w:szCs w:val="22"/>
        </w:rPr>
        <w:t xml:space="preserve">not be passed on to Customers or the City, or included in rates or fees charged </w:t>
      </w:r>
      <w:r w:rsidR="006227FA">
        <w:rPr>
          <w:rFonts w:asciiTheme="minorHAnsi" w:hAnsiTheme="minorHAnsi"/>
          <w:sz w:val="22"/>
          <w:szCs w:val="22"/>
        </w:rPr>
        <w:t xml:space="preserve">to </w:t>
      </w:r>
      <w:r w:rsidRPr="00F4339C">
        <w:rPr>
          <w:rFonts w:asciiTheme="minorHAnsi" w:hAnsiTheme="minorHAnsi"/>
          <w:sz w:val="22"/>
          <w:szCs w:val="22"/>
        </w:rPr>
        <w:t>Customers.</w:t>
      </w:r>
    </w:p>
    <w:p w14:paraId="10DF5741" w14:textId="77777777" w:rsidR="00B801E9" w:rsidRPr="00F4339C" w:rsidRDefault="00B801E9" w:rsidP="00B801E9">
      <w:pPr>
        <w:jc w:val="both"/>
        <w:rPr>
          <w:rFonts w:asciiTheme="minorHAnsi" w:hAnsiTheme="minorHAnsi"/>
          <w:sz w:val="22"/>
          <w:szCs w:val="22"/>
        </w:rPr>
      </w:pPr>
    </w:p>
    <w:p w14:paraId="63231215" w14:textId="77777777" w:rsidR="00B801E9" w:rsidRPr="00F4339C" w:rsidRDefault="00B801E9" w:rsidP="00B801E9">
      <w:pPr>
        <w:jc w:val="both"/>
        <w:rPr>
          <w:rFonts w:asciiTheme="minorHAnsi" w:hAnsiTheme="minorHAnsi"/>
          <w:sz w:val="22"/>
          <w:szCs w:val="22"/>
        </w:rPr>
      </w:pPr>
      <w:r w:rsidRPr="00F4339C">
        <w:rPr>
          <w:rFonts w:asciiTheme="minorHAnsi" w:hAnsiTheme="minorHAnsi"/>
          <w:sz w:val="22"/>
          <w:szCs w:val="22"/>
        </w:rPr>
        <w:t>The City may, at its option,</w:t>
      </w:r>
      <w:r>
        <w:rPr>
          <w:rFonts w:asciiTheme="minorHAnsi" w:hAnsiTheme="minorHAnsi"/>
          <w:sz w:val="22"/>
          <w:szCs w:val="22"/>
        </w:rPr>
        <w:t xml:space="preserve"> and upon reasonable notice to the Contractor,</w:t>
      </w:r>
      <w:r w:rsidRPr="00F4339C">
        <w:rPr>
          <w:rFonts w:asciiTheme="minorHAnsi" w:hAnsiTheme="minorHAnsi"/>
          <w:sz w:val="22"/>
          <w:szCs w:val="22"/>
        </w:rPr>
        <w:t xml:space="preserve"> design and implement an alternative annual Contract compliance monitoring program with or without Contractor performance incentives.  If such a program is desired by the City, the City and Contractor agree to negotiate in good faith the monitoring methodologies used to ensure accurate and unbiased sampling of performance data.  The City shall bear the costs of </w:t>
      </w:r>
      <w:r>
        <w:rPr>
          <w:rFonts w:asciiTheme="minorHAnsi" w:hAnsiTheme="minorHAnsi"/>
          <w:sz w:val="22"/>
          <w:szCs w:val="22"/>
        </w:rPr>
        <w:t xml:space="preserve">City </w:t>
      </w:r>
      <w:r w:rsidRPr="00F4339C">
        <w:rPr>
          <w:rFonts w:asciiTheme="minorHAnsi" w:hAnsiTheme="minorHAnsi"/>
          <w:sz w:val="22"/>
          <w:szCs w:val="22"/>
        </w:rPr>
        <w:t xml:space="preserve">staff, City-retained consultants and performance incentives (if used) and the Contractor shall bear the costs of </w:t>
      </w:r>
      <w:r>
        <w:rPr>
          <w:rFonts w:asciiTheme="minorHAnsi" w:hAnsiTheme="minorHAnsi"/>
          <w:sz w:val="22"/>
          <w:szCs w:val="22"/>
        </w:rPr>
        <w:t xml:space="preserve">Contractor </w:t>
      </w:r>
      <w:r w:rsidRPr="00F4339C">
        <w:rPr>
          <w:rFonts w:asciiTheme="minorHAnsi" w:hAnsiTheme="minorHAnsi"/>
          <w:sz w:val="22"/>
          <w:szCs w:val="22"/>
        </w:rPr>
        <w:t>staff and route costs to perform the monitoring.</w:t>
      </w:r>
    </w:p>
    <w:p w14:paraId="537995AE" w14:textId="77777777" w:rsidR="00B801E9" w:rsidRPr="008F4CAF" w:rsidRDefault="00B801E9" w:rsidP="00B801E9">
      <w:pPr>
        <w:jc w:val="both"/>
        <w:rPr>
          <w:rFonts w:asciiTheme="minorHAnsi" w:hAnsiTheme="minorHAnsi"/>
          <w:sz w:val="22"/>
          <w:szCs w:val="22"/>
        </w:rPr>
      </w:pPr>
    </w:p>
    <w:p w14:paraId="7A701D2F" w14:textId="77777777" w:rsidR="00B801E9" w:rsidRPr="006F67E2" w:rsidRDefault="00B801E9" w:rsidP="00B801E9">
      <w:pPr>
        <w:pStyle w:val="Heading3"/>
        <w:keepNext w:val="0"/>
        <w:spacing w:before="0" w:after="0"/>
        <w:jc w:val="both"/>
        <w:rPr>
          <w:rFonts w:asciiTheme="minorHAnsi" w:hAnsiTheme="minorHAnsi"/>
          <w:sz w:val="22"/>
          <w:szCs w:val="22"/>
        </w:rPr>
      </w:pPr>
      <w:bookmarkStart w:id="260" w:name="_Toc54594800"/>
      <w:bookmarkStart w:id="261" w:name="_Toc348277879"/>
      <w:bookmarkStart w:id="262" w:name="_Toc405205703"/>
      <w:r>
        <w:rPr>
          <w:rFonts w:asciiTheme="minorHAnsi" w:hAnsiTheme="minorHAnsi"/>
          <w:sz w:val="22"/>
          <w:szCs w:val="22"/>
        </w:rPr>
        <w:t>4</w:t>
      </w:r>
      <w:r w:rsidRPr="006F67E2">
        <w:rPr>
          <w:rFonts w:asciiTheme="minorHAnsi" w:hAnsiTheme="minorHAnsi"/>
          <w:sz w:val="22"/>
          <w:szCs w:val="22"/>
        </w:rPr>
        <w:t>.1.2</w:t>
      </w:r>
      <w:r w:rsidR="007202F2">
        <w:rPr>
          <w:rFonts w:asciiTheme="minorHAnsi" w:hAnsiTheme="minorHAnsi"/>
          <w:sz w:val="22"/>
          <w:szCs w:val="22"/>
        </w:rPr>
        <w:t>4</w:t>
      </w:r>
      <w:r w:rsidRPr="006F67E2">
        <w:rPr>
          <w:rFonts w:asciiTheme="minorHAnsi" w:hAnsiTheme="minorHAnsi"/>
          <w:sz w:val="22"/>
          <w:szCs w:val="22"/>
        </w:rPr>
        <w:t xml:space="preserve"> Continual Monitoring and Evaluation of Operations</w:t>
      </w:r>
      <w:bookmarkEnd w:id="260"/>
      <w:bookmarkEnd w:id="261"/>
      <w:bookmarkEnd w:id="262"/>
    </w:p>
    <w:p w14:paraId="3A1C8045" w14:textId="77777777" w:rsidR="00B801E9" w:rsidRPr="006F67E2" w:rsidRDefault="00B801E9" w:rsidP="00B801E9">
      <w:pPr>
        <w:jc w:val="both"/>
        <w:rPr>
          <w:rFonts w:asciiTheme="minorHAnsi" w:hAnsiTheme="minorHAnsi"/>
          <w:sz w:val="22"/>
          <w:szCs w:val="22"/>
        </w:rPr>
      </w:pPr>
    </w:p>
    <w:p w14:paraId="7271BBFE" w14:textId="47C812DB"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Contractor’s supervisory and management staff shall be available to meet with </w:t>
      </w:r>
      <w:r>
        <w:rPr>
          <w:rFonts w:asciiTheme="minorHAnsi" w:hAnsiTheme="minorHAnsi"/>
          <w:sz w:val="22"/>
          <w:szCs w:val="22"/>
        </w:rPr>
        <w:t>the City</w:t>
      </w:r>
      <w:r w:rsidRPr="006F67E2">
        <w:rPr>
          <w:rFonts w:asciiTheme="minorHAnsi" w:hAnsiTheme="minorHAnsi"/>
          <w:sz w:val="22"/>
          <w:szCs w:val="22"/>
        </w:rPr>
        <w:t xml:space="preserve"> at either the Contractor’s office or </w:t>
      </w:r>
      <w:r>
        <w:rPr>
          <w:rFonts w:asciiTheme="minorHAnsi" w:hAnsiTheme="minorHAnsi"/>
          <w:sz w:val="22"/>
          <w:szCs w:val="22"/>
        </w:rPr>
        <w:t>City</w:t>
      </w:r>
      <w:r w:rsidR="006227FA">
        <w:rPr>
          <w:rFonts w:asciiTheme="minorHAnsi" w:hAnsiTheme="minorHAnsi"/>
          <w:sz w:val="22"/>
          <w:szCs w:val="22"/>
        </w:rPr>
        <w:t>’s</w:t>
      </w:r>
      <w:r>
        <w:rPr>
          <w:rFonts w:asciiTheme="minorHAnsi" w:hAnsiTheme="minorHAnsi"/>
          <w:sz w:val="22"/>
          <w:szCs w:val="22"/>
        </w:rPr>
        <w:t xml:space="preserve"> </w:t>
      </w:r>
      <w:r w:rsidR="001A2D24">
        <w:rPr>
          <w:rFonts w:asciiTheme="minorHAnsi" w:hAnsiTheme="minorHAnsi"/>
          <w:sz w:val="22"/>
          <w:szCs w:val="22"/>
        </w:rPr>
        <w:t>offices</w:t>
      </w:r>
      <w:r w:rsidRPr="006F67E2">
        <w:rPr>
          <w:rFonts w:asciiTheme="minorHAnsi" w:hAnsiTheme="minorHAnsi"/>
          <w:sz w:val="22"/>
          <w:szCs w:val="22"/>
        </w:rPr>
        <w:t xml:space="preserve">, at </w:t>
      </w:r>
      <w:r>
        <w:rPr>
          <w:rFonts w:asciiTheme="minorHAnsi" w:hAnsiTheme="minorHAnsi"/>
          <w:sz w:val="22"/>
          <w:szCs w:val="22"/>
        </w:rPr>
        <w:t>the City</w:t>
      </w:r>
      <w:r w:rsidRPr="006F67E2">
        <w:rPr>
          <w:rFonts w:asciiTheme="minorHAnsi" w:hAnsiTheme="minorHAnsi"/>
          <w:sz w:val="22"/>
          <w:szCs w:val="22"/>
        </w:rPr>
        <w:t>’s option, on a weekly basis during the</w:t>
      </w:r>
      <w:r>
        <w:rPr>
          <w:rFonts w:asciiTheme="minorHAnsi" w:hAnsiTheme="minorHAnsi"/>
          <w:sz w:val="22"/>
          <w:szCs w:val="22"/>
        </w:rPr>
        <w:t xml:space="preserve"> period three</w:t>
      </w:r>
      <w:r w:rsidR="006227FA">
        <w:rPr>
          <w:rFonts w:asciiTheme="minorHAnsi" w:hAnsiTheme="minorHAnsi"/>
          <w:sz w:val="22"/>
          <w:szCs w:val="22"/>
        </w:rPr>
        <w:t xml:space="preserve"> (3)</w:t>
      </w:r>
      <w:r>
        <w:rPr>
          <w:rFonts w:asciiTheme="minorHAnsi" w:hAnsiTheme="minorHAnsi"/>
          <w:sz w:val="22"/>
          <w:szCs w:val="22"/>
        </w:rPr>
        <w:t xml:space="preserve"> months before and two</w:t>
      </w:r>
      <w:r w:rsidR="006227FA">
        <w:rPr>
          <w:rFonts w:asciiTheme="minorHAnsi" w:hAnsiTheme="minorHAnsi"/>
          <w:sz w:val="22"/>
          <w:szCs w:val="22"/>
        </w:rPr>
        <w:t xml:space="preserve"> (2)</w:t>
      </w:r>
      <w:r>
        <w:rPr>
          <w:rFonts w:asciiTheme="minorHAnsi" w:hAnsiTheme="minorHAnsi"/>
          <w:sz w:val="22"/>
          <w:szCs w:val="22"/>
        </w:rPr>
        <w:t xml:space="preserve"> months after the Date of Commencement of Service </w:t>
      </w:r>
      <w:r w:rsidRPr="006F67E2">
        <w:rPr>
          <w:rFonts w:asciiTheme="minorHAnsi" w:hAnsiTheme="minorHAnsi"/>
          <w:sz w:val="22"/>
          <w:szCs w:val="22"/>
        </w:rPr>
        <w:t>and monthly throughout the term of the Contract to discuss operational and Contract issues.</w:t>
      </w:r>
    </w:p>
    <w:p w14:paraId="1045F2D1" w14:textId="77777777" w:rsidR="00B801E9" w:rsidRPr="006F67E2" w:rsidRDefault="00B801E9" w:rsidP="00B801E9">
      <w:pPr>
        <w:jc w:val="both"/>
        <w:rPr>
          <w:rFonts w:asciiTheme="minorHAnsi" w:hAnsiTheme="minorHAnsi"/>
          <w:sz w:val="22"/>
          <w:szCs w:val="22"/>
        </w:rPr>
      </w:pPr>
    </w:p>
    <w:p w14:paraId="6680F2FF"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 shall continually monitor and evaluate all operations to ensure that compliance with the provisions of this Contract is maintained. </w:t>
      </w:r>
    </w:p>
    <w:p w14:paraId="7BF70DE1" w14:textId="77777777" w:rsidR="00B801E9" w:rsidRPr="006F67E2" w:rsidRDefault="00B801E9">
      <w:pPr>
        <w:jc w:val="both"/>
        <w:rPr>
          <w:rFonts w:asciiTheme="minorHAnsi" w:hAnsiTheme="minorHAnsi"/>
          <w:sz w:val="22"/>
          <w:szCs w:val="22"/>
        </w:rPr>
      </w:pPr>
    </w:p>
    <w:p w14:paraId="4FDC6A7F" w14:textId="77777777" w:rsidR="00B801E9" w:rsidRPr="006F67E2" w:rsidRDefault="00B801E9">
      <w:pPr>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may periodically monitor collection system parameters such as participation, Container condition, contents weights, and waste composition. The Contractor shall assist and fully cooperate with </w:t>
      </w:r>
      <w:r>
        <w:rPr>
          <w:rFonts w:asciiTheme="minorHAnsi" w:hAnsiTheme="minorHAnsi"/>
          <w:sz w:val="22"/>
          <w:szCs w:val="22"/>
        </w:rPr>
        <w:t>the City</w:t>
      </w:r>
      <w:r w:rsidRPr="006F67E2">
        <w:rPr>
          <w:rFonts w:asciiTheme="minorHAnsi" w:hAnsiTheme="minorHAnsi"/>
          <w:sz w:val="22"/>
          <w:szCs w:val="22"/>
        </w:rPr>
        <w:t xml:space="preserve"> by coordinating the Contractor’s operations with </w:t>
      </w:r>
      <w:r>
        <w:rPr>
          <w:rFonts w:asciiTheme="minorHAnsi" w:hAnsiTheme="minorHAnsi"/>
          <w:sz w:val="22"/>
          <w:szCs w:val="22"/>
        </w:rPr>
        <w:t>the City</w:t>
      </w:r>
      <w:r w:rsidRPr="006F67E2">
        <w:rPr>
          <w:rFonts w:asciiTheme="minorHAnsi" w:hAnsiTheme="minorHAnsi"/>
          <w:sz w:val="22"/>
          <w:szCs w:val="22"/>
        </w:rPr>
        <w:t xml:space="preserve">’s periodic monitoring to minimize inconvenience to Customers, </w:t>
      </w:r>
      <w:r>
        <w:rPr>
          <w:rFonts w:asciiTheme="minorHAnsi" w:hAnsiTheme="minorHAnsi"/>
          <w:sz w:val="22"/>
          <w:szCs w:val="22"/>
        </w:rPr>
        <w:t>the City</w:t>
      </w:r>
      <w:r w:rsidRPr="006F67E2">
        <w:rPr>
          <w:rFonts w:asciiTheme="minorHAnsi" w:hAnsiTheme="minorHAnsi"/>
          <w:sz w:val="22"/>
          <w:szCs w:val="22"/>
        </w:rPr>
        <w:t xml:space="preserve">, and the Contractor. The Contractor also shall provide full access to equipment, processing facilities, route and Customer service data, safety records, and other applicable information. </w:t>
      </w:r>
      <w:r>
        <w:rPr>
          <w:rFonts w:asciiTheme="minorHAnsi" w:hAnsiTheme="minorHAnsi"/>
          <w:sz w:val="22"/>
          <w:szCs w:val="22"/>
        </w:rPr>
        <w:t>The City</w:t>
      </w:r>
      <w:r w:rsidRPr="006C2084">
        <w:rPr>
          <w:rFonts w:asciiTheme="minorHAnsi" w:hAnsiTheme="minorHAnsi"/>
          <w:sz w:val="22"/>
          <w:szCs w:val="22"/>
        </w:rPr>
        <w:t xml:space="preserve">’s review of Contractor activities and records shall occur during normal </w:t>
      </w:r>
      <w:r w:rsidR="001D36DB">
        <w:rPr>
          <w:rFonts w:asciiTheme="minorHAnsi" w:hAnsiTheme="minorHAnsi"/>
          <w:sz w:val="22"/>
          <w:szCs w:val="22"/>
        </w:rPr>
        <w:t>Office Hours</w:t>
      </w:r>
      <w:r w:rsidRPr="006C2084">
        <w:rPr>
          <w:rFonts w:asciiTheme="minorHAnsi" w:hAnsiTheme="minorHAnsi"/>
          <w:sz w:val="22"/>
          <w:szCs w:val="22"/>
        </w:rPr>
        <w:t xml:space="preserve"> and shall be supervised by the Contractor’s staff.</w:t>
      </w:r>
    </w:p>
    <w:p w14:paraId="55EE6A6B" w14:textId="77777777" w:rsidR="00B801E9" w:rsidRPr="006F67E2" w:rsidRDefault="00B801E9">
      <w:pPr>
        <w:jc w:val="both"/>
        <w:rPr>
          <w:rFonts w:asciiTheme="minorHAnsi" w:hAnsiTheme="minorHAnsi"/>
          <w:sz w:val="22"/>
          <w:szCs w:val="22"/>
        </w:rPr>
      </w:pPr>
    </w:p>
    <w:p w14:paraId="3675745F" w14:textId="77777777" w:rsidR="00B801E9" w:rsidRPr="006F67E2" w:rsidRDefault="00B801E9">
      <w:pPr>
        <w:pStyle w:val="Heading3"/>
        <w:spacing w:before="0" w:after="0"/>
        <w:rPr>
          <w:rFonts w:asciiTheme="minorHAnsi" w:hAnsiTheme="minorHAnsi"/>
          <w:bCs/>
          <w:sz w:val="22"/>
          <w:szCs w:val="22"/>
        </w:rPr>
      </w:pPr>
      <w:bookmarkStart w:id="263" w:name="_Toc348277880"/>
      <w:bookmarkStart w:id="264" w:name="_Toc405205704"/>
      <w:r>
        <w:rPr>
          <w:rFonts w:asciiTheme="minorHAnsi" w:hAnsiTheme="minorHAnsi"/>
          <w:bCs/>
          <w:sz w:val="22"/>
          <w:szCs w:val="22"/>
        </w:rPr>
        <w:t>4</w:t>
      </w:r>
      <w:r w:rsidRPr="006F67E2">
        <w:rPr>
          <w:rFonts w:asciiTheme="minorHAnsi" w:hAnsiTheme="minorHAnsi"/>
          <w:bCs/>
          <w:sz w:val="22"/>
          <w:szCs w:val="22"/>
        </w:rPr>
        <w:t>.1.2</w:t>
      </w:r>
      <w:r w:rsidR="007202F2">
        <w:rPr>
          <w:rFonts w:asciiTheme="minorHAnsi" w:hAnsiTheme="minorHAnsi"/>
          <w:bCs/>
          <w:sz w:val="22"/>
          <w:szCs w:val="22"/>
        </w:rPr>
        <w:t>5</w:t>
      </w:r>
      <w:r w:rsidRPr="006F67E2">
        <w:rPr>
          <w:rFonts w:asciiTheme="minorHAnsi" w:hAnsiTheme="minorHAnsi"/>
          <w:bCs/>
          <w:sz w:val="22"/>
          <w:szCs w:val="22"/>
        </w:rPr>
        <w:t xml:space="preserve"> Collection/Disposal Restrictions</w:t>
      </w:r>
      <w:bookmarkEnd w:id="263"/>
      <w:bookmarkEnd w:id="264"/>
    </w:p>
    <w:p w14:paraId="52FE30C2" w14:textId="77777777" w:rsidR="00B801E9" w:rsidRPr="006F67E2" w:rsidRDefault="00B801E9">
      <w:pPr>
        <w:rPr>
          <w:rFonts w:asciiTheme="minorHAnsi" w:hAnsiTheme="minorHAnsi"/>
          <w:sz w:val="22"/>
          <w:szCs w:val="22"/>
        </w:rPr>
      </w:pPr>
    </w:p>
    <w:p w14:paraId="7CA170EB" w14:textId="77777777" w:rsidR="00B801E9" w:rsidRDefault="002C2318" w:rsidP="00B801E9">
      <w:pPr>
        <w:tabs>
          <w:tab w:val="left" w:pos="0"/>
          <w:tab w:val="left" w:pos="3240"/>
          <w:tab w:val="left" w:pos="4536"/>
        </w:tabs>
        <w:jc w:val="both"/>
        <w:rPr>
          <w:rFonts w:asciiTheme="minorHAnsi" w:hAnsiTheme="minorHAnsi"/>
          <w:sz w:val="22"/>
          <w:szCs w:val="22"/>
        </w:rPr>
      </w:pPr>
      <w:r>
        <w:rPr>
          <w:rFonts w:asciiTheme="minorHAnsi" w:hAnsiTheme="minorHAnsi"/>
          <w:sz w:val="22"/>
          <w:szCs w:val="22"/>
        </w:rPr>
        <w:t>Unless otherwise directed by the City, a</w:t>
      </w:r>
      <w:r w:rsidR="00B801E9" w:rsidRPr="006F67E2">
        <w:rPr>
          <w:rFonts w:asciiTheme="minorHAnsi" w:hAnsiTheme="minorHAnsi"/>
          <w:sz w:val="22"/>
          <w:szCs w:val="22"/>
        </w:rPr>
        <w:t>ll Garbage collected under this Contract, as well as residues from processing Recyclables and Compostables</w:t>
      </w:r>
      <w:r w:rsidR="00B801E9">
        <w:rPr>
          <w:rFonts w:asciiTheme="minorHAnsi" w:hAnsiTheme="minorHAnsi"/>
          <w:sz w:val="22"/>
          <w:szCs w:val="22"/>
        </w:rPr>
        <w:t xml:space="preserve"> (to the extent required for the City to comply with its Solid Waste Interlocal Agreement with </w:t>
      </w:r>
      <w:r w:rsidR="00764C0F">
        <w:rPr>
          <w:rFonts w:asciiTheme="minorHAnsi" w:hAnsiTheme="minorHAnsi"/>
          <w:sz w:val="22"/>
          <w:szCs w:val="22"/>
        </w:rPr>
        <w:t>King</w:t>
      </w:r>
      <w:r w:rsidR="00B801E9">
        <w:rPr>
          <w:rFonts w:asciiTheme="minorHAnsi" w:hAnsiTheme="minorHAnsi"/>
          <w:sz w:val="22"/>
          <w:szCs w:val="22"/>
        </w:rPr>
        <w:t xml:space="preserve"> County)</w:t>
      </w:r>
      <w:r w:rsidR="00B801E9" w:rsidRPr="006F67E2">
        <w:rPr>
          <w:rFonts w:asciiTheme="minorHAnsi" w:hAnsiTheme="minorHAnsi"/>
          <w:sz w:val="22"/>
          <w:szCs w:val="22"/>
        </w:rPr>
        <w:t xml:space="preserve">, shall be delivered to the </w:t>
      </w:r>
      <w:r w:rsidR="00764C0F">
        <w:rPr>
          <w:rFonts w:asciiTheme="minorHAnsi" w:hAnsiTheme="minorHAnsi"/>
          <w:sz w:val="22"/>
          <w:szCs w:val="22"/>
        </w:rPr>
        <w:t>King</w:t>
      </w:r>
      <w:r w:rsidR="00B801E9">
        <w:rPr>
          <w:rFonts w:asciiTheme="minorHAnsi" w:hAnsiTheme="minorHAnsi"/>
          <w:sz w:val="22"/>
          <w:szCs w:val="22"/>
        </w:rPr>
        <w:t xml:space="preserve"> County</w:t>
      </w:r>
      <w:r w:rsidR="00B801E9" w:rsidRPr="006F67E2">
        <w:rPr>
          <w:rFonts w:asciiTheme="minorHAnsi" w:hAnsiTheme="minorHAnsi"/>
          <w:sz w:val="22"/>
          <w:szCs w:val="22"/>
        </w:rPr>
        <w:t xml:space="preserve"> Disposal System</w:t>
      </w:r>
      <w:r>
        <w:rPr>
          <w:rFonts w:asciiTheme="minorHAnsi" w:hAnsiTheme="minorHAnsi"/>
          <w:sz w:val="22"/>
          <w:szCs w:val="22"/>
        </w:rPr>
        <w:t xml:space="preserve"> in compliance with all King County rules regarding such disposal</w:t>
      </w:r>
      <w:r w:rsidR="00B801E9">
        <w:rPr>
          <w:rFonts w:asciiTheme="minorHAnsi" w:hAnsiTheme="minorHAnsi"/>
          <w:sz w:val="22"/>
          <w:szCs w:val="22"/>
        </w:rPr>
        <w:t>.</w:t>
      </w:r>
      <w:r w:rsidR="00B56BEA">
        <w:rPr>
          <w:rFonts w:asciiTheme="minorHAnsi" w:hAnsiTheme="minorHAnsi"/>
          <w:sz w:val="22"/>
          <w:szCs w:val="22"/>
        </w:rPr>
        <w:t xml:space="preserve">  On any particular route, the Contractor shall collect Garbage and deliver it directly to the King County Disposal System, without adding material from routes or customers in other jurisdictions.</w:t>
      </w:r>
    </w:p>
    <w:p w14:paraId="5875DD88" w14:textId="77777777" w:rsidR="0040264A" w:rsidRPr="006F67E2" w:rsidRDefault="0040264A" w:rsidP="00B801E9">
      <w:pPr>
        <w:tabs>
          <w:tab w:val="left" w:pos="0"/>
          <w:tab w:val="left" w:pos="3240"/>
          <w:tab w:val="left" w:pos="4536"/>
        </w:tabs>
        <w:jc w:val="both"/>
        <w:rPr>
          <w:rFonts w:asciiTheme="minorHAnsi" w:hAnsiTheme="minorHAnsi"/>
          <w:sz w:val="22"/>
          <w:szCs w:val="22"/>
        </w:rPr>
      </w:pPr>
    </w:p>
    <w:p w14:paraId="3CC0957B" w14:textId="1CB498A9" w:rsidR="00B801E9" w:rsidRDefault="0040264A" w:rsidP="00B801E9">
      <w:pPr>
        <w:tabs>
          <w:tab w:val="left" w:pos="0"/>
          <w:tab w:val="left" w:pos="3240"/>
          <w:tab w:val="left" w:pos="4536"/>
        </w:tabs>
        <w:jc w:val="both"/>
        <w:rPr>
          <w:rFonts w:asciiTheme="minorHAnsi" w:hAnsiTheme="minorHAnsi"/>
          <w:sz w:val="22"/>
          <w:szCs w:val="22"/>
        </w:rPr>
      </w:pPr>
      <w:r w:rsidRPr="006F67E2">
        <w:rPr>
          <w:rFonts w:asciiTheme="minorHAnsi" w:hAnsiTheme="minorHAnsi"/>
          <w:sz w:val="22"/>
          <w:szCs w:val="22"/>
        </w:rPr>
        <w:t xml:space="preserve">Garbage containing obvious amounts of </w:t>
      </w:r>
      <w:r w:rsidR="00E930DE">
        <w:rPr>
          <w:rFonts w:asciiTheme="minorHAnsi" w:hAnsiTheme="minorHAnsi"/>
          <w:sz w:val="22"/>
          <w:szCs w:val="22"/>
        </w:rPr>
        <w:t>y</w:t>
      </w:r>
      <w:r w:rsidRPr="006F67E2">
        <w:rPr>
          <w:rFonts w:asciiTheme="minorHAnsi" w:hAnsiTheme="minorHAnsi"/>
          <w:sz w:val="22"/>
          <w:szCs w:val="22"/>
        </w:rPr>
        <w:t xml:space="preserve">ard </w:t>
      </w:r>
      <w:r w:rsidR="00E930DE">
        <w:rPr>
          <w:rFonts w:asciiTheme="minorHAnsi" w:hAnsiTheme="minorHAnsi"/>
          <w:sz w:val="22"/>
          <w:szCs w:val="22"/>
        </w:rPr>
        <w:t>d</w:t>
      </w:r>
      <w:r w:rsidRPr="006F67E2">
        <w:rPr>
          <w:rFonts w:asciiTheme="minorHAnsi" w:hAnsiTheme="minorHAnsi"/>
          <w:sz w:val="22"/>
          <w:szCs w:val="22"/>
        </w:rPr>
        <w:t xml:space="preserve">ebris shall not knowingly be collected from Customers and instead prominently tagged with a written notice informing the Customer that </w:t>
      </w:r>
      <w:r>
        <w:rPr>
          <w:rFonts w:asciiTheme="minorHAnsi" w:hAnsiTheme="minorHAnsi"/>
          <w:sz w:val="22"/>
          <w:szCs w:val="22"/>
        </w:rPr>
        <w:t>King County</w:t>
      </w:r>
      <w:r w:rsidRPr="006F67E2">
        <w:rPr>
          <w:rFonts w:asciiTheme="minorHAnsi" w:hAnsiTheme="minorHAnsi"/>
          <w:sz w:val="22"/>
          <w:szCs w:val="22"/>
        </w:rPr>
        <w:t xml:space="preserve"> does not accept </w:t>
      </w:r>
      <w:r w:rsidR="00E930DE">
        <w:rPr>
          <w:rFonts w:asciiTheme="minorHAnsi" w:hAnsiTheme="minorHAnsi"/>
          <w:sz w:val="22"/>
          <w:szCs w:val="22"/>
        </w:rPr>
        <w:t>y</w:t>
      </w:r>
      <w:r w:rsidRPr="006F67E2">
        <w:rPr>
          <w:rFonts w:asciiTheme="minorHAnsi" w:hAnsiTheme="minorHAnsi"/>
          <w:sz w:val="22"/>
          <w:szCs w:val="22"/>
        </w:rPr>
        <w:t xml:space="preserve">ard </w:t>
      </w:r>
      <w:r w:rsidR="00E930DE">
        <w:rPr>
          <w:rFonts w:asciiTheme="minorHAnsi" w:hAnsiTheme="minorHAnsi"/>
          <w:sz w:val="22"/>
          <w:szCs w:val="22"/>
        </w:rPr>
        <w:t>d</w:t>
      </w:r>
      <w:r w:rsidRPr="006F67E2">
        <w:rPr>
          <w:rFonts w:asciiTheme="minorHAnsi" w:hAnsiTheme="minorHAnsi"/>
          <w:sz w:val="22"/>
          <w:szCs w:val="22"/>
        </w:rPr>
        <w:t>ebris mixed with Garbage for collection.</w:t>
      </w:r>
    </w:p>
    <w:p w14:paraId="433358D0" w14:textId="77777777" w:rsidR="0040264A" w:rsidRPr="006F67E2" w:rsidRDefault="0040264A" w:rsidP="00B801E9">
      <w:pPr>
        <w:tabs>
          <w:tab w:val="left" w:pos="0"/>
          <w:tab w:val="left" w:pos="3240"/>
          <w:tab w:val="left" w:pos="4536"/>
        </w:tabs>
        <w:jc w:val="both"/>
        <w:rPr>
          <w:rFonts w:asciiTheme="minorHAnsi" w:hAnsiTheme="minorHAnsi"/>
          <w:sz w:val="22"/>
          <w:szCs w:val="22"/>
        </w:rPr>
      </w:pPr>
    </w:p>
    <w:p w14:paraId="23E30831" w14:textId="575146F6" w:rsidR="00B801E9" w:rsidRPr="006F67E2" w:rsidRDefault="00B801E9" w:rsidP="00B801E9">
      <w:pPr>
        <w:tabs>
          <w:tab w:val="left" w:pos="0"/>
          <w:tab w:val="left" w:pos="3240"/>
          <w:tab w:val="left" w:pos="4536"/>
        </w:tabs>
        <w:jc w:val="both"/>
        <w:rPr>
          <w:rFonts w:asciiTheme="minorHAnsi" w:hAnsiTheme="minorHAnsi"/>
          <w:sz w:val="22"/>
          <w:szCs w:val="22"/>
        </w:rPr>
      </w:pPr>
      <w:r w:rsidRPr="006F67E2">
        <w:rPr>
          <w:rFonts w:asciiTheme="minorHAnsi" w:hAnsiTheme="minorHAnsi"/>
          <w:sz w:val="22"/>
          <w:szCs w:val="22"/>
        </w:rPr>
        <w:t>The Contractor shall not knowingly</w:t>
      </w:r>
      <w:r w:rsidR="00832775">
        <w:rPr>
          <w:rFonts w:asciiTheme="minorHAnsi" w:hAnsiTheme="minorHAnsi"/>
          <w:sz w:val="22"/>
          <w:szCs w:val="22"/>
        </w:rPr>
        <w:t xml:space="preserve"> </w:t>
      </w:r>
      <w:r w:rsidRPr="006F67E2">
        <w:rPr>
          <w:rFonts w:asciiTheme="minorHAnsi" w:hAnsiTheme="minorHAnsi"/>
          <w:sz w:val="22"/>
          <w:szCs w:val="22"/>
        </w:rPr>
        <w:t xml:space="preserve">collect or dispose of </w:t>
      </w:r>
      <w:r>
        <w:rPr>
          <w:rFonts w:asciiTheme="minorHAnsi" w:hAnsiTheme="minorHAnsi"/>
          <w:sz w:val="22"/>
          <w:szCs w:val="22"/>
        </w:rPr>
        <w:t>Unacceptable</w:t>
      </w:r>
      <w:r w:rsidRPr="006F67E2">
        <w:rPr>
          <w:rFonts w:asciiTheme="minorHAnsi" w:hAnsiTheme="minorHAnsi"/>
          <w:sz w:val="22"/>
          <w:szCs w:val="22"/>
        </w:rPr>
        <w:t xml:space="preserve"> Waste or other materials that are either restricted from disposal or would pose a danger to collection </w:t>
      </w:r>
      <w:r w:rsidR="00A72D66">
        <w:rPr>
          <w:rFonts w:asciiTheme="minorHAnsi" w:hAnsiTheme="minorHAnsi"/>
          <w:sz w:val="22"/>
          <w:szCs w:val="22"/>
        </w:rPr>
        <w:t>employees</w:t>
      </w:r>
      <w:r w:rsidRPr="006F67E2">
        <w:rPr>
          <w:rFonts w:asciiTheme="minorHAnsi" w:hAnsiTheme="minorHAnsi"/>
          <w:sz w:val="22"/>
          <w:szCs w:val="22"/>
        </w:rPr>
        <w:t xml:space="preserve">. </w:t>
      </w:r>
      <w:r w:rsidR="00166443">
        <w:rPr>
          <w:rFonts w:asciiTheme="minorHAnsi" w:hAnsiTheme="minorHAnsi"/>
          <w:sz w:val="22"/>
          <w:szCs w:val="22"/>
        </w:rPr>
        <w:t xml:space="preserve">Whenever Contractor rejects or does not collect </w:t>
      </w:r>
      <w:r w:rsidRPr="006F67E2">
        <w:rPr>
          <w:rFonts w:asciiTheme="minorHAnsi" w:hAnsiTheme="minorHAnsi"/>
          <w:sz w:val="22"/>
          <w:szCs w:val="22"/>
        </w:rPr>
        <w:t xml:space="preserve">materials for this reason, the Contractor shall leave a written notice </w:t>
      </w:r>
      <w:r w:rsidR="000503EC">
        <w:rPr>
          <w:rFonts w:asciiTheme="minorHAnsi" w:hAnsiTheme="minorHAnsi"/>
          <w:sz w:val="22"/>
          <w:szCs w:val="22"/>
        </w:rPr>
        <w:t xml:space="preserve"> in a prominent location </w:t>
      </w:r>
      <w:r w:rsidRPr="006F67E2">
        <w:rPr>
          <w:rFonts w:asciiTheme="minorHAnsi" w:hAnsiTheme="minorHAnsi"/>
          <w:sz w:val="22"/>
          <w:szCs w:val="22"/>
        </w:rPr>
        <w:t xml:space="preserve">with the rejected materials </w:t>
      </w:r>
      <w:r w:rsidR="007F7FC1">
        <w:rPr>
          <w:rFonts w:asciiTheme="minorHAnsi" w:hAnsiTheme="minorHAnsi"/>
          <w:sz w:val="22"/>
          <w:szCs w:val="22"/>
        </w:rPr>
        <w:t xml:space="preserve">to describe </w:t>
      </w:r>
      <w:r w:rsidRPr="006F67E2">
        <w:rPr>
          <w:rFonts w:asciiTheme="minorHAnsi" w:hAnsiTheme="minorHAnsi"/>
          <w:sz w:val="22"/>
          <w:szCs w:val="22"/>
        </w:rPr>
        <w:t xml:space="preserve">why </w:t>
      </w:r>
      <w:r w:rsidR="007F7FC1">
        <w:rPr>
          <w:rFonts w:asciiTheme="minorHAnsi" w:hAnsiTheme="minorHAnsi"/>
          <w:sz w:val="22"/>
          <w:szCs w:val="22"/>
        </w:rPr>
        <w:t xml:space="preserve">rejected materials </w:t>
      </w:r>
      <w:r w:rsidRPr="006F67E2">
        <w:rPr>
          <w:rFonts w:asciiTheme="minorHAnsi" w:hAnsiTheme="minorHAnsi"/>
          <w:sz w:val="22"/>
          <w:szCs w:val="22"/>
        </w:rPr>
        <w:t>were not collected and providing the Customer with a contact for further information about proper disposal options for such materials.</w:t>
      </w:r>
    </w:p>
    <w:p w14:paraId="57BE1777" w14:textId="77777777" w:rsidR="00B801E9" w:rsidRDefault="00B801E9" w:rsidP="00B801E9">
      <w:pPr>
        <w:tabs>
          <w:tab w:val="left" w:pos="0"/>
          <w:tab w:val="left" w:pos="3240"/>
          <w:tab w:val="left" w:pos="4536"/>
        </w:tabs>
        <w:jc w:val="both"/>
        <w:rPr>
          <w:rFonts w:asciiTheme="minorHAnsi" w:hAnsiTheme="minorHAnsi"/>
          <w:sz w:val="22"/>
          <w:szCs w:val="22"/>
        </w:rPr>
      </w:pPr>
    </w:p>
    <w:p w14:paraId="32971E00" w14:textId="77777777" w:rsidR="00B801E9" w:rsidRDefault="00B801E9" w:rsidP="00B801E9">
      <w:pPr>
        <w:jc w:val="both"/>
        <w:rPr>
          <w:rFonts w:asciiTheme="minorHAnsi" w:hAnsiTheme="minorHAnsi"/>
          <w:sz w:val="22"/>
          <w:szCs w:val="22"/>
        </w:rPr>
      </w:pPr>
      <w:r w:rsidRPr="00140302">
        <w:rPr>
          <w:rFonts w:asciiTheme="minorHAnsi" w:hAnsiTheme="minorHAnsi"/>
          <w:sz w:val="22"/>
          <w:szCs w:val="22"/>
        </w:rPr>
        <w:t>Title to and li</w:t>
      </w:r>
      <w:r>
        <w:rPr>
          <w:rFonts w:asciiTheme="minorHAnsi" w:hAnsiTheme="minorHAnsi"/>
          <w:sz w:val="22"/>
          <w:szCs w:val="22"/>
        </w:rPr>
        <w:t>ability for any Unacceptable Wastes that</w:t>
      </w:r>
      <w:r w:rsidRPr="00140302">
        <w:rPr>
          <w:rFonts w:asciiTheme="minorHAnsi" w:hAnsiTheme="minorHAnsi"/>
          <w:sz w:val="22"/>
          <w:szCs w:val="22"/>
        </w:rPr>
        <w:t xml:space="preserve"> are included with any materials collected under this Contract by Contractor despite </w:t>
      </w:r>
      <w:r>
        <w:rPr>
          <w:rFonts w:asciiTheme="minorHAnsi" w:hAnsiTheme="minorHAnsi"/>
          <w:sz w:val="22"/>
          <w:szCs w:val="22"/>
        </w:rPr>
        <w:t xml:space="preserve">the </w:t>
      </w:r>
      <w:r w:rsidRPr="00140302">
        <w:rPr>
          <w:rFonts w:asciiTheme="minorHAnsi" w:hAnsiTheme="minorHAnsi"/>
          <w:sz w:val="22"/>
          <w:szCs w:val="22"/>
        </w:rPr>
        <w:t xml:space="preserve">City’s and Contractor’s attempts to prevent </w:t>
      </w:r>
      <w:r>
        <w:rPr>
          <w:rFonts w:asciiTheme="minorHAnsi" w:hAnsiTheme="minorHAnsi"/>
          <w:sz w:val="22"/>
          <w:szCs w:val="22"/>
        </w:rPr>
        <w:t>the inclusion of such materials</w:t>
      </w:r>
      <w:r w:rsidRPr="00140302">
        <w:rPr>
          <w:rFonts w:asciiTheme="minorHAnsi" w:hAnsiTheme="minorHAnsi"/>
          <w:sz w:val="22"/>
          <w:szCs w:val="22"/>
        </w:rPr>
        <w:t xml:space="preserve"> shall not pass to Contractor, but shall remain with the party from whom such </w:t>
      </w:r>
      <w:r>
        <w:rPr>
          <w:rFonts w:asciiTheme="minorHAnsi" w:hAnsiTheme="minorHAnsi"/>
          <w:sz w:val="22"/>
          <w:szCs w:val="22"/>
        </w:rPr>
        <w:t>Unacceptable</w:t>
      </w:r>
      <w:r w:rsidRPr="00140302">
        <w:rPr>
          <w:rFonts w:asciiTheme="minorHAnsi" w:hAnsiTheme="minorHAnsi"/>
          <w:sz w:val="22"/>
          <w:szCs w:val="22"/>
        </w:rPr>
        <w:t xml:space="preserve"> Waste or any such other materials or substances is received.</w:t>
      </w:r>
    </w:p>
    <w:p w14:paraId="6A66C3CF" w14:textId="77777777" w:rsidR="00B801E9" w:rsidRDefault="00B801E9">
      <w:pPr>
        <w:rPr>
          <w:rFonts w:asciiTheme="minorHAnsi" w:hAnsiTheme="minorHAnsi"/>
          <w:sz w:val="22"/>
          <w:szCs w:val="22"/>
        </w:rPr>
      </w:pPr>
    </w:p>
    <w:p w14:paraId="0372C5ED" w14:textId="77777777" w:rsidR="00B801E9" w:rsidRDefault="00B801E9" w:rsidP="00B801E9">
      <w:pPr>
        <w:jc w:val="both"/>
        <w:rPr>
          <w:rFonts w:asciiTheme="minorHAnsi" w:hAnsiTheme="minorHAnsi"/>
          <w:sz w:val="22"/>
          <w:szCs w:val="22"/>
        </w:rPr>
      </w:pPr>
      <w:r w:rsidRPr="00140302">
        <w:rPr>
          <w:rFonts w:asciiTheme="minorHAnsi" w:hAnsiTheme="minorHAnsi"/>
          <w:sz w:val="22"/>
          <w:szCs w:val="22"/>
        </w:rPr>
        <w:t xml:space="preserve">Garbage collected by the Contractor may be processed by the Contractor to recover recyclable material; provided, however, that the residual is appropriately disposed of within the </w:t>
      </w:r>
      <w:r w:rsidR="00764C0F">
        <w:rPr>
          <w:rFonts w:asciiTheme="minorHAnsi" w:hAnsiTheme="minorHAnsi"/>
          <w:sz w:val="22"/>
          <w:szCs w:val="22"/>
        </w:rPr>
        <w:t>King</w:t>
      </w:r>
      <w:r>
        <w:rPr>
          <w:rFonts w:asciiTheme="minorHAnsi" w:hAnsiTheme="minorHAnsi"/>
          <w:sz w:val="22"/>
          <w:szCs w:val="22"/>
        </w:rPr>
        <w:t xml:space="preserve"> County</w:t>
      </w:r>
      <w:r w:rsidRPr="00140302">
        <w:rPr>
          <w:rFonts w:asciiTheme="minorHAnsi" w:hAnsiTheme="minorHAnsi"/>
          <w:sz w:val="22"/>
          <w:szCs w:val="22"/>
        </w:rPr>
        <w:t xml:space="preserve"> Disposal System</w:t>
      </w:r>
      <w:r w:rsidR="00A560D2">
        <w:rPr>
          <w:rFonts w:asciiTheme="minorHAnsi" w:hAnsiTheme="minorHAnsi"/>
          <w:sz w:val="22"/>
          <w:szCs w:val="22"/>
        </w:rPr>
        <w:t xml:space="preserve">.  The processing of </w:t>
      </w:r>
      <w:r w:rsidRPr="00140302">
        <w:rPr>
          <w:rFonts w:asciiTheme="minorHAnsi" w:hAnsiTheme="minorHAnsi"/>
          <w:sz w:val="22"/>
          <w:szCs w:val="22"/>
        </w:rPr>
        <w:t xml:space="preserve">such recyclable material </w:t>
      </w:r>
      <w:r w:rsidR="00A560D2">
        <w:rPr>
          <w:rFonts w:asciiTheme="minorHAnsi" w:hAnsiTheme="minorHAnsi"/>
          <w:sz w:val="22"/>
          <w:szCs w:val="22"/>
        </w:rPr>
        <w:t xml:space="preserve">shall only be </w:t>
      </w:r>
      <w:r w:rsidRPr="00140302">
        <w:rPr>
          <w:rFonts w:asciiTheme="minorHAnsi" w:hAnsiTheme="minorHAnsi"/>
          <w:sz w:val="22"/>
          <w:szCs w:val="22"/>
        </w:rPr>
        <w:t xml:space="preserve">undertaken with the prior written approval of </w:t>
      </w:r>
      <w:r w:rsidR="00764C0F">
        <w:rPr>
          <w:rFonts w:asciiTheme="minorHAnsi" w:hAnsiTheme="minorHAnsi"/>
          <w:sz w:val="22"/>
          <w:szCs w:val="22"/>
        </w:rPr>
        <w:t>King</w:t>
      </w:r>
      <w:r>
        <w:rPr>
          <w:rFonts w:asciiTheme="minorHAnsi" w:hAnsiTheme="minorHAnsi"/>
          <w:sz w:val="22"/>
          <w:szCs w:val="22"/>
        </w:rPr>
        <w:t xml:space="preserve"> County</w:t>
      </w:r>
      <w:r w:rsidRPr="00140302">
        <w:rPr>
          <w:rFonts w:asciiTheme="minorHAnsi" w:hAnsiTheme="minorHAnsi"/>
          <w:sz w:val="22"/>
          <w:szCs w:val="22"/>
        </w:rPr>
        <w:t xml:space="preserve"> and the City and in accordance with the Solid Waste Interlocal Agreement between </w:t>
      </w:r>
      <w:r w:rsidR="00764C0F">
        <w:rPr>
          <w:rFonts w:asciiTheme="minorHAnsi" w:hAnsiTheme="minorHAnsi"/>
          <w:sz w:val="22"/>
          <w:szCs w:val="22"/>
        </w:rPr>
        <w:t>King</w:t>
      </w:r>
      <w:r>
        <w:rPr>
          <w:rFonts w:asciiTheme="minorHAnsi" w:hAnsiTheme="minorHAnsi"/>
          <w:sz w:val="22"/>
          <w:szCs w:val="22"/>
        </w:rPr>
        <w:t xml:space="preserve"> County</w:t>
      </w:r>
      <w:r w:rsidRPr="00140302">
        <w:rPr>
          <w:rFonts w:asciiTheme="minorHAnsi" w:hAnsiTheme="minorHAnsi"/>
          <w:sz w:val="22"/>
          <w:szCs w:val="22"/>
        </w:rPr>
        <w:t xml:space="preserve"> and the City</w:t>
      </w:r>
      <w:r w:rsidR="00A560D2">
        <w:rPr>
          <w:rFonts w:asciiTheme="minorHAnsi" w:hAnsiTheme="minorHAnsi"/>
          <w:sz w:val="22"/>
          <w:szCs w:val="22"/>
        </w:rPr>
        <w:t xml:space="preserve">.  </w:t>
      </w:r>
      <w:r w:rsidRPr="00140302">
        <w:rPr>
          <w:rFonts w:asciiTheme="minorHAnsi" w:hAnsiTheme="minorHAnsi"/>
          <w:sz w:val="22"/>
          <w:szCs w:val="22"/>
        </w:rPr>
        <w:t xml:space="preserve">Contractor in all such instances shall charge Customers no more than the equivalent Garbage disposal fee within the </w:t>
      </w:r>
      <w:r w:rsidR="00764C0F">
        <w:rPr>
          <w:rFonts w:asciiTheme="minorHAnsi" w:hAnsiTheme="minorHAnsi"/>
          <w:sz w:val="22"/>
          <w:szCs w:val="22"/>
        </w:rPr>
        <w:t>King</w:t>
      </w:r>
      <w:r>
        <w:rPr>
          <w:rFonts w:asciiTheme="minorHAnsi" w:hAnsiTheme="minorHAnsi"/>
          <w:sz w:val="22"/>
          <w:szCs w:val="22"/>
        </w:rPr>
        <w:t xml:space="preserve"> County</w:t>
      </w:r>
      <w:r w:rsidRPr="00140302">
        <w:rPr>
          <w:rFonts w:asciiTheme="minorHAnsi" w:hAnsiTheme="minorHAnsi"/>
          <w:sz w:val="22"/>
          <w:szCs w:val="22"/>
        </w:rPr>
        <w:t xml:space="preserve"> Disposal System or such other disposal fee as the City reasonably directs the Contractor to charge.  In addition, hauling fees charged by the Contractor in such instances shall be no higher than those provided for in </w:t>
      </w:r>
      <w:r w:rsidR="00A560D2">
        <w:rPr>
          <w:rFonts w:asciiTheme="minorHAnsi" w:hAnsiTheme="minorHAnsi"/>
          <w:sz w:val="22"/>
          <w:szCs w:val="22"/>
        </w:rPr>
        <w:t xml:space="preserve">Exhibit </w:t>
      </w:r>
      <w:r w:rsidRPr="00140302">
        <w:rPr>
          <w:rFonts w:asciiTheme="minorHAnsi" w:hAnsiTheme="minorHAnsi"/>
          <w:sz w:val="22"/>
          <w:szCs w:val="22"/>
        </w:rPr>
        <w:t>B.</w:t>
      </w:r>
    </w:p>
    <w:p w14:paraId="651FD3E3" w14:textId="77777777" w:rsidR="007F7FC1" w:rsidRDefault="007F7FC1" w:rsidP="00B801E9">
      <w:pPr>
        <w:jc w:val="both"/>
        <w:rPr>
          <w:rFonts w:asciiTheme="minorHAnsi" w:hAnsiTheme="minorHAnsi"/>
          <w:sz w:val="22"/>
          <w:szCs w:val="22"/>
        </w:rPr>
      </w:pPr>
    </w:p>
    <w:p w14:paraId="11108D8D" w14:textId="77777777" w:rsidR="00B801E9" w:rsidRPr="006236A5" w:rsidRDefault="00421E95" w:rsidP="00B801E9">
      <w:pPr>
        <w:tabs>
          <w:tab w:val="left" w:pos="1080"/>
        </w:tabs>
        <w:jc w:val="both"/>
        <w:rPr>
          <w:rFonts w:asciiTheme="minorHAnsi" w:hAnsiTheme="minorHAnsi"/>
          <w:sz w:val="22"/>
          <w:szCs w:val="22"/>
        </w:rPr>
      </w:pPr>
      <w:r w:rsidRPr="006236A5">
        <w:rPr>
          <w:rFonts w:asciiTheme="minorHAnsi" w:hAnsiTheme="minorHAnsi"/>
          <w:sz w:val="22"/>
          <w:szCs w:val="22"/>
        </w:rPr>
        <w:t xml:space="preserve">In the event that the City wishes to conduct a waste composition analysis, the Contractor, </w:t>
      </w:r>
      <w:r w:rsidR="00AF3C42" w:rsidRPr="006236A5">
        <w:rPr>
          <w:rFonts w:asciiTheme="minorHAnsi" w:hAnsiTheme="minorHAnsi"/>
          <w:sz w:val="22"/>
          <w:szCs w:val="22"/>
        </w:rPr>
        <w:t xml:space="preserve">upon </w:t>
      </w:r>
      <w:r w:rsidR="00AF3C42" w:rsidRPr="006236A5">
        <w:rPr>
          <w:rFonts w:asciiTheme="minorHAnsi" w:hAnsiTheme="minorHAnsi"/>
          <w:sz w:val="23"/>
          <w:szCs w:val="23"/>
        </w:rPr>
        <w:t>reasonable</w:t>
      </w:r>
      <w:r w:rsidRPr="006236A5">
        <w:rPr>
          <w:rFonts w:asciiTheme="minorHAnsi" w:hAnsiTheme="minorHAnsi"/>
          <w:sz w:val="22"/>
          <w:szCs w:val="22"/>
        </w:rPr>
        <w:t xml:space="preserve"> notice from the City, shall deliver collected Garbage from one or more routes to the </w:t>
      </w:r>
      <w:r w:rsidR="00AF3C42" w:rsidRPr="006236A5">
        <w:rPr>
          <w:rFonts w:asciiTheme="minorHAnsi" w:hAnsiTheme="minorHAnsi"/>
          <w:sz w:val="22"/>
          <w:szCs w:val="22"/>
        </w:rPr>
        <w:t xml:space="preserve">designated </w:t>
      </w:r>
      <w:r w:rsidR="00AF3C42" w:rsidRPr="006236A5">
        <w:rPr>
          <w:rFonts w:asciiTheme="minorHAnsi" w:hAnsiTheme="minorHAnsi"/>
          <w:sz w:val="23"/>
          <w:szCs w:val="23"/>
        </w:rPr>
        <w:t>sorting</w:t>
      </w:r>
      <w:r w:rsidRPr="006236A5">
        <w:rPr>
          <w:rFonts w:asciiTheme="minorHAnsi" w:hAnsiTheme="minorHAnsi"/>
          <w:sz w:val="22"/>
          <w:szCs w:val="22"/>
        </w:rPr>
        <w:t xml:space="preserve"> site and shall coordinate with the City to ensure successful sampling. In the event that the </w:t>
      </w:r>
      <w:r w:rsidR="00AF3C42" w:rsidRPr="006236A5">
        <w:rPr>
          <w:rFonts w:asciiTheme="minorHAnsi" w:hAnsiTheme="minorHAnsi"/>
          <w:sz w:val="22"/>
          <w:szCs w:val="22"/>
        </w:rPr>
        <w:t xml:space="preserve">sorted </w:t>
      </w:r>
      <w:r w:rsidR="00AF3C42" w:rsidRPr="006236A5">
        <w:rPr>
          <w:rFonts w:asciiTheme="minorHAnsi" w:hAnsiTheme="minorHAnsi"/>
          <w:sz w:val="23"/>
          <w:szCs w:val="23"/>
        </w:rPr>
        <w:t>Garbage</w:t>
      </w:r>
      <w:r w:rsidRPr="006236A5">
        <w:rPr>
          <w:rFonts w:asciiTheme="minorHAnsi" w:hAnsiTheme="minorHAnsi"/>
          <w:sz w:val="22"/>
          <w:szCs w:val="22"/>
        </w:rPr>
        <w:t xml:space="preserve"> requires delivery to a County authorized disposal site, the City shall pay the Contractor for </w:t>
      </w:r>
      <w:r w:rsidR="00AF3C42" w:rsidRPr="006236A5">
        <w:rPr>
          <w:rFonts w:asciiTheme="minorHAnsi" w:hAnsiTheme="minorHAnsi"/>
          <w:sz w:val="22"/>
          <w:szCs w:val="22"/>
        </w:rPr>
        <w:t xml:space="preserve">that </w:t>
      </w:r>
      <w:r w:rsidR="00AF3C42" w:rsidRPr="006236A5">
        <w:rPr>
          <w:rFonts w:asciiTheme="minorHAnsi" w:hAnsiTheme="minorHAnsi"/>
          <w:sz w:val="23"/>
          <w:szCs w:val="23"/>
        </w:rPr>
        <w:t>delivery</w:t>
      </w:r>
      <w:r w:rsidRPr="006236A5">
        <w:rPr>
          <w:rFonts w:asciiTheme="minorHAnsi" w:hAnsiTheme="minorHAnsi"/>
          <w:sz w:val="22"/>
          <w:szCs w:val="22"/>
        </w:rPr>
        <w:t xml:space="preserve"> based on the Contractor’s standard Container rental and hauling rates.</w:t>
      </w:r>
    </w:p>
    <w:p w14:paraId="431304C8" w14:textId="77777777" w:rsidR="00207930" w:rsidRPr="0008384A" w:rsidRDefault="00207930" w:rsidP="0008384A">
      <w:bookmarkStart w:id="265" w:name="_Toc54594801"/>
      <w:bookmarkStart w:id="266" w:name="_Toc348277881"/>
    </w:p>
    <w:p w14:paraId="4BAB4D17" w14:textId="77777777" w:rsidR="00B801E9" w:rsidRPr="006F67E2" w:rsidRDefault="00B801E9">
      <w:pPr>
        <w:pStyle w:val="Heading3"/>
        <w:spacing w:before="0" w:after="0"/>
        <w:rPr>
          <w:rFonts w:asciiTheme="minorHAnsi" w:hAnsiTheme="minorHAnsi"/>
          <w:bCs/>
          <w:sz w:val="22"/>
          <w:szCs w:val="22"/>
        </w:rPr>
      </w:pPr>
      <w:bookmarkStart w:id="267" w:name="_Toc405205705"/>
      <w:r>
        <w:rPr>
          <w:rFonts w:asciiTheme="minorHAnsi" w:hAnsiTheme="minorHAnsi"/>
          <w:bCs/>
          <w:sz w:val="22"/>
          <w:szCs w:val="22"/>
        </w:rPr>
        <w:t>4</w:t>
      </w:r>
      <w:r w:rsidRPr="006F67E2">
        <w:rPr>
          <w:rFonts w:asciiTheme="minorHAnsi" w:hAnsiTheme="minorHAnsi"/>
          <w:bCs/>
          <w:sz w:val="22"/>
          <w:szCs w:val="22"/>
        </w:rPr>
        <w:t>.1.2</w:t>
      </w:r>
      <w:r w:rsidR="007202F2">
        <w:rPr>
          <w:rFonts w:asciiTheme="minorHAnsi" w:hAnsiTheme="minorHAnsi"/>
          <w:bCs/>
          <w:sz w:val="22"/>
          <w:szCs w:val="22"/>
        </w:rPr>
        <w:t>6</w:t>
      </w:r>
      <w:r w:rsidRPr="006F67E2">
        <w:rPr>
          <w:rFonts w:asciiTheme="minorHAnsi" w:hAnsiTheme="minorHAnsi"/>
          <w:bCs/>
          <w:sz w:val="22"/>
          <w:szCs w:val="22"/>
        </w:rPr>
        <w:t xml:space="preserve"> Emergency Response</w:t>
      </w:r>
      <w:bookmarkEnd w:id="265"/>
      <w:bookmarkEnd w:id="266"/>
      <w:bookmarkEnd w:id="267"/>
    </w:p>
    <w:p w14:paraId="05B93C6F" w14:textId="77777777" w:rsidR="00E25889" w:rsidRDefault="00E25889" w:rsidP="00E25889">
      <w:pPr>
        <w:keepNext/>
        <w:jc w:val="both"/>
      </w:pPr>
    </w:p>
    <w:p w14:paraId="2E500FF8" w14:textId="77777777" w:rsidR="00E25889" w:rsidRDefault="00E25889" w:rsidP="00E25889">
      <w:pPr>
        <w:keepNext/>
        <w:jc w:val="both"/>
      </w:pPr>
      <w:r>
        <w:rPr>
          <w:rFonts w:ascii="Calibri" w:hAnsi="Calibri"/>
          <w:sz w:val="22"/>
          <w:szCs w:val="22"/>
        </w:rPr>
        <w:t>Contractor shall assist the City in the event of a disaster or emergency declaration.  Contractor services shall be provided as soon as practical upon City direction and paid at the Contract rates in Exhibit B.</w:t>
      </w:r>
    </w:p>
    <w:p w14:paraId="508165EC" w14:textId="77777777" w:rsidR="00E25889" w:rsidRDefault="00E25889" w:rsidP="00E25889"/>
    <w:p w14:paraId="0F2FFDDB" w14:textId="77777777" w:rsidR="00E25889" w:rsidRDefault="00E25889" w:rsidP="00E25889">
      <w:pPr>
        <w:jc w:val="both"/>
      </w:pPr>
      <w:r>
        <w:rPr>
          <w:rFonts w:ascii="Calibri" w:hAnsi="Calibri"/>
          <w:sz w:val="22"/>
          <w:szCs w:val="22"/>
        </w:rPr>
        <w:t xml:space="preserve">Contractor shall keep full and complete records and documentation of all costs incurred in connection with disaster or emergency response, and include such information in the monthly and annual reports required under Section 4.3.4. Contractor shall maintain such records and documentation in accordance with the City’s prior written approval and any standards established by the Federal Emergency Management Agency, and at the City’s request, shall assist the City in developing any reports or applications necessary to seek federal assistance during or after a federally-declared disaster. </w:t>
      </w:r>
    </w:p>
    <w:p w14:paraId="3F2A7C59" w14:textId="77777777" w:rsidR="00E25889" w:rsidRDefault="00E25889">
      <w:pPr>
        <w:rPr>
          <w:rFonts w:asciiTheme="minorHAnsi" w:hAnsiTheme="minorHAnsi"/>
          <w:sz w:val="22"/>
          <w:szCs w:val="22"/>
        </w:rPr>
      </w:pPr>
    </w:p>
    <w:p w14:paraId="5BF1283D" w14:textId="77777777" w:rsidR="00B801E9" w:rsidRPr="006F67E2" w:rsidRDefault="00B801E9">
      <w:pPr>
        <w:jc w:val="both"/>
        <w:rPr>
          <w:rFonts w:asciiTheme="minorHAnsi" w:hAnsiTheme="minorHAnsi"/>
          <w:sz w:val="22"/>
          <w:szCs w:val="22"/>
        </w:rPr>
      </w:pPr>
    </w:p>
    <w:p w14:paraId="4DA1980E" w14:textId="77777777" w:rsidR="00B801E9" w:rsidRPr="006F67E2" w:rsidRDefault="00B801E9" w:rsidP="00B801E9">
      <w:pPr>
        <w:pStyle w:val="Heading2"/>
        <w:rPr>
          <w:rFonts w:asciiTheme="minorHAnsi" w:hAnsiTheme="minorHAnsi"/>
        </w:rPr>
      </w:pPr>
      <w:bookmarkStart w:id="268" w:name="_Toc489779016"/>
      <w:bookmarkStart w:id="269" w:name="_Toc490573358"/>
      <w:bookmarkStart w:id="270" w:name="_Toc490905725"/>
      <w:bookmarkStart w:id="271" w:name="_Toc500035594"/>
      <w:bookmarkStart w:id="272" w:name="_Toc54594804"/>
      <w:bookmarkStart w:id="273" w:name="_Toc348277882"/>
      <w:bookmarkStart w:id="274" w:name="_Toc405205706"/>
      <w:r>
        <w:rPr>
          <w:rFonts w:asciiTheme="minorHAnsi" w:hAnsiTheme="minorHAnsi"/>
        </w:rPr>
        <w:t>4</w:t>
      </w:r>
      <w:r w:rsidRPr="006F67E2">
        <w:rPr>
          <w:rFonts w:asciiTheme="minorHAnsi" w:hAnsiTheme="minorHAnsi"/>
        </w:rPr>
        <w:t>.2 Collection Services</w:t>
      </w:r>
      <w:bookmarkEnd w:id="268"/>
      <w:bookmarkEnd w:id="269"/>
      <w:bookmarkEnd w:id="270"/>
      <w:bookmarkEnd w:id="271"/>
      <w:bookmarkEnd w:id="272"/>
      <w:bookmarkEnd w:id="273"/>
      <w:bookmarkEnd w:id="274"/>
      <w:r>
        <w:rPr>
          <w:rFonts w:asciiTheme="minorHAnsi" w:hAnsiTheme="minorHAnsi"/>
        </w:rPr>
        <w:fldChar w:fldCharType="begin"/>
      </w:r>
      <w:r w:rsidRPr="006F67E2">
        <w:rPr>
          <w:rFonts w:asciiTheme="minorHAnsi" w:hAnsiTheme="minorHAnsi"/>
        </w:rPr>
        <w:instrText>tc "2.2 Collection Services" \l 2</w:instrText>
      </w:r>
      <w:r>
        <w:rPr>
          <w:rFonts w:asciiTheme="minorHAnsi" w:hAnsiTheme="minorHAnsi"/>
        </w:rPr>
        <w:fldChar w:fldCharType="end"/>
      </w:r>
    </w:p>
    <w:p w14:paraId="4B534081" w14:textId="77777777" w:rsidR="00B801E9" w:rsidRPr="006F67E2" w:rsidRDefault="00B801E9">
      <w:pPr>
        <w:pStyle w:val="Heading3"/>
        <w:spacing w:before="0" w:after="0"/>
        <w:rPr>
          <w:rFonts w:asciiTheme="minorHAnsi" w:hAnsiTheme="minorHAnsi"/>
          <w:sz w:val="22"/>
          <w:szCs w:val="22"/>
        </w:rPr>
      </w:pPr>
      <w:bookmarkStart w:id="275" w:name="_Toc489779017"/>
      <w:bookmarkStart w:id="276" w:name="_Toc490573359"/>
      <w:bookmarkStart w:id="277" w:name="_Toc490905726"/>
      <w:bookmarkStart w:id="278" w:name="_Toc500035595"/>
    </w:p>
    <w:p w14:paraId="53DE7286" w14:textId="77777777" w:rsidR="00B801E9" w:rsidRPr="006F67E2" w:rsidRDefault="00B801E9">
      <w:pPr>
        <w:pStyle w:val="Heading3"/>
        <w:spacing w:before="0" w:after="0"/>
        <w:rPr>
          <w:rFonts w:asciiTheme="minorHAnsi" w:hAnsiTheme="minorHAnsi"/>
          <w:sz w:val="22"/>
          <w:szCs w:val="22"/>
        </w:rPr>
      </w:pPr>
      <w:bookmarkStart w:id="279" w:name="_Toc54594805"/>
      <w:bookmarkStart w:id="280" w:name="_Toc348277883"/>
      <w:bookmarkStart w:id="281" w:name="_Toc405205707"/>
      <w:r>
        <w:rPr>
          <w:rFonts w:asciiTheme="minorHAnsi" w:hAnsiTheme="minorHAnsi"/>
          <w:sz w:val="22"/>
          <w:szCs w:val="22"/>
        </w:rPr>
        <w:t>4</w:t>
      </w:r>
      <w:r w:rsidRPr="006F67E2">
        <w:rPr>
          <w:rFonts w:asciiTheme="minorHAnsi" w:hAnsiTheme="minorHAnsi"/>
          <w:sz w:val="22"/>
          <w:szCs w:val="22"/>
        </w:rPr>
        <w:t>.2.1 Single-Family Residence Garbage Collection</w:t>
      </w:r>
      <w:bookmarkEnd w:id="275"/>
      <w:bookmarkEnd w:id="276"/>
      <w:bookmarkEnd w:id="277"/>
      <w:bookmarkEnd w:id="278"/>
      <w:bookmarkEnd w:id="279"/>
      <w:bookmarkEnd w:id="280"/>
      <w:bookmarkEnd w:id="281"/>
      <w:r>
        <w:rPr>
          <w:rFonts w:asciiTheme="minorHAnsi" w:hAnsiTheme="minorHAnsi"/>
          <w:sz w:val="22"/>
          <w:szCs w:val="22"/>
        </w:rPr>
        <w:fldChar w:fldCharType="begin"/>
      </w:r>
      <w:r w:rsidRPr="006F67E2">
        <w:rPr>
          <w:rFonts w:asciiTheme="minorHAnsi" w:hAnsiTheme="minorHAnsi"/>
          <w:sz w:val="22"/>
          <w:szCs w:val="22"/>
        </w:rPr>
        <w:instrText>tc "2.2.1  Single Family Residential Garbage Collection" \l 3</w:instrText>
      </w:r>
      <w:r>
        <w:rPr>
          <w:rFonts w:asciiTheme="minorHAnsi" w:hAnsiTheme="minorHAnsi"/>
          <w:sz w:val="22"/>
          <w:szCs w:val="22"/>
        </w:rPr>
        <w:fldChar w:fldCharType="end"/>
      </w:r>
    </w:p>
    <w:p w14:paraId="17DC5A78" w14:textId="77777777" w:rsidR="00B801E9" w:rsidRPr="006F67E2" w:rsidRDefault="00B801E9">
      <w:pPr>
        <w:jc w:val="both"/>
        <w:rPr>
          <w:rFonts w:asciiTheme="minorHAnsi" w:hAnsiTheme="minorHAnsi"/>
          <w:sz w:val="22"/>
          <w:szCs w:val="22"/>
        </w:rPr>
      </w:pPr>
    </w:p>
    <w:p w14:paraId="7B87749F" w14:textId="77777777" w:rsidR="00B801E9" w:rsidRPr="006F67E2" w:rsidRDefault="00B801E9">
      <w:pPr>
        <w:pStyle w:val="Heading4"/>
        <w:rPr>
          <w:rFonts w:asciiTheme="minorHAnsi" w:hAnsiTheme="minorHAnsi"/>
          <w:b/>
          <w:sz w:val="22"/>
          <w:szCs w:val="22"/>
        </w:rPr>
      </w:pPr>
      <w:bookmarkStart w:id="282" w:name="_Toc489779018"/>
      <w:bookmarkStart w:id="283" w:name="_Toc490573360"/>
      <w:bookmarkStart w:id="284" w:name="_Toc490905727"/>
      <w:bookmarkStart w:id="285" w:name="_Toc500035596"/>
      <w:bookmarkStart w:id="286" w:name="_Toc54594806"/>
      <w:bookmarkStart w:id="287" w:name="_Toc348277884"/>
      <w:bookmarkStart w:id="288" w:name="_Toc405205708"/>
      <w:r>
        <w:rPr>
          <w:rFonts w:asciiTheme="minorHAnsi" w:hAnsiTheme="minorHAnsi"/>
          <w:b/>
          <w:sz w:val="22"/>
          <w:szCs w:val="22"/>
        </w:rPr>
        <w:t>4</w:t>
      </w:r>
      <w:r w:rsidRPr="006F67E2">
        <w:rPr>
          <w:rFonts w:asciiTheme="minorHAnsi" w:hAnsiTheme="minorHAnsi"/>
          <w:b/>
          <w:sz w:val="22"/>
          <w:szCs w:val="22"/>
        </w:rPr>
        <w:t>.2.1.1 Subject Materials</w:t>
      </w:r>
      <w:bookmarkEnd w:id="282"/>
      <w:bookmarkEnd w:id="283"/>
      <w:bookmarkEnd w:id="284"/>
      <w:bookmarkEnd w:id="285"/>
      <w:bookmarkEnd w:id="286"/>
      <w:bookmarkEnd w:id="287"/>
      <w:bookmarkEnd w:id="288"/>
      <w:r>
        <w:rPr>
          <w:rFonts w:asciiTheme="minorHAnsi" w:hAnsiTheme="minorHAnsi"/>
          <w:b/>
          <w:sz w:val="22"/>
          <w:szCs w:val="22"/>
        </w:rPr>
        <w:fldChar w:fldCharType="begin"/>
      </w:r>
      <w:r w:rsidRPr="006F67E2">
        <w:rPr>
          <w:rFonts w:asciiTheme="minorHAnsi" w:hAnsiTheme="minorHAnsi"/>
          <w:b/>
          <w:sz w:val="22"/>
          <w:szCs w:val="22"/>
        </w:rPr>
        <w:instrText>tc "2.2.1.1 Subject Materials" \l 4</w:instrText>
      </w:r>
      <w:r>
        <w:rPr>
          <w:rFonts w:asciiTheme="minorHAnsi" w:hAnsiTheme="minorHAnsi"/>
          <w:b/>
          <w:sz w:val="22"/>
          <w:szCs w:val="22"/>
        </w:rPr>
        <w:fldChar w:fldCharType="end"/>
      </w:r>
    </w:p>
    <w:p w14:paraId="1691FF76" w14:textId="77777777" w:rsidR="00B801E9" w:rsidRPr="006F67E2" w:rsidRDefault="00B801E9">
      <w:pPr>
        <w:jc w:val="both"/>
        <w:rPr>
          <w:rFonts w:asciiTheme="minorHAnsi" w:hAnsiTheme="minorHAnsi"/>
          <w:sz w:val="22"/>
          <w:szCs w:val="22"/>
        </w:rPr>
      </w:pPr>
    </w:p>
    <w:p w14:paraId="7A02038B" w14:textId="641C34B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The Contractor shall collect all Garbage placed at Curbside for disposal by Single-Family Residence Customers </w:t>
      </w:r>
      <w:r w:rsidR="00AF3C42">
        <w:rPr>
          <w:rFonts w:asciiTheme="minorHAnsi" w:hAnsiTheme="minorHAnsi"/>
          <w:sz w:val="22"/>
          <w:szCs w:val="22"/>
        </w:rPr>
        <w:t>all</w:t>
      </w:r>
      <w:r w:rsidRPr="006F67E2">
        <w:rPr>
          <w:rFonts w:asciiTheme="minorHAnsi" w:hAnsiTheme="minorHAnsi"/>
          <w:sz w:val="22"/>
          <w:szCs w:val="22"/>
        </w:rPr>
        <w:t xml:space="preserve"> </w:t>
      </w:r>
      <w:r w:rsidR="00093E19">
        <w:rPr>
          <w:rFonts w:asciiTheme="minorHAnsi" w:hAnsiTheme="minorHAnsi"/>
          <w:sz w:val="22"/>
          <w:szCs w:val="22"/>
        </w:rPr>
        <w:t xml:space="preserve">properly prepared and contained materials </w:t>
      </w:r>
      <w:r w:rsidR="00AF3C42">
        <w:rPr>
          <w:rFonts w:asciiTheme="minorHAnsi" w:hAnsiTheme="minorHAnsi"/>
          <w:sz w:val="22"/>
          <w:szCs w:val="22"/>
        </w:rPr>
        <w:t xml:space="preserve">in and </w:t>
      </w:r>
      <w:r w:rsidRPr="006F67E2">
        <w:rPr>
          <w:rFonts w:asciiTheme="minorHAnsi" w:hAnsiTheme="minorHAnsi"/>
          <w:sz w:val="22"/>
          <w:szCs w:val="22"/>
        </w:rPr>
        <w:t xml:space="preserve">adjacent to </w:t>
      </w:r>
      <w:r w:rsidR="00FA50E6">
        <w:rPr>
          <w:rFonts w:asciiTheme="minorHAnsi" w:hAnsiTheme="minorHAnsi"/>
          <w:sz w:val="22"/>
          <w:szCs w:val="22"/>
        </w:rPr>
        <w:t xml:space="preserve">Garbage Carts, </w:t>
      </w:r>
      <w:r w:rsidRPr="006F67E2">
        <w:rPr>
          <w:rFonts w:asciiTheme="minorHAnsi" w:hAnsiTheme="minorHAnsi"/>
          <w:sz w:val="22"/>
          <w:szCs w:val="22"/>
        </w:rPr>
        <w:t xml:space="preserve">Cans, </w:t>
      </w:r>
      <w:r w:rsidR="00FA50E6">
        <w:rPr>
          <w:rFonts w:asciiTheme="minorHAnsi" w:hAnsiTheme="minorHAnsi"/>
          <w:sz w:val="22"/>
          <w:szCs w:val="22"/>
        </w:rPr>
        <w:t xml:space="preserve">and </w:t>
      </w:r>
      <w:r w:rsidRPr="006F67E2">
        <w:rPr>
          <w:rFonts w:asciiTheme="minorHAnsi" w:hAnsiTheme="minorHAnsi"/>
          <w:sz w:val="22"/>
          <w:szCs w:val="22"/>
        </w:rPr>
        <w:t>bags</w:t>
      </w:r>
      <w:r w:rsidR="00FA50E6">
        <w:rPr>
          <w:rFonts w:asciiTheme="minorHAnsi" w:hAnsiTheme="minorHAnsi"/>
          <w:sz w:val="22"/>
          <w:szCs w:val="22"/>
        </w:rPr>
        <w:t>.</w:t>
      </w:r>
    </w:p>
    <w:p w14:paraId="3A4ED5BF" w14:textId="77777777" w:rsidR="00B801E9" w:rsidRPr="006F67E2" w:rsidRDefault="00B801E9">
      <w:pPr>
        <w:jc w:val="both"/>
        <w:rPr>
          <w:rFonts w:asciiTheme="minorHAnsi" w:hAnsiTheme="minorHAnsi"/>
          <w:sz w:val="22"/>
          <w:szCs w:val="22"/>
        </w:rPr>
      </w:pPr>
    </w:p>
    <w:p w14:paraId="7D6AC9BD" w14:textId="77777777" w:rsidR="00B801E9" w:rsidRPr="006F67E2" w:rsidRDefault="00B801E9" w:rsidP="00B801E9">
      <w:pPr>
        <w:pStyle w:val="Heading4"/>
        <w:keepNext/>
        <w:rPr>
          <w:rFonts w:asciiTheme="minorHAnsi" w:hAnsiTheme="minorHAnsi"/>
          <w:b/>
          <w:sz w:val="22"/>
          <w:szCs w:val="22"/>
        </w:rPr>
      </w:pPr>
      <w:bookmarkStart w:id="289" w:name="_Toc489779019"/>
      <w:bookmarkStart w:id="290" w:name="_Toc490573361"/>
      <w:bookmarkStart w:id="291" w:name="_Toc490905728"/>
      <w:bookmarkStart w:id="292" w:name="_Toc500035597"/>
      <w:bookmarkStart w:id="293" w:name="_Toc54594807"/>
      <w:bookmarkStart w:id="294" w:name="_Toc348277885"/>
      <w:bookmarkStart w:id="295" w:name="_Toc405205709"/>
      <w:r>
        <w:rPr>
          <w:rFonts w:asciiTheme="minorHAnsi" w:hAnsiTheme="minorHAnsi"/>
          <w:b/>
          <w:sz w:val="22"/>
          <w:szCs w:val="22"/>
        </w:rPr>
        <w:t>4</w:t>
      </w:r>
      <w:r w:rsidRPr="006F67E2">
        <w:rPr>
          <w:rFonts w:asciiTheme="minorHAnsi" w:hAnsiTheme="minorHAnsi"/>
          <w:b/>
          <w:sz w:val="22"/>
          <w:szCs w:val="22"/>
        </w:rPr>
        <w:t>.2.1.2 Containers</w:t>
      </w:r>
      <w:bookmarkEnd w:id="289"/>
      <w:bookmarkEnd w:id="290"/>
      <w:bookmarkEnd w:id="291"/>
      <w:bookmarkEnd w:id="292"/>
      <w:bookmarkEnd w:id="293"/>
      <w:bookmarkEnd w:id="294"/>
      <w:bookmarkEnd w:id="295"/>
      <w:r>
        <w:rPr>
          <w:rFonts w:asciiTheme="minorHAnsi" w:hAnsiTheme="minorHAnsi"/>
          <w:b/>
          <w:sz w:val="22"/>
          <w:szCs w:val="22"/>
        </w:rPr>
        <w:fldChar w:fldCharType="begin"/>
      </w:r>
      <w:r w:rsidRPr="006F67E2">
        <w:rPr>
          <w:rFonts w:asciiTheme="minorHAnsi" w:hAnsiTheme="minorHAnsi"/>
          <w:b/>
          <w:sz w:val="22"/>
          <w:szCs w:val="22"/>
        </w:rPr>
        <w:instrText>tc "2.2.1.2 Containers" \l 4</w:instrText>
      </w:r>
      <w:r>
        <w:rPr>
          <w:rFonts w:asciiTheme="minorHAnsi" w:hAnsiTheme="minorHAnsi"/>
          <w:b/>
          <w:sz w:val="22"/>
          <w:szCs w:val="22"/>
        </w:rPr>
        <w:fldChar w:fldCharType="end"/>
      </w:r>
    </w:p>
    <w:p w14:paraId="04CA5133" w14:textId="77777777" w:rsidR="00B801E9" w:rsidRPr="006F67E2" w:rsidRDefault="00B801E9" w:rsidP="00B801E9">
      <w:pPr>
        <w:keepNext/>
        <w:jc w:val="both"/>
        <w:rPr>
          <w:rFonts w:asciiTheme="minorHAnsi" w:hAnsiTheme="minorHAnsi"/>
          <w:sz w:val="22"/>
          <w:szCs w:val="22"/>
        </w:rPr>
      </w:pPr>
    </w:p>
    <w:p w14:paraId="6099B69D" w14:textId="77777777" w:rsidR="00B801E9" w:rsidRPr="006F67E2" w:rsidRDefault="00B801E9" w:rsidP="00B801E9">
      <w:pPr>
        <w:keepNext/>
        <w:jc w:val="both"/>
        <w:rPr>
          <w:rFonts w:asciiTheme="minorHAnsi" w:hAnsiTheme="minorHAnsi"/>
          <w:sz w:val="22"/>
          <w:szCs w:val="22"/>
        </w:rPr>
      </w:pPr>
      <w:r w:rsidRPr="006F67E2">
        <w:rPr>
          <w:rFonts w:asciiTheme="minorHAnsi" w:hAnsiTheme="minorHAnsi"/>
          <w:sz w:val="22"/>
          <w:szCs w:val="22"/>
        </w:rPr>
        <w:t>The Contractor shall provide collection Containers to Customers at no</w:t>
      </w:r>
      <w:r w:rsidR="004B30E6">
        <w:rPr>
          <w:rFonts w:asciiTheme="minorHAnsi" w:hAnsiTheme="minorHAnsi"/>
          <w:sz w:val="22"/>
          <w:szCs w:val="22"/>
        </w:rPr>
        <w:t xml:space="preserve"> additional</w:t>
      </w:r>
      <w:r w:rsidRPr="006F67E2">
        <w:rPr>
          <w:rFonts w:asciiTheme="minorHAnsi" w:hAnsiTheme="minorHAnsi"/>
          <w:sz w:val="22"/>
          <w:szCs w:val="22"/>
        </w:rPr>
        <w:t xml:space="preserve"> charge</w:t>
      </w:r>
      <w:r>
        <w:rPr>
          <w:rFonts w:asciiTheme="minorHAnsi" w:hAnsiTheme="minorHAnsi"/>
          <w:sz w:val="22"/>
          <w:szCs w:val="22"/>
        </w:rPr>
        <w:t xml:space="preserve"> </w:t>
      </w:r>
      <w:r w:rsidR="004B30E6">
        <w:rPr>
          <w:rFonts w:asciiTheme="minorHAnsi" w:hAnsiTheme="minorHAnsi"/>
          <w:sz w:val="22"/>
          <w:szCs w:val="22"/>
        </w:rPr>
        <w:t xml:space="preserve">as part of </w:t>
      </w:r>
      <w:r>
        <w:rPr>
          <w:rFonts w:asciiTheme="minorHAnsi" w:hAnsiTheme="minorHAnsi"/>
          <w:sz w:val="22"/>
          <w:szCs w:val="22"/>
        </w:rPr>
        <w:t xml:space="preserve">the </w:t>
      </w:r>
      <w:r w:rsidR="004B30E6">
        <w:rPr>
          <w:rFonts w:asciiTheme="minorHAnsi" w:hAnsiTheme="minorHAnsi"/>
          <w:sz w:val="22"/>
          <w:szCs w:val="22"/>
        </w:rPr>
        <w:t>Customer-</w:t>
      </w:r>
      <w:r>
        <w:rPr>
          <w:rFonts w:asciiTheme="minorHAnsi" w:hAnsiTheme="minorHAnsi"/>
          <w:sz w:val="22"/>
          <w:szCs w:val="22"/>
        </w:rPr>
        <w:t>chosen service level</w:t>
      </w:r>
      <w:r w:rsidRPr="006F67E2">
        <w:rPr>
          <w:rFonts w:asciiTheme="minorHAnsi" w:hAnsiTheme="minorHAnsi"/>
          <w:sz w:val="22"/>
          <w:szCs w:val="22"/>
        </w:rPr>
        <w:t xml:space="preserve">. </w:t>
      </w:r>
      <w:r w:rsidR="0068581F">
        <w:rPr>
          <w:rFonts w:asciiTheme="minorHAnsi" w:hAnsiTheme="minorHAnsi"/>
          <w:sz w:val="22"/>
          <w:szCs w:val="22"/>
        </w:rPr>
        <w:t xml:space="preserve">Micro-can and </w:t>
      </w:r>
      <w:r w:rsidRPr="006F67E2">
        <w:rPr>
          <w:rFonts w:asciiTheme="minorHAnsi" w:hAnsiTheme="minorHAnsi"/>
          <w:sz w:val="22"/>
          <w:szCs w:val="22"/>
        </w:rPr>
        <w:t>Garbage Carts shall be delivered by the Contractor to Single-Family Residence Customers within seven (7) days of the Customer’s initial request.</w:t>
      </w:r>
      <w:r>
        <w:rPr>
          <w:rFonts w:asciiTheme="minorHAnsi" w:hAnsiTheme="minorHAnsi"/>
          <w:sz w:val="22"/>
          <w:szCs w:val="22"/>
        </w:rPr>
        <w:t xml:space="preserve">  Each Customer’s initial Container must be Contractor-provided Container, provided that Garbage in excess of the Customer’s initial Container may be bundled or placed in a Customer-owned Can or plastic bag.</w:t>
      </w:r>
    </w:p>
    <w:p w14:paraId="03FFA1DF" w14:textId="77777777" w:rsidR="00B801E9" w:rsidRPr="006F67E2" w:rsidRDefault="00B801E9" w:rsidP="00B801E9">
      <w:pPr>
        <w:keepNext/>
        <w:jc w:val="both"/>
        <w:rPr>
          <w:rFonts w:asciiTheme="minorHAnsi" w:hAnsiTheme="minorHAnsi"/>
          <w:sz w:val="22"/>
          <w:szCs w:val="22"/>
        </w:rPr>
      </w:pPr>
    </w:p>
    <w:p w14:paraId="00F18CA8" w14:textId="77777777" w:rsidR="00B801E9" w:rsidRPr="006F67E2" w:rsidRDefault="00B801E9">
      <w:pPr>
        <w:pStyle w:val="Heading4"/>
        <w:keepNext/>
        <w:rPr>
          <w:rFonts w:asciiTheme="minorHAnsi" w:hAnsiTheme="minorHAnsi"/>
          <w:b/>
          <w:sz w:val="22"/>
          <w:szCs w:val="22"/>
        </w:rPr>
      </w:pPr>
      <w:bookmarkStart w:id="296" w:name="_Toc489779020"/>
      <w:bookmarkStart w:id="297" w:name="_Toc490573362"/>
      <w:bookmarkStart w:id="298" w:name="_Toc490905729"/>
      <w:bookmarkStart w:id="299" w:name="_Toc500035598"/>
      <w:bookmarkStart w:id="300" w:name="_Toc54594808"/>
      <w:bookmarkStart w:id="301" w:name="_Toc348277886"/>
      <w:bookmarkStart w:id="302" w:name="_Toc405205710"/>
      <w:r>
        <w:rPr>
          <w:rFonts w:asciiTheme="minorHAnsi" w:hAnsiTheme="minorHAnsi"/>
          <w:b/>
          <w:sz w:val="22"/>
          <w:szCs w:val="22"/>
        </w:rPr>
        <w:t>4</w:t>
      </w:r>
      <w:r w:rsidRPr="006F67E2">
        <w:rPr>
          <w:rFonts w:asciiTheme="minorHAnsi" w:hAnsiTheme="minorHAnsi"/>
          <w:b/>
          <w:sz w:val="22"/>
          <w:szCs w:val="22"/>
        </w:rPr>
        <w:t>.2.1.3 Specific Collection Requirements</w:t>
      </w:r>
      <w:bookmarkEnd w:id="296"/>
      <w:bookmarkEnd w:id="297"/>
      <w:bookmarkEnd w:id="298"/>
      <w:bookmarkEnd w:id="299"/>
      <w:bookmarkEnd w:id="300"/>
      <w:bookmarkEnd w:id="301"/>
      <w:bookmarkEnd w:id="302"/>
      <w:r>
        <w:rPr>
          <w:rFonts w:asciiTheme="minorHAnsi" w:hAnsiTheme="minorHAnsi"/>
          <w:b/>
          <w:sz w:val="22"/>
          <w:szCs w:val="22"/>
        </w:rPr>
        <w:fldChar w:fldCharType="begin"/>
      </w:r>
      <w:r w:rsidRPr="006F67E2">
        <w:rPr>
          <w:rFonts w:asciiTheme="minorHAnsi" w:hAnsiTheme="minorHAnsi"/>
          <w:b/>
          <w:sz w:val="22"/>
          <w:szCs w:val="22"/>
        </w:rPr>
        <w:instrText>tc "2.2.1.3 Specific Collection Requirements" \l 4</w:instrText>
      </w:r>
      <w:r>
        <w:rPr>
          <w:rFonts w:asciiTheme="minorHAnsi" w:hAnsiTheme="minorHAnsi"/>
          <w:b/>
          <w:sz w:val="22"/>
          <w:szCs w:val="22"/>
        </w:rPr>
        <w:fldChar w:fldCharType="end"/>
      </w:r>
    </w:p>
    <w:p w14:paraId="4DADB5B0" w14:textId="77777777" w:rsidR="00B801E9" w:rsidRPr="006F67E2" w:rsidRDefault="00B801E9">
      <w:pPr>
        <w:keepNext/>
        <w:jc w:val="both"/>
        <w:rPr>
          <w:rFonts w:asciiTheme="minorHAnsi" w:hAnsiTheme="minorHAnsi"/>
          <w:sz w:val="22"/>
          <w:szCs w:val="22"/>
        </w:rPr>
      </w:pPr>
    </w:p>
    <w:p w14:paraId="1C2004AC"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 shall offer regular </w:t>
      </w:r>
      <w:r>
        <w:rPr>
          <w:rFonts w:asciiTheme="minorHAnsi" w:hAnsiTheme="minorHAnsi"/>
          <w:sz w:val="22"/>
          <w:szCs w:val="22"/>
        </w:rPr>
        <w:t>weekly</w:t>
      </w:r>
      <w:r w:rsidRPr="006F67E2">
        <w:rPr>
          <w:rFonts w:asciiTheme="minorHAnsi" w:hAnsiTheme="minorHAnsi"/>
          <w:sz w:val="22"/>
          <w:szCs w:val="22"/>
        </w:rPr>
        <w:t xml:space="preserve"> collection of the following service levels:</w:t>
      </w:r>
    </w:p>
    <w:p w14:paraId="135FF05C" w14:textId="77777777" w:rsidR="00B801E9" w:rsidRDefault="00B801E9" w:rsidP="00B801E9">
      <w:pPr>
        <w:jc w:val="both"/>
        <w:rPr>
          <w:rFonts w:asciiTheme="minorHAnsi" w:hAnsiTheme="minorHAnsi"/>
          <w:sz w:val="22"/>
          <w:szCs w:val="22"/>
        </w:rPr>
      </w:pPr>
    </w:p>
    <w:p w14:paraId="6294C3E6" w14:textId="39534612" w:rsidR="00FA50E6" w:rsidRPr="00787E14" w:rsidDel="00C214F9" w:rsidRDefault="00FA50E6" w:rsidP="00B801E9">
      <w:pPr>
        <w:numPr>
          <w:ilvl w:val="0"/>
          <w:numId w:val="15"/>
        </w:numPr>
        <w:jc w:val="both"/>
        <w:rPr>
          <w:del w:id="303" w:author="Jeff Brown" w:date="2019-01-13T17:05:00Z"/>
          <w:rFonts w:asciiTheme="minorHAnsi" w:hAnsiTheme="minorHAnsi"/>
          <w:sz w:val="22"/>
          <w:szCs w:val="22"/>
        </w:rPr>
      </w:pPr>
      <w:del w:id="304" w:author="Jeff Brown" w:date="2019-01-13T17:05:00Z">
        <w:r w:rsidRPr="00787E14" w:rsidDel="00C214F9">
          <w:rPr>
            <w:rFonts w:asciiTheme="minorHAnsi" w:hAnsiTheme="minorHAnsi"/>
            <w:sz w:val="22"/>
            <w:szCs w:val="22"/>
          </w:rPr>
          <w:delText>One 10-gallon Micro-can</w:delText>
        </w:r>
        <w:r w:rsidR="00787E14" w:rsidDel="00C214F9">
          <w:rPr>
            <w:rFonts w:asciiTheme="minorHAnsi" w:hAnsiTheme="minorHAnsi"/>
            <w:sz w:val="22"/>
            <w:szCs w:val="22"/>
          </w:rPr>
          <w:delText>;</w:delText>
        </w:r>
      </w:del>
    </w:p>
    <w:p w14:paraId="002C3D87" w14:textId="77777777" w:rsidR="00B801E9" w:rsidRDefault="00B801E9" w:rsidP="00B801E9">
      <w:pPr>
        <w:numPr>
          <w:ilvl w:val="0"/>
          <w:numId w:val="15"/>
        </w:numPr>
        <w:jc w:val="both"/>
        <w:rPr>
          <w:rFonts w:asciiTheme="minorHAnsi" w:hAnsiTheme="minorHAnsi"/>
          <w:sz w:val="22"/>
          <w:szCs w:val="22"/>
        </w:rPr>
      </w:pPr>
      <w:r>
        <w:rPr>
          <w:rFonts w:asciiTheme="minorHAnsi" w:hAnsiTheme="minorHAnsi"/>
          <w:sz w:val="22"/>
          <w:szCs w:val="22"/>
        </w:rPr>
        <w:t>O</w:t>
      </w:r>
      <w:r w:rsidRPr="006F67E2">
        <w:rPr>
          <w:rFonts w:asciiTheme="minorHAnsi" w:hAnsiTheme="minorHAnsi"/>
          <w:sz w:val="22"/>
          <w:szCs w:val="22"/>
        </w:rPr>
        <w:t xml:space="preserve">ne </w:t>
      </w:r>
      <w:r>
        <w:rPr>
          <w:rFonts w:asciiTheme="minorHAnsi" w:hAnsiTheme="minorHAnsi"/>
          <w:sz w:val="22"/>
          <w:szCs w:val="22"/>
        </w:rPr>
        <w:t>20</w:t>
      </w:r>
      <w:r w:rsidRPr="006F67E2">
        <w:rPr>
          <w:rFonts w:asciiTheme="minorHAnsi" w:hAnsiTheme="minorHAnsi"/>
          <w:sz w:val="22"/>
          <w:szCs w:val="22"/>
        </w:rPr>
        <w:t>-gallon Garbage Cart;</w:t>
      </w:r>
    </w:p>
    <w:p w14:paraId="3C4117E5" w14:textId="77777777" w:rsidR="00E25889" w:rsidRDefault="00E25889" w:rsidP="00B801E9">
      <w:pPr>
        <w:numPr>
          <w:ilvl w:val="0"/>
          <w:numId w:val="15"/>
        </w:numPr>
        <w:jc w:val="both"/>
        <w:rPr>
          <w:rFonts w:asciiTheme="minorHAnsi" w:hAnsiTheme="minorHAnsi"/>
          <w:sz w:val="22"/>
          <w:szCs w:val="22"/>
        </w:rPr>
      </w:pPr>
      <w:r>
        <w:rPr>
          <w:rFonts w:asciiTheme="minorHAnsi" w:hAnsiTheme="minorHAnsi"/>
          <w:sz w:val="22"/>
          <w:szCs w:val="22"/>
        </w:rPr>
        <w:t>One 32 gallon Garbage C</w:t>
      </w:r>
      <w:r w:rsidR="0008384A">
        <w:rPr>
          <w:rFonts w:asciiTheme="minorHAnsi" w:hAnsiTheme="minorHAnsi"/>
          <w:sz w:val="22"/>
          <w:szCs w:val="22"/>
        </w:rPr>
        <w:t>art;</w:t>
      </w:r>
    </w:p>
    <w:p w14:paraId="283E7A58" w14:textId="77777777" w:rsidR="00B801E9" w:rsidRDefault="00B801E9" w:rsidP="00B801E9">
      <w:pPr>
        <w:numPr>
          <w:ilvl w:val="0"/>
          <w:numId w:val="15"/>
        </w:numPr>
        <w:jc w:val="both"/>
        <w:rPr>
          <w:rFonts w:asciiTheme="minorHAnsi" w:hAnsiTheme="minorHAnsi"/>
          <w:sz w:val="22"/>
          <w:szCs w:val="22"/>
        </w:rPr>
      </w:pPr>
      <w:r w:rsidRPr="009233ED">
        <w:rPr>
          <w:rFonts w:asciiTheme="minorHAnsi" w:hAnsiTheme="minorHAnsi"/>
          <w:sz w:val="22"/>
          <w:szCs w:val="22"/>
        </w:rPr>
        <w:t>O</w:t>
      </w:r>
      <w:r>
        <w:rPr>
          <w:rFonts w:asciiTheme="minorHAnsi" w:hAnsiTheme="minorHAnsi"/>
          <w:sz w:val="22"/>
          <w:szCs w:val="22"/>
        </w:rPr>
        <w:t>ne 64-gallon Garbage Cart;</w:t>
      </w:r>
      <w:r w:rsidR="00F348DC">
        <w:rPr>
          <w:rFonts w:asciiTheme="minorHAnsi" w:hAnsiTheme="minorHAnsi"/>
          <w:sz w:val="22"/>
          <w:szCs w:val="22"/>
        </w:rPr>
        <w:t xml:space="preserve"> and</w:t>
      </w:r>
    </w:p>
    <w:p w14:paraId="7FE85523" w14:textId="77777777" w:rsidR="00B801E9" w:rsidRPr="006F67E2" w:rsidRDefault="00B801E9" w:rsidP="00B801E9">
      <w:pPr>
        <w:numPr>
          <w:ilvl w:val="0"/>
          <w:numId w:val="15"/>
        </w:numPr>
        <w:jc w:val="both"/>
        <w:rPr>
          <w:rFonts w:asciiTheme="minorHAnsi" w:hAnsiTheme="minorHAnsi"/>
          <w:sz w:val="22"/>
          <w:szCs w:val="22"/>
        </w:rPr>
      </w:pPr>
      <w:r>
        <w:rPr>
          <w:rFonts w:asciiTheme="minorHAnsi" w:hAnsiTheme="minorHAnsi"/>
          <w:sz w:val="22"/>
          <w:szCs w:val="22"/>
        </w:rPr>
        <w:t>O</w:t>
      </w:r>
      <w:r w:rsidRPr="006F67E2">
        <w:rPr>
          <w:rFonts w:asciiTheme="minorHAnsi" w:hAnsiTheme="minorHAnsi"/>
          <w:sz w:val="22"/>
          <w:szCs w:val="22"/>
        </w:rPr>
        <w:t>ne 96-gallon Garbage Cart.</w:t>
      </w:r>
    </w:p>
    <w:p w14:paraId="0F171162" w14:textId="77777777" w:rsidR="00B801E9" w:rsidRDefault="00B801E9" w:rsidP="00B801E9">
      <w:pPr>
        <w:jc w:val="both"/>
        <w:rPr>
          <w:rFonts w:asciiTheme="minorHAnsi" w:hAnsiTheme="minorHAnsi"/>
          <w:sz w:val="22"/>
          <w:szCs w:val="22"/>
        </w:rPr>
      </w:pPr>
    </w:p>
    <w:p w14:paraId="0302A536" w14:textId="77777777" w:rsidR="00B801E9" w:rsidRDefault="00B801E9" w:rsidP="00B801E9">
      <w:pPr>
        <w:jc w:val="both"/>
        <w:rPr>
          <w:rFonts w:asciiTheme="minorHAnsi" w:hAnsiTheme="minorHAnsi"/>
          <w:sz w:val="22"/>
          <w:szCs w:val="22"/>
        </w:rPr>
      </w:pPr>
      <w:r w:rsidRPr="000A0FA9">
        <w:rPr>
          <w:rFonts w:asciiTheme="minorHAnsi" w:hAnsiTheme="minorHAnsi"/>
          <w:sz w:val="22"/>
          <w:szCs w:val="22"/>
        </w:rPr>
        <w:t>The Contract shall also offer a service of once</w:t>
      </w:r>
      <w:r>
        <w:rPr>
          <w:rFonts w:asciiTheme="minorHAnsi" w:hAnsiTheme="minorHAnsi"/>
          <w:sz w:val="22"/>
          <w:szCs w:val="22"/>
        </w:rPr>
        <w:t xml:space="preserve"> </w:t>
      </w:r>
      <w:r w:rsidRPr="000A0FA9">
        <w:rPr>
          <w:rFonts w:asciiTheme="minorHAnsi" w:hAnsiTheme="minorHAnsi"/>
          <w:sz w:val="22"/>
          <w:szCs w:val="22"/>
        </w:rPr>
        <w:t>per month collecti</w:t>
      </w:r>
      <w:r w:rsidR="005602A0">
        <w:rPr>
          <w:rFonts w:asciiTheme="minorHAnsi" w:hAnsiTheme="minorHAnsi"/>
          <w:sz w:val="22"/>
          <w:szCs w:val="22"/>
        </w:rPr>
        <w:t xml:space="preserve">on of non-putrescible waste in a </w:t>
      </w:r>
      <w:r w:rsidRPr="000A0FA9">
        <w:rPr>
          <w:rFonts w:asciiTheme="minorHAnsi" w:hAnsiTheme="minorHAnsi"/>
          <w:sz w:val="22"/>
          <w:szCs w:val="22"/>
        </w:rPr>
        <w:t>35-gallon</w:t>
      </w:r>
      <w:r>
        <w:rPr>
          <w:rFonts w:asciiTheme="minorHAnsi" w:hAnsiTheme="minorHAnsi"/>
          <w:sz w:val="22"/>
          <w:szCs w:val="22"/>
        </w:rPr>
        <w:t xml:space="preserve"> </w:t>
      </w:r>
      <w:r w:rsidRPr="000A0FA9">
        <w:rPr>
          <w:rFonts w:asciiTheme="minorHAnsi" w:hAnsiTheme="minorHAnsi"/>
          <w:sz w:val="22"/>
          <w:szCs w:val="22"/>
        </w:rPr>
        <w:t>Cart.</w:t>
      </w:r>
    </w:p>
    <w:p w14:paraId="1788BC78" w14:textId="77777777" w:rsidR="00B801E9" w:rsidRDefault="00B801E9" w:rsidP="00B801E9">
      <w:pPr>
        <w:jc w:val="both"/>
        <w:rPr>
          <w:rFonts w:asciiTheme="minorHAnsi" w:hAnsiTheme="minorHAnsi"/>
          <w:sz w:val="22"/>
          <w:szCs w:val="22"/>
        </w:rPr>
      </w:pPr>
    </w:p>
    <w:p w14:paraId="73B315BE" w14:textId="192F379C" w:rsidR="00884319" w:rsidRDefault="00DC5F7B" w:rsidP="00B801E9">
      <w:pPr>
        <w:jc w:val="both"/>
        <w:rPr>
          <w:rFonts w:asciiTheme="minorHAnsi" w:hAnsiTheme="minorHAnsi"/>
          <w:sz w:val="22"/>
          <w:szCs w:val="22"/>
        </w:rPr>
      </w:pPr>
      <w:r w:rsidRPr="00DC5F7B">
        <w:rPr>
          <w:rFonts w:asciiTheme="minorHAnsi" w:hAnsiTheme="minorHAnsi"/>
          <w:sz w:val="22"/>
          <w:szCs w:val="22"/>
        </w:rPr>
        <w:t>Once each year</w:t>
      </w:r>
      <w:r>
        <w:rPr>
          <w:rFonts w:asciiTheme="minorHAnsi" w:hAnsiTheme="minorHAnsi"/>
          <w:sz w:val="22"/>
          <w:szCs w:val="22"/>
        </w:rPr>
        <w:t xml:space="preserve"> </w:t>
      </w:r>
      <w:r w:rsidRPr="00DC5F7B">
        <w:rPr>
          <w:rFonts w:asciiTheme="minorHAnsi" w:hAnsiTheme="minorHAnsi"/>
          <w:sz w:val="22"/>
          <w:szCs w:val="22"/>
        </w:rPr>
        <w:t xml:space="preserve">through the use of an on-demand call-based service, the Contractor shall provide a curbside collection </w:t>
      </w:r>
      <w:r>
        <w:rPr>
          <w:rFonts w:asciiTheme="minorHAnsi" w:hAnsiTheme="minorHAnsi"/>
          <w:sz w:val="22"/>
          <w:szCs w:val="22"/>
        </w:rPr>
        <w:t>service</w:t>
      </w:r>
      <w:r w:rsidRPr="00DC5F7B">
        <w:rPr>
          <w:rFonts w:asciiTheme="minorHAnsi" w:hAnsiTheme="minorHAnsi"/>
          <w:sz w:val="22"/>
          <w:szCs w:val="22"/>
        </w:rPr>
        <w:t xml:space="preserve"> to handle bulky materials at no additional charge to </w:t>
      </w:r>
      <w:r>
        <w:rPr>
          <w:rFonts w:asciiTheme="minorHAnsi" w:hAnsiTheme="minorHAnsi"/>
          <w:sz w:val="22"/>
          <w:szCs w:val="22"/>
        </w:rPr>
        <w:t>Single-Family Residence</w:t>
      </w:r>
      <w:r w:rsidRPr="00DC5F7B">
        <w:rPr>
          <w:rFonts w:asciiTheme="minorHAnsi" w:hAnsiTheme="minorHAnsi"/>
          <w:sz w:val="22"/>
          <w:szCs w:val="22"/>
        </w:rPr>
        <w:t xml:space="preserve"> Customers.  </w:t>
      </w:r>
      <w:r w:rsidR="005869F0">
        <w:rPr>
          <w:rFonts w:asciiTheme="minorHAnsi" w:hAnsiTheme="minorHAnsi"/>
          <w:sz w:val="22"/>
          <w:szCs w:val="22"/>
        </w:rPr>
        <w:t xml:space="preserve">Each service </w:t>
      </w:r>
      <w:r w:rsidRPr="00DC5F7B">
        <w:rPr>
          <w:rFonts w:asciiTheme="minorHAnsi" w:hAnsiTheme="minorHAnsi"/>
          <w:sz w:val="22"/>
          <w:szCs w:val="22"/>
        </w:rPr>
        <w:t>shall accept two categories of bulky household items: (</w:t>
      </w:r>
      <w:r w:rsidR="00983E65">
        <w:rPr>
          <w:rFonts w:asciiTheme="minorHAnsi" w:hAnsiTheme="minorHAnsi"/>
          <w:sz w:val="22"/>
          <w:szCs w:val="22"/>
        </w:rPr>
        <w:t>A</w:t>
      </w:r>
      <w:r w:rsidRPr="00DC5F7B">
        <w:rPr>
          <w:rFonts w:asciiTheme="minorHAnsi" w:hAnsiTheme="minorHAnsi"/>
          <w:sz w:val="22"/>
          <w:szCs w:val="22"/>
        </w:rPr>
        <w:t xml:space="preserve">) up to one (1) </w:t>
      </w:r>
      <w:r w:rsidR="005869F0">
        <w:rPr>
          <w:rFonts w:asciiTheme="minorHAnsi" w:hAnsiTheme="minorHAnsi"/>
          <w:sz w:val="22"/>
          <w:szCs w:val="22"/>
        </w:rPr>
        <w:t xml:space="preserve">cubic </w:t>
      </w:r>
      <w:r w:rsidRPr="00DC5F7B">
        <w:rPr>
          <w:rFonts w:asciiTheme="minorHAnsi" w:hAnsiTheme="minorHAnsi"/>
          <w:sz w:val="22"/>
          <w:szCs w:val="22"/>
        </w:rPr>
        <w:t>yard of individual small items not larger than three</w:t>
      </w:r>
      <w:r w:rsidR="007474CD">
        <w:rPr>
          <w:rFonts w:asciiTheme="minorHAnsi" w:hAnsiTheme="minorHAnsi"/>
          <w:sz w:val="22"/>
          <w:szCs w:val="22"/>
        </w:rPr>
        <w:t xml:space="preserve"> (3)</w:t>
      </w:r>
      <w:r w:rsidRPr="00DC5F7B">
        <w:rPr>
          <w:rFonts w:asciiTheme="minorHAnsi" w:hAnsiTheme="minorHAnsi"/>
          <w:sz w:val="22"/>
          <w:szCs w:val="22"/>
        </w:rPr>
        <w:t xml:space="preserve"> feet by three</w:t>
      </w:r>
      <w:r w:rsidR="007474CD">
        <w:rPr>
          <w:rFonts w:asciiTheme="minorHAnsi" w:hAnsiTheme="minorHAnsi"/>
          <w:sz w:val="22"/>
          <w:szCs w:val="22"/>
        </w:rPr>
        <w:t xml:space="preserve"> (3)</w:t>
      </w:r>
      <w:r w:rsidRPr="00DC5F7B">
        <w:rPr>
          <w:rFonts w:asciiTheme="minorHAnsi" w:hAnsiTheme="minorHAnsi"/>
          <w:sz w:val="22"/>
          <w:szCs w:val="22"/>
        </w:rPr>
        <w:t xml:space="preserve"> feet</w:t>
      </w:r>
      <w:r w:rsidR="005869F0">
        <w:rPr>
          <w:rFonts w:asciiTheme="minorHAnsi" w:hAnsiTheme="minorHAnsi"/>
          <w:sz w:val="22"/>
          <w:szCs w:val="22"/>
        </w:rPr>
        <w:t xml:space="preserve">, with </w:t>
      </w:r>
      <w:r w:rsidR="001A149B">
        <w:rPr>
          <w:rFonts w:asciiTheme="minorHAnsi" w:hAnsiTheme="minorHAnsi"/>
          <w:sz w:val="22"/>
          <w:szCs w:val="22"/>
        </w:rPr>
        <w:t xml:space="preserve">each </w:t>
      </w:r>
      <w:r w:rsidR="005869F0">
        <w:rPr>
          <w:rFonts w:asciiTheme="minorHAnsi" w:hAnsiTheme="minorHAnsi"/>
          <w:sz w:val="22"/>
          <w:szCs w:val="22"/>
        </w:rPr>
        <w:t>individual item</w:t>
      </w:r>
      <w:r w:rsidRPr="00DC5F7B">
        <w:rPr>
          <w:rFonts w:asciiTheme="minorHAnsi" w:hAnsiTheme="minorHAnsi"/>
          <w:sz w:val="22"/>
          <w:szCs w:val="22"/>
        </w:rPr>
        <w:t xml:space="preserve"> weighing not more than</w:t>
      </w:r>
      <w:r w:rsidR="007474CD">
        <w:rPr>
          <w:rFonts w:asciiTheme="minorHAnsi" w:hAnsiTheme="minorHAnsi"/>
          <w:sz w:val="22"/>
          <w:szCs w:val="22"/>
        </w:rPr>
        <w:t xml:space="preserve"> fifty</w:t>
      </w:r>
      <w:r w:rsidRPr="00DC5F7B">
        <w:rPr>
          <w:rFonts w:asciiTheme="minorHAnsi" w:hAnsiTheme="minorHAnsi"/>
          <w:sz w:val="22"/>
          <w:szCs w:val="22"/>
        </w:rPr>
        <w:t xml:space="preserve"> </w:t>
      </w:r>
      <w:r w:rsidR="007474CD">
        <w:rPr>
          <w:rFonts w:asciiTheme="minorHAnsi" w:hAnsiTheme="minorHAnsi"/>
          <w:sz w:val="22"/>
          <w:szCs w:val="22"/>
        </w:rPr>
        <w:t>(</w:t>
      </w:r>
      <w:r>
        <w:rPr>
          <w:rFonts w:asciiTheme="minorHAnsi" w:hAnsiTheme="minorHAnsi"/>
          <w:sz w:val="22"/>
          <w:szCs w:val="22"/>
        </w:rPr>
        <w:t>50</w:t>
      </w:r>
      <w:r w:rsidR="007474CD">
        <w:rPr>
          <w:rFonts w:asciiTheme="minorHAnsi" w:hAnsiTheme="minorHAnsi"/>
          <w:sz w:val="22"/>
          <w:szCs w:val="22"/>
        </w:rPr>
        <w:t>)</w:t>
      </w:r>
      <w:r w:rsidRPr="00DC5F7B">
        <w:rPr>
          <w:rFonts w:asciiTheme="minorHAnsi" w:hAnsiTheme="minorHAnsi"/>
          <w:sz w:val="22"/>
          <w:szCs w:val="22"/>
        </w:rPr>
        <w:t xml:space="preserve"> pounds; and (</w:t>
      </w:r>
      <w:r w:rsidR="00983E65">
        <w:rPr>
          <w:rFonts w:asciiTheme="minorHAnsi" w:hAnsiTheme="minorHAnsi"/>
          <w:sz w:val="22"/>
          <w:szCs w:val="22"/>
        </w:rPr>
        <w:t>B</w:t>
      </w:r>
      <w:r w:rsidRPr="00DC5F7B">
        <w:rPr>
          <w:rFonts w:asciiTheme="minorHAnsi" w:hAnsiTheme="minorHAnsi"/>
          <w:sz w:val="22"/>
          <w:szCs w:val="22"/>
        </w:rPr>
        <w:t xml:space="preserve">) </w:t>
      </w:r>
      <w:r w:rsidR="005869F0">
        <w:rPr>
          <w:rFonts w:asciiTheme="minorHAnsi" w:hAnsiTheme="minorHAnsi"/>
          <w:sz w:val="22"/>
          <w:szCs w:val="22"/>
        </w:rPr>
        <w:t>up to three</w:t>
      </w:r>
      <w:r w:rsidR="007474CD">
        <w:rPr>
          <w:rFonts w:asciiTheme="minorHAnsi" w:hAnsiTheme="minorHAnsi"/>
          <w:sz w:val="22"/>
          <w:szCs w:val="22"/>
        </w:rPr>
        <w:t xml:space="preserve"> (3)</w:t>
      </w:r>
      <w:r w:rsidR="005869F0">
        <w:rPr>
          <w:rFonts w:asciiTheme="minorHAnsi" w:hAnsiTheme="minorHAnsi"/>
          <w:sz w:val="22"/>
          <w:szCs w:val="22"/>
        </w:rPr>
        <w:t xml:space="preserve"> </w:t>
      </w:r>
      <w:r w:rsidRPr="00DC5F7B">
        <w:rPr>
          <w:rFonts w:asciiTheme="minorHAnsi" w:hAnsiTheme="minorHAnsi"/>
          <w:sz w:val="22"/>
          <w:szCs w:val="22"/>
        </w:rPr>
        <w:t xml:space="preserve">larger items, including all appliances (white goods), mattresses, sofas, </w:t>
      </w:r>
      <w:r w:rsidR="005869F0">
        <w:rPr>
          <w:rFonts w:asciiTheme="minorHAnsi" w:hAnsiTheme="minorHAnsi"/>
          <w:sz w:val="22"/>
          <w:szCs w:val="22"/>
        </w:rPr>
        <w:t>furniture, barbecues, carpet (in rolls no larger than six (6) feet in length</w:t>
      </w:r>
      <w:r w:rsidR="001A149B">
        <w:rPr>
          <w:rFonts w:asciiTheme="minorHAnsi" w:hAnsiTheme="minorHAnsi"/>
          <w:sz w:val="22"/>
          <w:szCs w:val="22"/>
        </w:rPr>
        <w:t xml:space="preserve"> and one (1) foot in diameter</w:t>
      </w:r>
      <w:r w:rsidR="005869F0">
        <w:rPr>
          <w:rFonts w:asciiTheme="minorHAnsi" w:hAnsiTheme="minorHAnsi"/>
          <w:sz w:val="22"/>
          <w:szCs w:val="22"/>
        </w:rPr>
        <w:t xml:space="preserve">) </w:t>
      </w:r>
      <w:r w:rsidRPr="00DC5F7B">
        <w:rPr>
          <w:rFonts w:asciiTheme="minorHAnsi" w:hAnsiTheme="minorHAnsi"/>
          <w:sz w:val="22"/>
          <w:szCs w:val="22"/>
        </w:rPr>
        <w:t>and hot water tanks.</w:t>
      </w:r>
      <w:r w:rsidR="001A149B">
        <w:rPr>
          <w:rFonts w:asciiTheme="minorHAnsi" w:hAnsiTheme="minorHAnsi"/>
          <w:sz w:val="22"/>
          <w:szCs w:val="22"/>
        </w:rPr>
        <w:t xml:space="preserve"> The Contractor shall have discretion to refuse any </w:t>
      </w:r>
      <w:r w:rsidR="007474CD">
        <w:rPr>
          <w:rFonts w:asciiTheme="minorHAnsi" w:hAnsiTheme="minorHAnsi"/>
          <w:sz w:val="22"/>
          <w:szCs w:val="22"/>
        </w:rPr>
        <w:t xml:space="preserve">Unacceptable </w:t>
      </w:r>
      <w:r w:rsidR="001A149B">
        <w:rPr>
          <w:rFonts w:asciiTheme="minorHAnsi" w:hAnsiTheme="minorHAnsi"/>
          <w:sz w:val="22"/>
          <w:szCs w:val="22"/>
        </w:rPr>
        <w:t xml:space="preserve">Waste items, if instructions are provided to the Customer for proper disposal. </w:t>
      </w:r>
    </w:p>
    <w:p w14:paraId="38561C2D" w14:textId="77777777" w:rsidR="00DC5F7B" w:rsidRPr="006F67E2" w:rsidRDefault="00DC5F7B" w:rsidP="00B801E9">
      <w:pPr>
        <w:jc w:val="both"/>
        <w:rPr>
          <w:rFonts w:asciiTheme="minorHAnsi" w:hAnsiTheme="minorHAnsi"/>
          <w:sz w:val="22"/>
          <w:szCs w:val="22"/>
        </w:rPr>
      </w:pPr>
    </w:p>
    <w:p w14:paraId="5A83B174" w14:textId="5A4DFEED" w:rsidR="00B801E9" w:rsidRPr="006F67E2" w:rsidRDefault="00B801E9">
      <w:pPr>
        <w:jc w:val="both"/>
        <w:rPr>
          <w:rFonts w:asciiTheme="minorHAnsi" w:hAnsiTheme="minorHAnsi"/>
          <w:sz w:val="22"/>
          <w:szCs w:val="22"/>
        </w:rPr>
      </w:pPr>
      <w:r w:rsidRPr="00F7321C">
        <w:rPr>
          <w:rFonts w:asciiTheme="minorHAnsi" w:hAnsiTheme="minorHAnsi"/>
          <w:sz w:val="22"/>
          <w:szCs w:val="22"/>
        </w:rPr>
        <w:t>Carry-out charges shall be assessed only to those Customers</w:t>
      </w:r>
      <w:r>
        <w:rPr>
          <w:rFonts w:asciiTheme="minorHAnsi" w:hAnsiTheme="minorHAnsi"/>
          <w:sz w:val="22"/>
          <w:szCs w:val="22"/>
        </w:rPr>
        <w:t xml:space="preserve"> </w:t>
      </w:r>
      <w:r w:rsidRPr="00F7321C">
        <w:rPr>
          <w:rFonts w:asciiTheme="minorHAnsi" w:hAnsiTheme="minorHAnsi"/>
          <w:sz w:val="22"/>
          <w:szCs w:val="22"/>
        </w:rPr>
        <w:t>who choose to have the Contractor move Containers to reach</w:t>
      </w:r>
      <w:r>
        <w:rPr>
          <w:rFonts w:asciiTheme="minorHAnsi" w:hAnsiTheme="minorHAnsi"/>
          <w:sz w:val="22"/>
          <w:szCs w:val="22"/>
        </w:rPr>
        <w:t xml:space="preserve"> </w:t>
      </w:r>
      <w:r w:rsidRPr="00F7321C">
        <w:rPr>
          <w:rFonts w:asciiTheme="minorHAnsi" w:hAnsiTheme="minorHAnsi"/>
          <w:sz w:val="22"/>
          <w:szCs w:val="22"/>
        </w:rPr>
        <w:t xml:space="preserve">the collection vehicle at its nearest point of </w:t>
      </w:r>
      <w:r w:rsidRPr="00B56BEA">
        <w:rPr>
          <w:rFonts w:asciiTheme="minorHAnsi" w:hAnsiTheme="minorHAnsi"/>
          <w:sz w:val="22"/>
          <w:szCs w:val="22"/>
        </w:rPr>
        <w:t xml:space="preserve">access. </w:t>
      </w:r>
      <w:r w:rsidR="003F48B2" w:rsidRPr="00B56BEA">
        <w:rPr>
          <w:rFonts w:asciiTheme="minorHAnsi" w:hAnsiTheme="minorHAnsi"/>
          <w:sz w:val="22"/>
          <w:szCs w:val="22"/>
        </w:rPr>
        <w:t xml:space="preserve">Carry-out charges shall be assessed in twenty-five (25) foot increments only to those Customers for whom the Contractor must move a Container over five (5) feet to reach the curb at the collection vehicle’s nearest point of access. Carry-out service Customers must place their Containers in a location visible from a collection vehicle at street level and along a fully paved access way. </w:t>
      </w:r>
      <w:r w:rsidRPr="00B56BEA">
        <w:rPr>
          <w:rFonts w:asciiTheme="minorHAnsi" w:hAnsiTheme="minorHAnsi"/>
          <w:sz w:val="22"/>
          <w:szCs w:val="22"/>
        </w:rPr>
        <w:t xml:space="preserve">Garbage in excess of Container capacity or the subscribed service level shall be collected and properly charged as </w:t>
      </w:r>
      <w:r w:rsidRPr="004A5787">
        <w:rPr>
          <w:rFonts w:asciiTheme="minorHAnsi" w:hAnsiTheme="minorHAnsi"/>
          <w:sz w:val="22"/>
          <w:szCs w:val="22"/>
        </w:rPr>
        <w:t>Extra Units to the</w:t>
      </w:r>
      <w:r w:rsidRPr="00D2596F">
        <w:rPr>
          <w:rFonts w:asciiTheme="minorHAnsi" w:hAnsiTheme="minorHAnsi"/>
          <w:sz w:val="22"/>
          <w:szCs w:val="22"/>
        </w:rPr>
        <w:t xml:space="preserve"> Customer; with the exception of excess Garbage collection otherwise </w:t>
      </w:r>
      <w:r w:rsidR="00207930" w:rsidRPr="00D2596F">
        <w:rPr>
          <w:rFonts w:asciiTheme="minorHAnsi" w:hAnsiTheme="minorHAnsi"/>
          <w:sz w:val="22"/>
          <w:szCs w:val="22"/>
        </w:rPr>
        <w:t xml:space="preserve">required </w:t>
      </w:r>
      <w:r w:rsidRPr="00D2596F">
        <w:rPr>
          <w:rFonts w:asciiTheme="minorHAnsi" w:hAnsiTheme="minorHAnsi"/>
          <w:sz w:val="22"/>
          <w:szCs w:val="22"/>
        </w:rPr>
        <w:t xml:space="preserve">under this Contract at no </w:t>
      </w:r>
      <w:r w:rsidR="00207930" w:rsidRPr="00D2596F">
        <w:rPr>
          <w:rFonts w:asciiTheme="minorHAnsi" w:hAnsiTheme="minorHAnsi"/>
          <w:sz w:val="22"/>
          <w:szCs w:val="22"/>
        </w:rPr>
        <w:t xml:space="preserve">additional </w:t>
      </w:r>
      <w:r w:rsidRPr="00D2596F">
        <w:rPr>
          <w:rFonts w:asciiTheme="minorHAnsi" w:hAnsiTheme="minorHAnsi"/>
          <w:sz w:val="22"/>
          <w:szCs w:val="22"/>
        </w:rPr>
        <w:t>charge to the Customer. The Contractor shall maintain route lists in sufficient detai</w:t>
      </w:r>
      <w:r w:rsidRPr="006F67E2">
        <w:rPr>
          <w:rFonts w:asciiTheme="minorHAnsi" w:hAnsiTheme="minorHAnsi"/>
          <w:sz w:val="22"/>
          <w:szCs w:val="22"/>
        </w:rPr>
        <w:t>l to allow accurate recording and charging of all Extra Units. Customers shall be allowed to specify that no Extra Units be collected without prior Customer notification</w:t>
      </w:r>
      <w:r w:rsidR="00E83602">
        <w:rPr>
          <w:rFonts w:asciiTheme="minorHAnsi" w:hAnsiTheme="minorHAnsi"/>
          <w:sz w:val="22"/>
          <w:szCs w:val="22"/>
        </w:rPr>
        <w:t xml:space="preserve"> (colloquially referred to as a “take no extra” account)</w:t>
      </w:r>
      <w:r w:rsidRPr="006F67E2">
        <w:rPr>
          <w:rFonts w:asciiTheme="minorHAnsi" w:hAnsiTheme="minorHAnsi"/>
          <w:sz w:val="22"/>
          <w:szCs w:val="22"/>
        </w:rPr>
        <w:t xml:space="preserve">, which shall be provided by the Single-Family Residence Customer no less than </w:t>
      </w:r>
      <w:r w:rsidR="003C4A68">
        <w:rPr>
          <w:rFonts w:asciiTheme="minorHAnsi" w:hAnsiTheme="minorHAnsi"/>
          <w:sz w:val="22"/>
          <w:szCs w:val="22"/>
        </w:rPr>
        <w:t>one</w:t>
      </w:r>
      <w:r w:rsidR="00983E65">
        <w:rPr>
          <w:rFonts w:asciiTheme="minorHAnsi" w:hAnsiTheme="minorHAnsi"/>
          <w:sz w:val="22"/>
          <w:szCs w:val="22"/>
        </w:rPr>
        <w:t xml:space="preserve"> (1)</w:t>
      </w:r>
      <w:r w:rsidR="003C4A68">
        <w:rPr>
          <w:rFonts w:asciiTheme="minorHAnsi" w:hAnsiTheme="minorHAnsi"/>
          <w:sz w:val="22"/>
          <w:szCs w:val="22"/>
        </w:rPr>
        <w:t xml:space="preserve"> business day </w:t>
      </w:r>
      <w:r w:rsidRPr="006F67E2">
        <w:rPr>
          <w:rFonts w:asciiTheme="minorHAnsi" w:hAnsiTheme="minorHAnsi"/>
          <w:sz w:val="22"/>
          <w:szCs w:val="22"/>
        </w:rPr>
        <w:t>prior to that Customer’s regular collection.</w:t>
      </w:r>
      <w:r w:rsidR="00847A39">
        <w:rPr>
          <w:rFonts w:asciiTheme="minorHAnsi" w:hAnsiTheme="minorHAnsi"/>
          <w:sz w:val="22"/>
          <w:szCs w:val="22"/>
        </w:rPr>
        <w:t xml:space="preserve"> </w:t>
      </w:r>
    </w:p>
    <w:p w14:paraId="093B9772" w14:textId="77777777" w:rsidR="00B801E9" w:rsidRPr="006F67E2" w:rsidRDefault="00B801E9">
      <w:pPr>
        <w:jc w:val="both"/>
        <w:rPr>
          <w:rFonts w:asciiTheme="minorHAnsi" w:hAnsiTheme="minorHAnsi"/>
          <w:sz w:val="22"/>
          <w:szCs w:val="22"/>
        </w:rPr>
      </w:pPr>
    </w:p>
    <w:p w14:paraId="4E2D9DE5"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Collections shall be made from Single-Family Residences on a regular schedule on the same day and as close to a consistent time as possible. The Contractor’s </w:t>
      </w:r>
      <w:r w:rsidR="00FA50E6">
        <w:rPr>
          <w:rFonts w:asciiTheme="minorHAnsi" w:hAnsiTheme="minorHAnsi"/>
          <w:sz w:val="22"/>
          <w:szCs w:val="22"/>
        </w:rPr>
        <w:t>employee</w:t>
      </w:r>
      <w:r w:rsidR="00FA50E6" w:rsidRPr="006F67E2">
        <w:rPr>
          <w:rFonts w:asciiTheme="minorHAnsi" w:hAnsiTheme="minorHAnsi"/>
          <w:sz w:val="22"/>
          <w:szCs w:val="22"/>
        </w:rPr>
        <w:t xml:space="preserve">s </w:t>
      </w:r>
      <w:r w:rsidRPr="006F67E2">
        <w:rPr>
          <w:rFonts w:asciiTheme="minorHAnsi" w:hAnsiTheme="minorHAnsi"/>
          <w:sz w:val="22"/>
          <w:szCs w:val="22"/>
        </w:rPr>
        <w:t>shall make collections in an orderly and quiet manner, and shall return all Containers, in an upright position, with lids closed and attached, to their original set out location</w:t>
      </w:r>
      <w:r>
        <w:rPr>
          <w:rFonts w:asciiTheme="minorHAnsi" w:hAnsiTheme="minorHAnsi"/>
          <w:sz w:val="22"/>
          <w:szCs w:val="22"/>
        </w:rPr>
        <w:t>.</w:t>
      </w:r>
    </w:p>
    <w:p w14:paraId="470F3DD9" w14:textId="77777777" w:rsidR="00B801E9" w:rsidRPr="006F67E2" w:rsidRDefault="00B801E9">
      <w:pPr>
        <w:jc w:val="both"/>
        <w:rPr>
          <w:rFonts w:asciiTheme="minorHAnsi" w:hAnsiTheme="minorHAnsi"/>
          <w:sz w:val="22"/>
          <w:szCs w:val="22"/>
        </w:rPr>
      </w:pPr>
    </w:p>
    <w:p w14:paraId="2EC477A3" w14:textId="77777777" w:rsidR="00067C90" w:rsidRDefault="00B801E9">
      <w:pPr>
        <w:jc w:val="both"/>
        <w:rPr>
          <w:rFonts w:asciiTheme="minorHAnsi" w:hAnsiTheme="minorHAnsi"/>
          <w:sz w:val="22"/>
          <w:szCs w:val="22"/>
        </w:rPr>
      </w:pPr>
      <w:r w:rsidRPr="006F67E2">
        <w:rPr>
          <w:rFonts w:asciiTheme="minorHAnsi" w:hAnsiTheme="minorHAnsi"/>
          <w:sz w:val="22"/>
          <w:szCs w:val="22"/>
        </w:rPr>
        <w:t xml:space="preserve">Extra charges may be assessed for materials loaded so as to lift the Can, or Garbage Cart lid in excess of six (6) inches from the normally closed position. </w:t>
      </w:r>
      <w:r w:rsidR="00A56D20">
        <w:rPr>
          <w:rFonts w:asciiTheme="minorHAnsi" w:hAnsiTheme="minorHAnsi"/>
          <w:sz w:val="22"/>
          <w:szCs w:val="22"/>
        </w:rPr>
        <w:t>O</w:t>
      </w:r>
      <w:r w:rsidRPr="006F67E2">
        <w:rPr>
          <w:rFonts w:asciiTheme="minorHAnsi" w:hAnsiTheme="minorHAnsi"/>
          <w:sz w:val="22"/>
          <w:szCs w:val="22"/>
        </w:rPr>
        <w:t>verweight Container</w:t>
      </w:r>
      <w:r w:rsidR="00A56D20">
        <w:rPr>
          <w:rFonts w:asciiTheme="minorHAnsi" w:hAnsiTheme="minorHAnsi"/>
          <w:sz w:val="22"/>
          <w:szCs w:val="22"/>
        </w:rPr>
        <w:t>s</w:t>
      </w:r>
      <w:r w:rsidRPr="006F67E2">
        <w:rPr>
          <w:rFonts w:asciiTheme="minorHAnsi" w:hAnsiTheme="minorHAnsi"/>
          <w:sz w:val="22"/>
          <w:szCs w:val="22"/>
        </w:rPr>
        <w:t xml:space="preserve"> shall be left at the Curb and tagged with written notification as to why it was not collected. Customers may specify to the Contractor that they may not be charged for </w:t>
      </w:r>
      <w:r w:rsidR="00A56D20">
        <w:rPr>
          <w:rFonts w:asciiTheme="minorHAnsi" w:hAnsiTheme="minorHAnsi"/>
          <w:sz w:val="22"/>
          <w:szCs w:val="22"/>
        </w:rPr>
        <w:t>Extra Units</w:t>
      </w:r>
      <w:r w:rsidRPr="006F67E2">
        <w:rPr>
          <w:rFonts w:asciiTheme="minorHAnsi" w:hAnsiTheme="minorHAnsi"/>
          <w:sz w:val="22"/>
          <w:szCs w:val="22"/>
        </w:rPr>
        <w:t>, in which case any such Containers shall be left at the Curb uncollected and tagged with written notification as to why it was not collected.</w:t>
      </w:r>
    </w:p>
    <w:p w14:paraId="422E7ED5" w14:textId="77777777" w:rsidR="00B801E9" w:rsidRPr="006F67E2" w:rsidRDefault="00B801E9">
      <w:pPr>
        <w:rPr>
          <w:rFonts w:asciiTheme="minorHAnsi" w:hAnsiTheme="minorHAnsi"/>
          <w:sz w:val="22"/>
          <w:szCs w:val="22"/>
        </w:rPr>
      </w:pPr>
    </w:p>
    <w:p w14:paraId="0CC48A52" w14:textId="77777777" w:rsidR="00B801E9" w:rsidRPr="006F67E2" w:rsidRDefault="00B801E9">
      <w:pPr>
        <w:pStyle w:val="Heading3"/>
        <w:spacing w:before="0" w:after="0"/>
        <w:rPr>
          <w:rFonts w:asciiTheme="minorHAnsi" w:hAnsiTheme="minorHAnsi"/>
          <w:sz w:val="22"/>
          <w:szCs w:val="22"/>
        </w:rPr>
      </w:pPr>
      <w:bookmarkStart w:id="305" w:name="_Toc489779021"/>
      <w:bookmarkStart w:id="306" w:name="_Toc490573363"/>
      <w:bookmarkStart w:id="307" w:name="_Toc490905730"/>
      <w:bookmarkStart w:id="308" w:name="_Toc500035599"/>
      <w:bookmarkStart w:id="309" w:name="_Toc54594809"/>
      <w:bookmarkStart w:id="310" w:name="_Toc348277887"/>
      <w:bookmarkStart w:id="311" w:name="_Toc405205711"/>
      <w:r>
        <w:rPr>
          <w:rFonts w:asciiTheme="minorHAnsi" w:hAnsiTheme="minorHAnsi"/>
          <w:sz w:val="22"/>
          <w:szCs w:val="22"/>
        </w:rPr>
        <w:t>4</w:t>
      </w:r>
      <w:r w:rsidRPr="006F67E2">
        <w:rPr>
          <w:rFonts w:asciiTheme="minorHAnsi" w:hAnsiTheme="minorHAnsi"/>
          <w:sz w:val="22"/>
          <w:szCs w:val="22"/>
        </w:rPr>
        <w:t>.2.2 Single-Family Residence Recyclables Collection</w:t>
      </w:r>
      <w:bookmarkEnd w:id="305"/>
      <w:bookmarkEnd w:id="306"/>
      <w:bookmarkEnd w:id="307"/>
      <w:bookmarkEnd w:id="308"/>
      <w:bookmarkEnd w:id="309"/>
      <w:bookmarkEnd w:id="310"/>
      <w:bookmarkEnd w:id="311"/>
      <w:r>
        <w:rPr>
          <w:rFonts w:asciiTheme="minorHAnsi" w:hAnsiTheme="minorHAnsi"/>
          <w:sz w:val="22"/>
          <w:szCs w:val="22"/>
        </w:rPr>
        <w:fldChar w:fldCharType="begin"/>
      </w:r>
      <w:r w:rsidRPr="006F67E2">
        <w:rPr>
          <w:rFonts w:asciiTheme="minorHAnsi" w:hAnsiTheme="minorHAnsi"/>
          <w:sz w:val="22"/>
          <w:szCs w:val="22"/>
        </w:rPr>
        <w:instrText>tc "2.2.2 Single Family Residential Recycling Collection" \l 3</w:instrText>
      </w:r>
      <w:r>
        <w:rPr>
          <w:rFonts w:asciiTheme="minorHAnsi" w:hAnsiTheme="minorHAnsi"/>
          <w:sz w:val="22"/>
          <w:szCs w:val="22"/>
        </w:rPr>
        <w:fldChar w:fldCharType="end"/>
      </w:r>
    </w:p>
    <w:p w14:paraId="6AFB3691" w14:textId="77777777" w:rsidR="00B801E9" w:rsidRPr="006F67E2" w:rsidRDefault="00B801E9">
      <w:pPr>
        <w:jc w:val="both"/>
        <w:rPr>
          <w:rFonts w:asciiTheme="minorHAnsi" w:hAnsiTheme="minorHAnsi"/>
          <w:sz w:val="22"/>
          <w:szCs w:val="22"/>
        </w:rPr>
      </w:pPr>
    </w:p>
    <w:p w14:paraId="42693D28" w14:textId="77777777" w:rsidR="00B801E9" w:rsidRPr="006F67E2" w:rsidRDefault="00B801E9">
      <w:pPr>
        <w:pStyle w:val="Heading4"/>
        <w:rPr>
          <w:rFonts w:asciiTheme="minorHAnsi" w:hAnsiTheme="minorHAnsi"/>
          <w:b/>
          <w:sz w:val="22"/>
          <w:szCs w:val="22"/>
        </w:rPr>
      </w:pPr>
      <w:bookmarkStart w:id="312" w:name="_Toc489779022"/>
      <w:bookmarkStart w:id="313" w:name="_Toc490573364"/>
      <w:bookmarkStart w:id="314" w:name="_Toc490905731"/>
      <w:bookmarkStart w:id="315" w:name="_Toc500035600"/>
      <w:bookmarkStart w:id="316" w:name="_Toc54594810"/>
      <w:bookmarkStart w:id="317" w:name="_Toc348277888"/>
      <w:bookmarkStart w:id="318" w:name="_Toc405205712"/>
      <w:r>
        <w:rPr>
          <w:rFonts w:asciiTheme="minorHAnsi" w:hAnsiTheme="minorHAnsi"/>
          <w:b/>
          <w:sz w:val="22"/>
          <w:szCs w:val="22"/>
        </w:rPr>
        <w:t>4</w:t>
      </w:r>
      <w:r w:rsidRPr="006F67E2">
        <w:rPr>
          <w:rFonts w:asciiTheme="minorHAnsi" w:hAnsiTheme="minorHAnsi"/>
          <w:b/>
          <w:sz w:val="22"/>
          <w:szCs w:val="22"/>
        </w:rPr>
        <w:t>.2.2.1 Recyclable Materials</w:t>
      </w:r>
      <w:bookmarkEnd w:id="312"/>
      <w:bookmarkEnd w:id="313"/>
      <w:bookmarkEnd w:id="314"/>
      <w:bookmarkEnd w:id="315"/>
      <w:bookmarkEnd w:id="316"/>
      <w:bookmarkEnd w:id="317"/>
      <w:bookmarkEnd w:id="318"/>
      <w:r>
        <w:rPr>
          <w:rFonts w:asciiTheme="minorHAnsi" w:hAnsiTheme="minorHAnsi"/>
          <w:b/>
          <w:sz w:val="22"/>
          <w:szCs w:val="22"/>
        </w:rPr>
        <w:fldChar w:fldCharType="begin"/>
      </w:r>
      <w:r w:rsidRPr="006F67E2">
        <w:rPr>
          <w:rFonts w:asciiTheme="minorHAnsi" w:hAnsiTheme="minorHAnsi"/>
          <w:b/>
          <w:sz w:val="22"/>
          <w:szCs w:val="22"/>
        </w:rPr>
        <w:instrText>tc "2.2.2.1 Subject Materials" \l 4</w:instrText>
      </w:r>
      <w:r>
        <w:rPr>
          <w:rFonts w:asciiTheme="minorHAnsi" w:hAnsiTheme="minorHAnsi"/>
          <w:b/>
          <w:sz w:val="22"/>
          <w:szCs w:val="22"/>
        </w:rPr>
        <w:fldChar w:fldCharType="end"/>
      </w:r>
    </w:p>
    <w:p w14:paraId="5A5BF156" w14:textId="77777777" w:rsidR="00B801E9" w:rsidRPr="006F67E2" w:rsidRDefault="00B801E9">
      <w:pPr>
        <w:jc w:val="both"/>
        <w:rPr>
          <w:rFonts w:asciiTheme="minorHAnsi" w:hAnsiTheme="minorHAnsi"/>
          <w:b/>
          <w:sz w:val="22"/>
          <w:szCs w:val="22"/>
        </w:rPr>
      </w:pPr>
    </w:p>
    <w:p w14:paraId="144646DD"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Residential Recyclables shall be collected from all participating Single-Family Residences Customers as part of basic Garbage collection services, without extra charge. </w:t>
      </w:r>
      <w:r>
        <w:rPr>
          <w:rFonts w:asciiTheme="minorHAnsi" w:hAnsiTheme="minorHAnsi"/>
          <w:sz w:val="22"/>
          <w:szCs w:val="22"/>
        </w:rPr>
        <w:t>If</w:t>
      </w:r>
      <w:r w:rsidRPr="006F67E2">
        <w:rPr>
          <w:rFonts w:asciiTheme="minorHAnsi" w:hAnsiTheme="minorHAnsi"/>
          <w:sz w:val="22"/>
          <w:szCs w:val="22"/>
        </w:rPr>
        <w:t xml:space="preserve"> operational or recycling processing improvements are made</w:t>
      </w:r>
      <w:r w:rsidRPr="003700B5">
        <w:rPr>
          <w:sz w:val="22"/>
          <w:szCs w:val="22"/>
        </w:rPr>
        <w:t xml:space="preserve"> </w:t>
      </w:r>
      <w:r w:rsidRPr="007210B2">
        <w:rPr>
          <w:rFonts w:asciiTheme="minorHAnsi" w:hAnsiTheme="minorHAnsi"/>
          <w:sz w:val="22"/>
          <w:szCs w:val="22"/>
        </w:rPr>
        <w:t>that allow additional materials to be recycled at no additional cost to the Contractor, the</w:t>
      </w:r>
      <w:r w:rsidRPr="006F67E2">
        <w:rPr>
          <w:rFonts w:asciiTheme="minorHAnsi" w:hAnsiTheme="minorHAnsi"/>
          <w:sz w:val="22"/>
          <w:szCs w:val="22"/>
        </w:rPr>
        <w:t xml:space="preserve"> Contractor agrees to expand the defined list of Residential Recyclables</w:t>
      </w:r>
      <w:r>
        <w:rPr>
          <w:rFonts w:asciiTheme="minorHAnsi" w:hAnsiTheme="minorHAnsi"/>
          <w:sz w:val="22"/>
          <w:szCs w:val="22"/>
        </w:rPr>
        <w:t xml:space="preserve"> to cover such materials</w:t>
      </w:r>
      <w:r w:rsidRPr="006F67E2">
        <w:rPr>
          <w:rFonts w:asciiTheme="minorHAnsi" w:hAnsiTheme="minorHAnsi"/>
          <w:sz w:val="22"/>
          <w:szCs w:val="22"/>
        </w:rPr>
        <w:t xml:space="preserve">, subject to prior written approval by </w:t>
      </w:r>
      <w:r>
        <w:rPr>
          <w:rFonts w:asciiTheme="minorHAnsi" w:hAnsiTheme="minorHAnsi"/>
          <w:sz w:val="22"/>
          <w:szCs w:val="22"/>
        </w:rPr>
        <w:t>the City</w:t>
      </w:r>
      <w:r w:rsidRPr="006F67E2">
        <w:rPr>
          <w:rFonts w:asciiTheme="minorHAnsi" w:hAnsiTheme="minorHAnsi"/>
          <w:sz w:val="22"/>
          <w:szCs w:val="22"/>
        </w:rPr>
        <w:t xml:space="preserve">. The Contractor shall collect Curbside prepared and either called-in or set-out Recyclables as described in </w:t>
      </w:r>
      <w:r w:rsidR="00E86E8F">
        <w:rPr>
          <w:rFonts w:asciiTheme="minorHAnsi" w:hAnsiTheme="minorHAnsi"/>
          <w:sz w:val="22"/>
          <w:szCs w:val="22"/>
        </w:rPr>
        <w:t>Exhibit</w:t>
      </w:r>
      <w:r w:rsidRPr="006F67E2">
        <w:rPr>
          <w:rFonts w:asciiTheme="minorHAnsi" w:hAnsiTheme="minorHAnsi"/>
          <w:sz w:val="22"/>
          <w:szCs w:val="22"/>
        </w:rPr>
        <w:t xml:space="preserve"> C.</w:t>
      </w:r>
    </w:p>
    <w:p w14:paraId="67193EDC" w14:textId="77777777" w:rsidR="00B801E9" w:rsidRPr="006F67E2" w:rsidRDefault="00B801E9">
      <w:pPr>
        <w:jc w:val="both"/>
        <w:rPr>
          <w:rFonts w:asciiTheme="minorHAnsi" w:hAnsiTheme="minorHAnsi"/>
          <w:sz w:val="22"/>
          <w:szCs w:val="22"/>
        </w:rPr>
      </w:pPr>
    </w:p>
    <w:p w14:paraId="4E8D6F10" w14:textId="77777777" w:rsidR="00B801E9" w:rsidRPr="006F67E2" w:rsidRDefault="00B801E9">
      <w:pPr>
        <w:pStyle w:val="Heading4"/>
        <w:keepNext/>
        <w:rPr>
          <w:rFonts w:asciiTheme="minorHAnsi" w:hAnsiTheme="minorHAnsi"/>
          <w:b/>
          <w:sz w:val="22"/>
          <w:szCs w:val="22"/>
        </w:rPr>
      </w:pPr>
      <w:bookmarkStart w:id="319" w:name="_Toc489779023"/>
      <w:bookmarkStart w:id="320" w:name="_Toc490573365"/>
      <w:bookmarkStart w:id="321" w:name="_Toc490905732"/>
      <w:bookmarkStart w:id="322" w:name="_Toc500035601"/>
      <w:bookmarkStart w:id="323" w:name="_Toc54594811"/>
      <w:bookmarkStart w:id="324" w:name="_Toc348277889"/>
      <w:bookmarkStart w:id="325" w:name="_Toc405205713"/>
      <w:r>
        <w:rPr>
          <w:rFonts w:asciiTheme="minorHAnsi" w:hAnsiTheme="minorHAnsi"/>
          <w:b/>
          <w:sz w:val="22"/>
          <w:szCs w:val="22"/>
        </w:rPr>
        <w:t>4</w:t>
      </w:r>
      <w:r w:rsidRPr="006F67E2">
        <w:rPr>
          <w:rFonts w:asciiTheme="minorHAnsi" w:hAnsiTheme="minorHAnsi"/>
          <w:b/>
          <w:sz w:val="22"/>
          <w:szCs w:val="22"/>
        </w:rPr>
        <w:t>.2.2.2 Containers</w:t>
      </w:r>
      <w:bookmarkEnd w:id="319"/>
      <w:bookmarkEnd w:id="320"/>
      <w:bookmarkEnd w:id="321"/>
      <w:bookmarkEnd w:id="322"/>
      <w:bookmarkEnd w:id="323"/>
      <w:bookmarkEnd w:id="324"/>
      <w:bookmarkEnd w:id="325"/>
      <w:r>
        <w:rPr>
          <w:rFonts w:asciiTheme="minorHAnsi" w:hAnsiTheme="minorHAnsi"/>
          <w:b/>
          <w:sz w:val="22"/>
          <w:szCs w:val="22"/>
        </w:rPr>
        <w:fldChar w:fldCharType="begin"/>
      </w:r>
      <w:r w:rsidRPr="006F67E2">
        <w:rPr>
          <w:rFonts w:asciiTheme="minorHAnsi" w:hAnsiTheme="minorHAnsi"/>
          <w:b/>
          <w:sz w:val="22"/>
          <w:szCs w:val="22"/>
        </w:rPr>
        <w:instrText>tc "2.2.2.2 Containers" \l 4</w:instrText>
      </w:r>
      <w:r>
        <w:rPr>
          <w:rFonts w:asciiTheme="minorHAnsi" w:hAnsiTheme="minorHAnsi"/>
          <w:b/>
          <w:sz w:val="22"/>
          <w:szCs w:val="22"/>
        </w:rPr>
        <w:fldChar w:fldCharType="end"/>
      </w:r>
    </w:p>
    <w:p w14:paraId="22EA9D4B" w14:textId="77777777" w:rsidR="00B801E9" w:rsidRPr="006F67E2" w:rsidRDefault="00B801E9">
      <w:pPr>
        <w:keepNext/>
        <w:jc w:val="both"/>
        <w:rPr>
          <w:rFonts w:asciiTheme="minorHAnsi" w:hAnsiTheme="minorHAnsi"/>
          <w:sz w:val="22"/>
          <w:szCs w:val="22"/>
        </w:rPr>
      </w:pPr>
    </w:p>
    <w:p w14:paraId="1DA10FFA" w14:textId="77777777" w:rsidR="00B801E9" w:rsidRPr="006F67E2" w:rsidRDefault="00B801E9">
      <w:pPr>
        <w:pStyle w:val="BodyText"/>
        <w:keepNext/>
        <w:tabs>
          <w:tab w:val="left" w:pos="720"/>
        </w:tabs>
        <w:rPr>
          <w:rFonts w:asciiTheme="minorHAnsi" w:hAnsiTheme="minorHAnsi"/>
          <w:sz w:val="22"/>
          <w:szCs w:val="22"/>
        </w:rPr>
      </w:pPr>
      <w:r w:rsidRPr="006F67E2">
        <w:rPr>
          <w:rFonts w:asciiTheme="minorHAnsi" w:hAnsiTheme="minorHAnsi"/>
          <w:sz w:val="22"/>
          <w:szCs w:val="22"/>
        </w:rPr>
        <w:t xml:space="preserve">The Contractor shall provide collection Containers to Customers at no charge. The default Recycling Cart size shall be </w:t>
      </w:r>
      <w:r>
        <w:rPr>
          <w:rFonts w:asciiTheme="minorHAnsi" w:hAnsiTheme="minorHAnsi"/>
          <w:sz w:val="22"/>
          <w:szCs w:val="22"/>
        </w:rPr>
        <w:t>96</w:t>
      </w:r>
      <w:r w:rsidRPr="006F67E2">
        <w:rPr>
          <w:rFonts w:asciiTheme="minorHAnsi" w:hAnsiTheme="minorHAnsi"/>
          <w:sz w:val="22"/>
          <w:szCs w:val="22"/>
        </w:rPr>
        <w:t>-gallons, provided that the Contractor shall offer and provide 3</w:t>
      </w:r>
      <w:r>
        <w:rPr>
          <w:rFonts w:asciiTheme="minorHAnsi" w:hAnsiTheme="minorHAnsi"/>
          <w:sz w:val="22"/>
          <w:szCs w:val="22"/>
        </w:rPr>
        <w:t>5</w:t>
      </w:r>
      <w:r w:rsidRPr="006F67E2">
        <w:rPr>
          <w:rFonts w:asciiTheme="minorHAnsi" w:hAnsiTheme="minorHAnsi"/>
          <w:sz w:val="22"/>
          <w:szCs w:val="22"/>
        </w:rPr>
        <w:t>- or 64-gallon Recycling Carts on request to those Single-Family Residence Customers requiring less</w:t>
      </w:r>
      <w:r>
        <w:rPr>
          <w:rFonts w:asciiTheme="minorHAnsi" w:hAnsiTheme="minorHAnsi"/>
          <w:sz w:val="22"/>
          <w:szCs w:val="22"/>
        </w:rPr>
        <w:t xml:space="preserve"> </w:t>
      </w:r>
      <w:r w:rsidRPr="006F67E2">
        <w:rPr>
          <w:rFonts w:asciiTheme="minorHAnsi" w:hAnsiTheme="minorHAnsi"/>
          <w:sz w:val="22"/>
          <w:szCs w:val="22"/>
        </w:rPr>
        <w:t xml:space="preserve">capacity than provided by the standard </w:t>
      </w:r>
      <w:r>
        <w:rPr>
          <w:rFonts w:asciiTheme="minorHAnsi" w:hAnsiTheme="minorHAnsi"/>
          <w:sz w:val="22"/>
          <w:szCs w:val="22"/>
        </w:rPr>
        <w:t>96</w:t>
      </w:r>
      <w:r w:rsidRPr="006F67E2">
        <w:rPr>
          <w:rFonts w:asciiTheme="minorHAnsi" w:hAnsiTheme="minorHAnsi"/>
          <w:sz w:val="22"/>
          <w:szCs w:val="22"/>
        </w:rPr>
        <w:t xml:space="preserve">-gallon Recycling Cart. </w:t>
      </w:r>
    </w:p>
    <w:p w14:paraId="46EEB978" w14:textId="77777777" w:rsidR="00B801E9" w:rsidRPr="006F67E2" w:rsidRDefault="00B801E9">
      <w:pPr>
        <w:jc w:val="both"/>
        <w:rPr>
          <w:rFonts w:asciiTheme="minorHAnsi" w:hAnsiTheme="minorHAnsi"/>
          <w:sz w:val="22"/>
          <w:szCs w:val="22"/>
        </w:rPr>
      </w:pPr>
    </w:p>
    <w:p w14:paraId="4F4E0DA7"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Recycling Carts shall be delivered by the Contractor to new Single-Family Residence Customers, those Customers requesting replacements, or Customers that had previously rejected their Recycling Cart, within seven (7) days of the Customer’s request.</w:t>
      </w:r>
    </w:p>
    <w:p w14:paraId="006EB070" w14:textId="77777777" w:rsidR="00B801E9" w:rsidRPr="006F67E2" w:rsidRDefault="00B801E9">
      <w:pPr>
        <w:jc w:val="both"/>
        <w:rPr>
          <w:rFonts w:asciiTheme="minorHAnsi" w:hAnsiTheme="minorHAnsi"/>
          <w:sz w:val="22"/>
          <w:szCs w:val="22"/>
        </w:rPr>
      </w:pPr>
    </w:p>
    <w:p w14:paraId="31737A53" w14:textId="77777777" w:rsidR="00B801E9" w:rsidRPr="006F67E2" w:rsidRDefault="00B801E9">
      <w:pPr>
        <w:pStyle w:val="Heading4"/>
        <w:keepNext/>
        <w:rPr>
          <w:rFonts w:asciiTheme="minorHAnsi" w:hAnsiTheme="minorHAnsi"/>
          <w:b/>
          <w:sz w:val="22"/>
          <w:szCs w:val="22"/>
        </w:rPr>
      </w:pPr>
      <w:bookmarkStart w:id="326" w:name="_Toc489779024"/>
      <w:bookmarkStart w:id="327" w:name="_Toc490573366"/>
      <w:bookmarkStart w:id="328" w:name="_Toc490905733"/>
      <w:bookmarkStart w:id="329" w:name="_Toc500035602"/>
      <w:bookmarkStart w:id="330" w:name="_Toc54594812"/>
      <w:bookmarkStart w:id="331" w:name="_Toc348277890"/>
      <w:bookmarkStart w:id="332" w:name="_Toc405205714"/>
      <w:r>
        <w:rPr>
          <w:rFonts w:asciiTheme="minorHAnsi" w:hAnsiTheme="minorHAnsi"/>
          <w:b/>
          <w:sz w:val="22"/>
          <w:szCs w:val="22"/>
        </w:rPr>
        <w:t>4</w:t>
      </w:r>
      <w:r w:rsidRPr="006F67E2">
        <w:rPr>
          <w:rFonts w:asciiTheme="minorHAnsi" w:hAnsiTheme="minorHAnsi"/>
          <w:b/>
          <w:sz w:val="22"/>
          <w:szCs w:val="22"/>
        </w:rPr>
        <w:t>.2.2.3 Specific Collection Requirements</w:t>
      </w:r>
      <w:bookmarkEnd w:id="326"/>
      <w:bookmarkEnd w:id="327"/>
      <w:bookmarkEnd w:id="328"/>
      <w:bookmarkEnd w:id="329"/>
      <w:bookmarkEnd w:id="330"/>
      <w:bookmarkEnd w:id="331"/>
      <w:bookmarkEnd w:id="332"/>
      <w:r>
        <w:rPr>
          <w:rFonts w:asciiTheme="minorHAnsi" w:hAnsiTheme="minorHAnsi"/>
          <w:b/>
          <w:sz w:val="22"/>
          <w:szCs w:val="22"/>
        </w:rPr>
        <w:fldChar w:fldCharType="begin"/>
      </w:r>
      <w:r w:rsidRPr="006F67E2">
        <w:rPr>
          <w:rFonts w:asciiTheme="minorHAnsi" w:hAnsiTheme="minorHAnsi"/>
          <w:b/>
          <w:sz w:val="22"/>
          <w:szCs w:val="22"/>
        </w:rPr>
        <w:instrText>tc "2.2.2.3 Specific Collection Requirements" \l 4</w:instrText>
      </w:r>
      <w:r>
        <w:rPr>
          <w:rFonts w:asciiTheme="minorHAnsi" w:hAnsiTheme="minorHAnsi"/>
          <w:b/>
          <w:sz w:val="22"/>
          <w:szCs w:val="22"/>
        </w:rPr>
        <w:fldChar w:fldCharType="end"/>
      </w:r>
    </w:p>
    <w:p w14:paraId="3628A07D" w14:textId="77777777" w:rsidR="00B801E9" w:rsidRPr="006F67E2" w:rsidRDefault="00B801E9">
      <w:pPr>
        <w:keepNext/>
        <w:jc w:val="both"/>
        <w:rPr>
          <w:rFonts w:asciiTheme="minorHAnsi" w:hAnsiTheme="minorHAnsi"/>
          <w:sz w:val="22"/>
          <w:szCs w:val="22"/>
        </w:rPr>
      </w:pPr>
    </w:p>
    <w:p w14:paraId="4FA1B4B0" w14:textId="77777777" w:rsidR="00B801E9" w:rsidRPr="006F67E2" w:rsidRDefault="00B801E9">
      <w:pPr>
        <w:keepNext/>
        <w:jc w:val="both"/>
        <w:rPr>
          <w:rFonts w:asciiTheme="minorHAnsi" w:hAnsiTheme="minorHAnsi"/>
          <w:sz w:val="22"/>
          <w:szCs w:val="22"/>
        </w:rPr>
      </w:pPr>
      <w:r w:rsidRPr="006F67E2">
        <w:rPr>
          <w:rFonts w:asciiTheme="minorHAnsi" w:hAnsiTheme="minorHAnsi"/>
          <w:sz w:val="22"/>
          <w:szCs w:val="22"/>
        </w:rPr>
        <w:t xml:space="preserve">Single-Family Residence Recyclables collection shall occur </w:t>
      </w:r>
      <w:r>
        <w:rPr>
          <w:rFonts w:asciiTheme="minorHAnsi" w:hAnsiTheme="minorHAnsi"/>
          <w:sz w:val="22"/>
          <w:szCs w:val="22"/>
        </w:rPr>
        <w:t>weekly</w:t>
      </w:r>
      <w:r w:rsidRPr="006F67E2">
        <w:rPr>
          <w:rFonts w:asciiTheme="minorHAnsi" w:hAnsiTheme="minorHAnsi"/>
          <w:sz w:val="22"/>
          <w:szCs w:val="22"/>
        </w:rPr>
        <w:t xml:space="preserve"> on the same day as each household’s Garbage and Compostables collection. Collections shall be made from Residences on a regular schedule on the same day and as close to a consistent time as possible. The Contractor shall collect on Public Streets and Private Roads in the same location as Garbage collection service is provided. The Contractor’s </w:t>
      </w:r>
      <w:r w:rsidR="003466A9">
        <w:rPr>
          <w:rFonts w:asciiTheme="minorHAnsi" w:hAnsiTheme="minorHAnsi"/>
          <w:sz w:val="22"/>
          <w:szCs w:val="22"/>
        </w:rPr>
        <w:t>employees</w:t>
      </w:r>
      <w:r w:rsidR="003466A9" w:rsidRPr="006F67E2">
        <w:rPr>
          <w:rFonts w:asciiTheme="minorHAnsi" w:hAnsiTheme="minorHAnsi"/>
          <w:sz w:val="22"/>
          <w:szCs w:val="22"/>
        </w:rPr>
        <w:t xml:space="preserve"> </w:t>
      </w:r>
      <w:r w:rsidRPr="006F67E2">
        <w:rPr>
          <w:rFonts w:asciiTheme="minorHAnsi" w:hAnsiTheme="minorHAnsi"/>
          <w:sz w:val="22"/>
          <w:szCs w:val="22"/>
        </w:rPr>
        <w:t>shall make collections in an orderly, non-disruptive and quiet manner, and shall return Containers with their lids closed and attached to their set out location</w:t>
      </w:r>
      <w:r>
        <w:rPr>
          <w:rFonts w:asciiTheme="minorHAnsi" w:hAnsiTheme="minorHAnsi"/>
          <w:sz w:val="22"/>
          <w:szCs w:val="22"/>
        </w:rPr>
        <w:t>, and out of any Public Street,</w:t>
      </w:r>
      <w:r w:rsidRPr="006F67E2">
        <w:rPr>
          <w:rFonts w:asciiTheme="minorHAnsi" w:hAnsiTheme="minorHAnsi"/>
          <w:sz w:val="22"/>
          <w:szCs w:val="22"/>
        </w:rPr>
        <w:t xml:space="preserve"> in an orderly manner.</w:t>
      </w:r>
    </w:p>
    <w:p w14:paraId="099D9ADC" w14:textId="77777777" w:rsidR="00B801E9" w:rsidRPr="006F67E2" w:rsidRDefault="00B801E9">
      <w:pPr>
        <w:jc w:val="both"/>
        <w:rPr>
          <w:rFonts w:asciiTheme="minorHAnsi" w:hAnsiTheme="minorHAnsi"/>
          <w:sz w:val="22"/>
          <w:szCs w:val="22"/>
        </w:rPr>
      </w:pPr>
    </w:p>
    <w:p w14:paraId="7E4A9201" w14:textId="77777777" w:rsidR="00B801E9" w:rsidRPr="006F67E2" w:rsidRDefault="00B801E9" w:rsidP="0008384A">
      <w:pPr>
        <w:autoSpaceDE w:val="0"/>
        <w:autoSpaceDN w:val="0"/>
        <w:adjustRightInd w:val="0"/>
        <w:jc w:val="both"/>
        <w:rPr>
          <w:rFonts w:asciiTheme="minorHAnsi" w:hAnsiTheme="minorHAnsi"/>
          <w:sz w:val="22"/>
          <w:szCs w:val="22"/>
        </w:rPr>
      </w:pPr>
      <w:r w:rsidRPr="001E6089">
        <w:rPr>
          <w:rFonts w:asciiTheme="minorHAnsi" w:hAnsiTheme="minorHAnsi"/>
          <w:sz w:val="22"/>
          <w:szCs w:val="22"/>
        </w:rPr>
        <w:t>The defined list of Residential Recyclables</w:t>
      </w:r>
      <w:r>
        <w:rPr>
          <w:rFonts w:asciiTheme="minorHAnsi" w:hAnsiTheme="minorHAnsi"/>
          <w:sz w:val="22"/>
          <w:szCs w:val="22"/>
        </w:rPr>
        <w:t xml:space="preserve"> in </w:t>
      </w:r>
      <w:r w:rsidR="00E86E8F">
        <w:rPr>
          <w:rFonts w:asciiTheme="minorHAnsi" w:hAnsiTheme="minorHAnsi"/>
          <w:sz w:val="22"/>
          <w:szCs w:val="22"/>
        </w:rPr>
        <w:t>Exhibit</w:t>
      </w:r>
      <w:r>
        <w:rPr>
          <w:rFonts w:asciiTheme="minorHAnsi" w:hAnsiTheme="minorHAnsi"/>
          <w:sz w:val="22"/>
          <w:szCs w:val="22"/>
        </w:rPr>
        <w:t xml:space="preserve"> C</w:t>
      </w:r>
      <w:r w:rsidRPr="001E6089">
        <w:rPr>
          <w:rFonts w:asciiTheme="minorHAnsi" w:hAnsiTheme="minorHAnsi"/>
          <w:sz w:val="22"/>
          <w:szCs w:val="22"/>
        </w:rPr>
        <w:t xml:space="preserve"> shall be collected</w:t>
      </w:r>
      <w:r>
        <w:rPr>
          <w:rFonts w:asciiTheme="minorHAnsi" w:hAnsiTheme="minorHAnsi"/>
          <w:sz w:val="22"/>
          <w:szCs w:val="22"/>
        </w:rPr>
        <w:t xml:space="preserve"> </w:t>
      </w:r>
      <w:r w:rsidRPr="001E6089">
        <w:rPr>
          <w:rFonts w:asciiTheme="minorHAnsi" w:hAnsiTheme="minorHAnsi"/>
          <w:sz w:val="22"/>
          <w:szCs w:val="22"/>
        </w:rPr>
        <w:t>from all participating Single-Family Residences as part of basic</w:t>
      </w:r>
      <w:r>
        <w:rPr>
          <w:rFonts w:asciiTheme="minorHAnsi" w:hAnsiTheme="minorHAnsi"/>
          <w:sz w:val="22"/>
          <w:szCs w:val="22"/>
        </w:rPr>
        <w:t xml:space="preserve"> </w:t>
      </w:r>
      <w:r w:rsidRPr="001E6089">
        <w:rPr>
          <w:rFonts w:asciiTheme="minorHAnsi" w:hAnsiTheme="minorHAnsi"/>
          <w:sz w:val="22"/>
          <w:szCs w:val="22"/>
        </w:rPr>
        <w:t>Garbage collection services, without extra charge. The</w:t>
      </w:r>
      <w:r>
        <w:rPr>
          <w:rFonts w:asciiTheme="minorHAnsi" w:hAnsiTheme="minorHAnsi"/>
          <w:sz w:val="22"/>
          <w:szCs w:val="22"/>
        </w:rPr>
        <w:t xml:space="preserve"> </w:t>
      </w:r>
      <w:r w:rsidRPr="001E6089">
        <w:rPr>
          <w:rFonts w:asciiTheme="minorHAnsi" w:hAnsiTheme="minorHAnsi"/>
          <w:sz w:val="22"/>
          <w:szCs w:val="22"/>
        </w:rPr>
        <w:t>Contractor shall collect all Residential Recyclables from</w:t>
      </w:r>
      <w:r>
        <w:rPr>
          <w:rFonts w:asciiTheme="minorHAnsi" w:hAnsiTheme="minorHAnsi"/>
          <w:sz w:val="22"/>
          <w:szCs w:val="22"/>
        </w:rPr>
        <w:t xml:space="preserve"> </w:t>
      </w:r>
      <w:r w:rsidRPr="001E6089">
        <w:rPr>
          <w:rFonts w:asciiTheme="minorHAnsi" w:hAnsiTheme="minorHAnsi"/>
          <w:sz w:val="22"/>
          <w:szCs w:val="22"/>
        </w:rPr>
        <w:t>Single-Family Residences that are placed in Contractor owned</w:t>
      </w:r>
      <w:r>
        <w:rPr>
          <w:rFonts w:asciiTheme="minorHAnsi" w:hAnsiTheme="minorHAnsi"/>
          <w:sz w:val="22"/>
          <w:szCs w:val="22"/>
        </w:rPr>
        <w:t xml:space="preserve"> </w:t>
      </w:r>
      <w:r w:rsidRPr="001E6089">
        <w:rPr>
          <w:rFonts w:asciiTheme="minorHAnsi" w:hAnsiTheme="minorHAnsi"/>
          <w:sz w:val="22"/>
          <w:szCs w:val="22"/>
        </w:rPr>
        <w:t>Carts or are boxed or placed in a paper bag next to the</w:t>
      </w:r>
      <w:r>
        <w:rPr>
          <w:rFonts w:asciiTheme="minorHAnsi" w:hAnsiTheme="minorHAnsi"/>
          <w:sz w:val="22"/>
          <w:szCs w:val="22"/>
        </w:rPr>
        <w:t xml:space="preserve"> </w:t>
      </w:r>
      <w:r w:rsidRPr="001E6089">
        <w:rPr>
          <w:rFonts w:asciiTheme="minorHAnsi" w:hAnsiTheme="minorHAnsi"/>
          <w:sz w:val="22"/>
          <w:szCs w:val="22"/>
        </w:rPr>
        <w:t>Customers’ Recycling Cart. Recyclables must be prepared as</w:t>
      </w:r>
      <w:r>
        <w:rPr>
          <w:rFonts w:asciiTheme="minorHAnsi" w:hAnsiTheme="minorHAnsi"/>
          <w:sz w:val="22"/>
          <w:szCs w:val="22"/>
        </w:rPr>
        <w:t xml:space="preserve"> described in </w:t>
      </w:r>
      <w:r w:rsidR="00E86E8F">
        <w:rPr>
          <w:rFonts w:asciiTheme="minorHAnsi" w:hAnsiTheme="minorHAnsi"/>
          <w:sz w:val="22"/>
          <w:szCs w:val="22"/>
        </w:rPr>
        <w:t>Exhibit</w:t>
      </w:r>
      <w:r>
        <w:rPr>
          <w:rFonts w:asciiTheme="minorHAnsi" w:hAnsiTheme="minorHAnsi"/>
          <w:sz w:val="22"/>
          <w:szCs w:val="22"/>
        </w:rPr>
        <w:t xml:space="preserve"> C</w:t>
      </w:r>
      <w:r w:rsidRPr="001E6089">
        <w:rPr>
          <w:rFonts w:asciiTheme="minorHAnsi" w:hAnsiTheme="minorHAnsi"/>
          <w:sz w:val="22"/>
          <w:szCs w:val="22"/>
        </w:rPr>
        <w:t xml:space="preserve"> and uncontamina</w:t>
      </w:r>
      <w:r>
        <w:rPr>
          <w:rFonts w:asciiTheme="minorHAnsi" w:hAnsiTheme="minorHAnsi"/>
          <w:sz w:val="22"/>
          <w:szCs w:val="22"/>
        </w:rPr>
        <w:t xml:space="preserve">ted with food or other residues. </w:t>
      </w:r>
      <w:r w:rsidRPr="006F67E2">
        <w:rPr>
          <w:rFonts w:asciiTheme="minorHAnsi" w:hAnsiTheme="minorHAnsi"/>
          <w:sz w:val="22"/>
          <w:szCs w:val="22"/>
        </w:rPr>
        <w:t xml:space="preserve">No limits shall be placed on set-out volumes for Curbside Recyclables, other than those specifically listed in </w:t>
      </w:r>
      <w:r w:rsidR="00E86E8F">
        <w:rPr>
          <w:rFonts w:asciiTheme="minorHAnsi" w:hAnsiTheme="minorHAnsi"/>
          <w:sz w:val="22"/>
          <w:szCs w:val="22"/>
        </w:rPr>
        <w:t>Exhibit</w:t>
      </w:r>
      <w:r w:rsidRPr="006F67E2">
        <w:rPr>
          <w:rFonts w:asciiTheme="minorHAnsi" w:hAnsiTheme="minorHAnsi"/>
          <w:sz w:val="22"/>
          <w:szCs w:val="22"/>
        </w:rPr>
        <w:t xml:space="preserve"> C</w:t>
      </w:r>
      <w:r w:rsidR="008C47B7">
        <w:rPr>
          <w:rFonts w:asciiTheme="minorHAnsi" w:hAnsiTheme="minorHAnsi"/>
          <w:sz w:val="22"/>
          <w:szCs w:val="22"/>
        </w:rPr>
        <w:t xml:space="preserve">.  In the event that </w:t>
      </w:r>
      <w:r w:rsidR="00CE2996" w:rsidRPr="0008384A">
        <w:rPr>
          <w:rFonts w:asciiTheme="minorHAnsi" w:hAnsiTheme="minorHAnsi"/>
          <w:sz w:val="22"/>
          <w:szCs w:val="22"/>
        </w:rPr>
        <w:t>large quantities of commercially-generated</w:t>
      </w:r>
      <w:r w:rsidR="00BC3495">
        <w:rPr>
          <w:rFonts w:asciiTheme="minorHAnsi" w:hAnsiTheme="minorHAnsi"/>
          <w:sz w:val="22"/>
          <w:szCs w:val="22"/>
        </w:rPr>
        <w:t xml:space="preserve"> </w:t>
      </w:r>
      <w:r w:rsidR="00CE2996" w:rsidRPr="0008384A">
        <w:rPr>
          <w:rFonts w:asciiTheme="minorHAnsi" w:hAnsiTheme="minorHAnsi"/>
          <w:sz w:val="22"/>
          <w:szCs w:val="22"/>
        </w:rPr>
        <w:t>materials are consistently set ou</w:t>
      </w:r>
      <w:r w:rsidR="00CE2996" w:rsidRPr="00CE2996">
        <w:rPr>
          <w:rFonts w:asciiTheme="minorHAnsi" w:hAnsiTheme="minorHAnsi"/>
          <w:sz w:val="22"/>
          <w:szCs w:val="22"/>
        </w:rPr>
        <w:t>t at a Single-Family Residence</w:t>
      </w:r>
      <w:r w:rsidR="00343718">
        <w:rPr>
          <w:rFonts w:asciiTheme="minorHAnsi" w:hAnsiTheme="minorHAnsi"/>
          <w:sz w:val="22"/>
          <w:szCs w:val="22"/>
        </w:rPr>
        <w:t>,</w:t>
      </w:r>
      <w:r w:rsidR="00CE2996" w:rsidRPr="0008384A">
        <w:rPr>
          <w:rFonts w:asciiTheme="minorHAnsi" w:hAnsiTheme="minorHAnsi"/>
          <w:sz w:val="22"/>
          <w:szCs w:val="22"/>
        </w:rPr>
        <w:t xml:space="preserve"> t</w:t>
      </w:r>
      <w:r w:rsidR="00BC3495" w:rsidRPr="00BC3495">
        <w:rPr>
          <w:rFonts w:asciiTheme="minorHAnsi" w:hAnsiTheme="minorHAnsi"/>
          <w:sz w:val="22"/>
          <w:szCs w:val="22"/>
        </w:rPr>
        <w:t xml:space="preserve">he Contractor shall request the </w:t>
      </w:r>
      <w:r w:rsidR="00CE2996" w:rsidRPr="0008384A">
        <w:rPr>
          <w:rFonts w:asciiTheme="minorHAnsi" w:hAnsiTheme="minorHAnsi"/>
          <w:sz w:val="22"/>
          <w:szCs w:val="22"/>
        </w:rPr>
        <w:t>resident to use a</w:t>
      </w:r>
      <w:r w:rsidR="00CE2996">
        <w:rPr>
          <w:rFonts w:asciiTheme="minorHAnsi" w:hAnsiTheme="minorHAnsi"/>
          <w:sz w:val="22"/>
          <w:szCs w:val="22"/>
        </w:rPr>
        <w:t xml:space="preserve"> </w:t>
      </w:r>
      <w:r w:rsidR="00CE2996" w:rsidRPr="0008384A">
        <w:rPr>
          <w:rFonts w:asciiTheme="minorHAnsi" w:hAnsiTheme="minorHAnsi"/>
          <w:sz w:val="22"/>
          <w:szCs w:val="22"/>
        </w:rPr>
        <w:t>larger Recycling Cart or use commercial recycling services for</w:t>
      </w:r>
      <w:r w:rsidR="00BC3495">
        <w:rPr>
          <w:rFonts w:asciiTheme="minorHAnsi" w:hAnsiTheme="minorHAnsi"/>
          <w:sz w:val="22"/>
          <w:szCs w:val="22"/>
        </w:rPr>
        <w:t xml:space="preserve"> </w:t>
      </w:r>
      <w:r w:rsidR="00CE2996" w:rsidRPr="0008384A">
        <w:rPr>
          <w:rFonts w:asciiTheme="minorHAnsi" w:hAnsiTheme="minorHAnsi"/>
          <w:sz w:val="22"/>
          <w:szCs w:val="22"/>
        </w:rPr>
        <w:t>the excess volumes. If th</w:t>
      </w:r>
      <w:r w:rsidR="00CE2996" w:rsidRPr="00CE2996">
        <w:rPr>
          <w:rFonts w:asciiTheme="minorHAnsi" w:hAnsiTheme="minorHAnsi"/>
          <w:sz w:val="22"/>
          <w:szCs w:val="22"/>
        </w:rPr>
        <w:t>e resident continues to set out</w:t>
      </w:r>
      <w:r w:rsidR="00CE2996">
        <w:rPr>
          <w:rFonts w:asciiTheme="minorHAnsi" w:hAnsiTheme="minorHAnsi"/>
          <w:sz w:val="22"/>
          <w:szCs w:val="22"/>
        </w:rPr>
        <w:t xml:space="preserve"> </w:t>
      </w:r>
      <w:r w:rsidR="00CE2996" w:rsidRPr="0008384A">
        <w:rPr>
          <w:rFonts w:asciiTheme="minorHAnsi" w:hAnsiTheme="minorHAnsi"/>
          <w:sz w:val="22"/>
          <w:szCs w:val="22"/>
        </w:rPr>
        <w:t>commercial quantities of Recyclables, the Contractor shall</w:t>
      </w:r>
      <w:r w:rsidR="00CE2996">
        <w:rPr>
          <w:rFonts w:asciiTheme="minorHAnsi" w:hAnsiTheme="minorHAnsi"/>
          <w:sz w:val="22"/>
          <w:szCs w:val="22"/>
        </w:rPr>
        <w:t xml:space="preserve"> </w:t>
      </w:r>
      <w:r w:rsidR="00CE2996" w:rsidRPr="0008384A">
        <w:rPr>
          <w:rFonts w:asciiTheme="minorHAnsi" w:hAnsiTheme="minorHAnsi"/>
          <w:sz w:val="22"/>
          <w:szCs w:val="22"/>
        </w:rPr>
        <w:t>notify the City for further action</w:t>
      </w:r>
      <w:r w:rsidRPr="006F67E2">
        <w:rPr>
          <w:rFonts w:asciiTheme="minorHAnsi" w:hAnsiTheme="minorHAnsi"/>
          <w:sz w:val="22"/>
          <w:szCs w:val="22"/>
        </w:rPr>
        <w:t>.</w:t>
      </w:r>
      <w:bookmarkStart w:id="333" w:name="_Toc489779025"/>
      <w:bookmarkStart w:id="334" w:name="_Toc490573367"/>
      <w:bookmarkStart w:id="335" w:name="_Toc490905734"/>
      <w:bookmarkStart w:id="336" w:name="_Toc500035603"/>
    </w:p>
    <w:p w14:paraId="0DD03763" w14:textId="77777777" w:rsidR="00FB3CFC" w:rsidRPr="006F67E2" w:rsidRDefault="00FB3CFC" w:rsidP="00B801E9">
      <w:pPr>
        <w:rPr>
          <w:rFonts w:asciiTheme="minorHAnsi" w:hAnsiTheme="minorHAnsi"/>
          <w:sz w:val="22"/>
          <w:szCs w:val="22"/>
        </w:rPr>
      </w:pPr>
      <w:bookmarkStart w:id="337" w:name="_Toc54594813"/>
    </w:p>
    <w:p w14:paraId="07E990BC" w14:textId="77777777" w:rsidR="00B801E9" w:rsidRPr="006F67E2" w:rsidRDefault="00B801E9" w:rsidP="00B801E9">
      <w:pPr>
        <w:pStyle w:val="Heading3"/>
        <w:keepNext w:val="0"/>
        <w:spacing w:before="0" w:after="0"/>
        <w:rPr>
          <w:rFonts w:asciiTheme="minorHAnsi" w:hAnsiTheme="minorHAnsi"/>
          <w:sz w:val="22"/>
          <w:szCs w:val="22"/>
        </w:rPr>
      </w:pPr>
      <w:bookmarkStart w:id="338" w:name="_Toc348277891"/>
      <w:bookmarkStart w:id="339" w:name="_Toc405205715"/>
      <w:r>
        <w:rPr>
          <w:rFonts w:asciiTheme="minorHAnsi" w:hAnsiTheme="minorHAnsi"/>
          <w:sz w:val="22"/>
          <w:szCs w:val="22"/>
        </w:rPr>
        <w:t>4</w:t>
      </w:r>
      <w:r w:rsidRPr="006F67E2">
        <w:rPr>
          <w:rFonts w:asciiTheme="minorHAnsi" w:hAnsiTheme="minorHAnsi"/>
          <w:sz w:val="22"/>
          <w:szCs w:val="22"/>
        </w:rPr>
        <w:t>.2.3 Single-Family Residence Compostables Collection</w:t>
      </w:r>
      <w:bookmarkEnd w:id="333"/>
      <w:bookmarkEnd w:id="334"/>
      <w:bookmarkEnd w:id="335"/>
      <w:bookmarkEnd w:id="336"/>
      <w:bookmarkEnd w:id="337"/>
      <w:bookmarkEnd w:id="338"/>
      <w:bookmarkEnd w:id="339"/>
      <w:r>
        <w:rPr>
          <w:rFonts w:asciiTheme="minorHAnsi" w:hAnsiTheme="minorHAnsi"/>
          <w:sz w:val="22"/>
          <w:szCs w:val="22"/>
        </w:rPr>
        <w:fldChar w:fldCharType="begin"/>
      </w:r>
      <w:r w:rsidRPr="006F67E2">
        <w:rPr>
          <w:rFonts w:asciiTheme="minorHAnsi" w:hAnsiTheme="minorHAnsi"/>
          <w:sz w:val="22"/>
          <w:szCs w:val="22"/>
        </w:rPr>
        <w:instrText>tc "2.2.3 Yard Debris Collection" \l 3</w:instrText>
      </w:r>
      <w:r>
        <w:rPr>
          <w:rFonts w:asciiTheme="minorHAnsi" w:hAnsiTheme="minorHAnsi"/>
          <w:sz w:val="22"/>
          <w:szCs w:val="22"/>
        </w:rPr>
        <w:fldChar w:fldCharType="end"/>
      </w:r>
    </w:p>
    <w:p w14:paraId="26621F84" w14:textId="77777777" w:rsidR="00B801E9" w:rsidRPr="006F67E2" w:rsidRDefault="00B801E9" w:rsidP="00B801E9">
      <w:pPr>
        <w:jc w:val="both"/>
        <w:rPr>
          <w:rFonts w:asciiTheme="minorHAnsi" w:hAnsiTheme="minorHAnsi"/>
          <w:sz w:val="22"/>
          <w:szCs w:val="22"/>
        </w:rPr>
      </w:pPr>
    </w:p>
    <w:p w14:paraId="1D5FCCAB" w14:textId="77777777" w:rsidR="00B801E9" w:rsidRPr="006F67E2" w:rsidRDefault="00B801E9" w:rsidP="00B801E9">
      <w:pPr>
        <w:pStyle w:val="Heading4"/>
        <w:rPr>
          <w:rFonts w:asciiTheme="minorHAnsi" w:hAnsiTheme="minorHAnsi"/>
          <w:b/>
          <w:sz w:val="22"/>
          <w:szCs w:val="22"/>
        </w:rPr>
      </w:pPr>
      <w:bookmarkStart w:id="340" w:name="_Toc489779026"/>
      <w:bookmarkStart w:id="341" w:name="_Toc490573368"/>
      <w:bookmarkStart w:id="342" w:name="_Toc490905735"/>
      <w:bookmarkStart w:id="343" w:name="_Toc500035604"/>
      <w:bookmarkStart w:id="344" w:name="_Toc54594814"/>
      <w:bookmarkStart w:id="345" w:name="_Toc348277892"/>
      <w:bookmarkStart w:id="346" w:name="_Toc405205716"/>
      <w:r>
        <w:rPr>
          <w:rFonts w:asciiTheme="minorHAnsi" w:hAnsiTheme="minorHAnsi"/>
          <w:b/>
          <w:sz w:val="22"/>
          <w:szCs w:val="22"/>
        </w:rPr>
        <w:t>4</w:t>
      </w:r>
      <w:r w:rsidRPr="006F67E2">
        <w:rPr>
          <w:rFonts w:asciiTheme="minorHAnsi" w:hAnsiTheme="minorHAnsi"/>
          <w:b/>
          <w:sz w:val="22"/>
          <w:szCs w:val="22"/>
        </w:rPr>
        <w:t>.2.3.1 Subject Materials</w:t>
      </w:r>
      <w:bookmarkEnd w:id="340"/>
      <w:bookmarkEnd w:id="341"/>
      <w:bookmarkEnd w:id="342"/>
      <w:bookmarkEnd w:id="343"/>
      <w:bookmarkEnd w:id="344"/>
      <w:bookmarkEnd w:id="345"/>
      <w:bookmarkEnd w:id="346"/>
      <w:r>
        <w:rPr>
          <w:rFonts w:asciiTheme="minorHAnsi" w:hAnsiTheme="minorHAnsi"/>
          <w:b/>
          <w:sz w:val="22"/>
          <w:szCs w:val="22"/>
        </w:rPr>
        <w:fldChar w:fldCharType="begin"/>
      </w:r>
      <w:r w:rsidRPr="006F67E2">
        <w:rPr>
          <w:rFonts w:asciiTheme="minorHAnsi" w:hAnsiTheme="minorHAnsi"/>
          <w:b/>
          <w:sz w:val="22"/>
          <w:szCs w:val="22"/>
        </w:rPr>
        <w:instrText>tc "2.2.3.1 Subject Materials" \l 4</w:instrText>
      </w:r>
      <w:r>
        <w:rPr>
          <w:rFonts w:asciiTheme="minorHAnsi" w:hAnsiTheme="minorHAnsi"/>
          <w:b/>
          <w:sz w:val="22"/>
          <w:szCs w:val="22"/>
        </w:rPr>
        <w:fldChar w:fldCharType="end"/>
      </w:r>
    </w:p>
    <w:p w14:paraId="7F3B7B0F" w14:textId="77777777" w:rsidR="00B801E9" w:rsidRPr="006F67E2" w:rsidRDefault="00B801E9" w:rsidP="00B801E9">
      <w:pPr>
        <w:jc w:val="both"/>
        <w:rPr>
          <w:rFonts w:asciiTheme="minorHAnsi" w:hAnsiTheme="minorHAnsi"/>
          <w:sz w:val="22"/>
          <w:szCs w:val="22"/>
        </w:rPr>
      </w:pPr>
    </w:p>
    <w:p w14:paraId="27ECDE78"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Properly-prepared Compostables</w:t>
      </w:r>
      <w:r>
        <w:rPr>
          <w:rFonts w:asciiTheme="minorHAnsi" w:hAnsiTheme="minorHAnsi"/>
          <w:sz w:val="22"/>
          <w:szCs w:val="22"/>
        </w:rPr>
        <w:t xml:space="preserve"> shall be collected from all </w:t>
      </w:r>
      <w:r w:rsidRPr="006F67E2">
        <w:rPr>
          <w:rFonts w:asciiTheme="minorHAnsi" w:hAnsiTheme="minorHAnsi"/>
          <w:sz w:val="22"/>
          <w:szCs w:val="22"/>
        </w:rPr>
        <w:t xml:space="preserve">Single-Family Residence Customers. </w:t>
      </w:r>
    </w:p>
    <w:p w14:paraId="451F6A59" w14:textId="77777777" w:rsidR="00B801E9" w:rsidRPr="006F67E2" w:rsidRDefault="00B801E9" w:rsidP="00B801E9">
      <w:pPr>
        <w:jc w:val="both"/>
        <w:rPr>
          <w:rFonts w:asciiTheme="minorHAnsi" w:hAnsiTheme="minorHAnsi"/>
          <w:sz w:val="22"/>
          <w:szCs w:val="22"/>
        </w:rPr>
      </w:pPr>
    </w:p>
    <w:p w14:paraId="613FC07B" w14:textId="77777777" w:rsidR="00B801E9" w:rsidRPr="006F67E2" w:rsidRDefault="00B801E9" w:rsidP="00B801E9">
      <w:pPr>
        <w:pStyle w:val="Heading4"/>
        <w:rPr>
          <w:rFonts w:asciiTheme="minorHAnsi" w:hAnsiTheme="minorHAnsi"/>
          <w:b/>
          <w:sz w:val="22"/>
          <w:szCs w:val="22"/>
        </w:rPr>
      </w:pPr>
      <w:bookmarkStart w:id="347" w:name="_Toc489779027"/>
      <w:bookmarkStart w:id="348" w:name="_Toc490573369"/>
      <w:bookmarkStart w:id="349" w:name="_Toc490905736"/>
      <w:bookmarkStart w:id="350" w:name="_Toc500035605"/>
      <w:bookmarkStart w:id="351" w:name="_Toc54594815"/>
      <w:bookmarkStart w:id="352" w:name="_Toc348277893"/>
      <w:bookmarkStart w:id="353" w:name="_Toc405205717"/>
      <w:r>
        <w:rPr>
          <w:rFonts w:asciiTheme="minorHAnsi" w:hAnsiTheme="minorHAnsi"/>
          <w:b/>
          <w:sz w:val="22"/>
          <w:szCs w:val="22"/>
        </w:rPr>
        <w:t>4</w:t>
      </w:r>
      <w:r w:rsidRPr="006F67E2">
        <w:rPr>
          <w:rFonts w:asciiTheme="minorHAnsi" w:hAnsiTheme="minorHAnsi"/>
          <w:b/>
          <w:sz w:val="22"/>
          <w:szCs w:val="22"/>
        </w:rPr>
        <w:t>.2.3.2 Containers</w:t>
      </w:r>
      <w:bookmarkEnd w:id="347"/>
      <w:bookmarkEnd w:id="348"/>
      <w:bookmarkEnd w:id="349"/>
      <w:bookmarkEnd w:id="350"/>
      <w:bookmarkEnd w:id="351"/>
      <w:bookmarkEnd w:id="352"/>
      <w:bookmarkEnd w:id="353"/>
      <w:r>
        <w:rPr>
          <w:rFonts w:asciiTheme="minorHAnsi" w:hAnsiTheme="minorHAnsi"/>
          <w:b/>
          <w:sz w:val="22"/>
          <w:szCs w:val="22"/>
        </w:rPr>
        <w:fldChar w:fldCharType="begin"/>
      </w:r>
      <w:r w:rsidRPr="006F67E2">
        <w:rPr>
          <w:rFonts w:asciiTheme="minorHAnsi" w:hAnsiTheme="minorHAnsi"/>
          <w:b/>
          <w:sz w:val="22"/>
          <w:szCs w:val="22"/>
        </w:rPr>
        <w:instrText>tc "2.2.3.2 Containers" \l 4</w:instrText>
      </w:r>
      <w:r>
        <w:rPr>
          <w:rFonts w:asciiTheme="minorHAnsi" w:hAnsiTheme="minorHAnsi"/>
          <w:b/>
          <w:sz w:val="22"/>
          <w:szCs w:val="22"/>
        </w:rPr>
        <w:fldChar w:fldCharType="end"/>
      </w:r>
    </w:p>
    <w:p w14:paraId="65C81AF4" w14:textId="77777777" w:rsidR="00B801E9" w:rsidRPr="006F67E2" w:rsidRDefault="00B801E9" w:rsidP="00B801E9">
      <w:pPr>
        <w:jc w:val="both"/>
        <w:rPr>
          <w:rFonts w:asciiTheme="minorHAnsi" w:hAnsiTheme="minorHAnsi"/>
          <w:sz w:val="22"/>
          <w:szCs w:val="22"/>
        </w:rPr>
      </w:pPr>
    </w:p>
    <w:p w14:paraId="48BEEE8A"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 shall provide </w:t>
      </w:r>
      <w:r>
        <w:rPr>
          <w:rFonts w:asciiTheme="minorHAnsi" w:hAnsiTheme="minorHAnsi"/>
          <w:sz w:val="22"/>
          <w:szCs w:val="22"/>
        </w:rPr>
        <w:t xml:space="preserve">one </w:t>
      </w:r>
      <w:r w:rsidRPr="006F67E2">
        <w:rPr>
          <w:rFonts w:asciiTheme="minorHAnsi" w:hAnsiTheme="minorHAnsi"/>
          <w:sz w:val="22"/>
          <w:szCs w:val="22"/>
        </w:rPr>
        <w:t xml:space="preserve">Compostables Cart to </w:t>
      </w:r>
      <w:r>
        <w:rPr>
          <w:rFonts w:asciiTheme="minorHAnsi" w:hAnsiTheme="minorHAnsi"/>
          <w:sz w:val="22"/>
          <w:szCs w:val="22"/>
        </w:rPr>
        <w:t xml:space="preserve">each </w:t>
      </w:r>
      <w:r w:rsidR="001302FE">
        <w:rPr>
          <w:rFonts w:asciiTheme="minorHAnsi" w:hAnsiTheme="minorHAnsi"/>
          <w:sz w:val="22"/>
          <w:szCs w:val="22"/>
        </w:rPr>
        <w:t xml:space="preserve">Single-Family </w:t>
      </w:r>
      <w:r w:rsidR="00FC29E1">
        <w:rPr>
          <w:rFonts w:asciiTheme="minorHAnsi" w:hAnsiTheme="minorHAnsi"/>
          <w:sz w:val="22"/>
          <w:szCs w:val="22"/>
        </w:rPr>
        <w:t>G</w:t>
      </w:r>
      <w:r w:rsidR="00C040F6">
        <w:rPr>
          <w:rFonts w:asciiTheme="minorHAnsi" w:hAnsiTheme="minorHAnsi"/>
          <w:sz w:val="22"/>
          <w:szCs w:val="22"/>
        </w:rPr>
        <w:t>arbage C</w:t>
      </w:r>
      <w:r w:rsidR="001302FE">
        <w:rPr>
          <w:rFonts w:asciiTheme="minorHAnsi" w:hAnsiTheme="minorHAnsi"/>
          <w:sz w:val="22"/>
          <w:szCs w:val="22"/>
        </w:rPr>
        <w:t>ustomer</w:t>
      </w:r>
      <w:r w:rsidRPr="006F67E2">
        <w:rPr>
          <w:rFonts w:asciiTheme="minorHAnsi" w:hAnsiTheme="minorHAnsi"/>
          <w:sz w:val="22"/>
          <w:szCs w:val="22"/>
        </w:rPr>
        <w:t xml:space="preserve"> at no </w:t>
      </w:r>
      <w:r w:rsidR="00FC29E1">
        <w:rPr>
          <w:rFonts w:asciiTheme="minorHAnsi" w:hAnsiTheme="minorHAnsi"/>
          <w:sz w:val="22"/>
          <w:szCs w:val="22"/>
        </w:rPr>
        <w:t xml:space="preserve">additional </w:t>
      </w:r>
      <w:r w:rsidRPr="006F67E2">
        <w:rPr>
          <w:rFonts w:asciiTheme="minorHAnsi" w:hAnsiTheme="minorHAnsi"/>
          <w:sz w:val="22"/>
          <w:szCs w:val="22"/>
        </w:rPr>
        <w:t>charge</w:t>
      </w:r>
      <w:r>
        <w:rPr>
          <w:rFonts w:asciiTheme="minorHAnsi" w:hAnsiTheme="minorHAnsi"/>
          <w:sz w:val="22"/>
          <w:szCs w:val="22"/>
        </w:rPr>
        <w:t xml:space="preserve"> and shall provide additional Compostable Carts</w:t>
      </w:r>
      <w:r w:rsidR="00522D36">
        <w:rPr>
          <w:rFonts w:asciiTheme="minorHAnsi" w:hAnsiTheme="minorHAnsi"/>
          <w:sz w:val="22"/>
          <w:szCs w:val="22"/>
        </w:rPr>
        <w:t xml:space="preserve"> and service</w:t>
      </w:r>
      <w:r>
        <w:rPr>
          <w:rFonts w:asciiTheme="minorHAnsi" w:hAnsiTheme="minorHAnsi"/>
          <w:sz w:val="22"/>
          <w:szCs w:val="22"/>
        </w:rPr>
        <w:t xml:space="preserve"> at the </w:t>
      </w:r>
      <w:r w:rsidR="00522D36">
        <w:rPr>
          <w:rFonts w:asciiTheme="minorHAnsi" w:hAnsiTheme="minorHAnsi"/>
          <w:sz w:val="22"/>
          <w:szCs w:val="22"/>
        </w:rPr>
        <w:t xml:space="preserve">additional Compostable Cart </w:t>
      </w:r>
      <w:r>
        <w:rPr>
          <w:rFonts w:asciiTheme="minorHAnsi" w:hAnsiTheme="minorHAnsi"/>
          <w:sz w:val="22"/>
          <w:szCs w:val="22"/>
        </w:rPr>
        <w:t xml:space="preserve">fee provided in </w:t>
      </w:r>
      <w:r w:rsidR="00197CBA">
        <w:rPr>
          <w:rFonts w:asciiTheme="minorHAnsi" w:hAnsiTheme="minorHAnsi"/>
          <w:sz w:val="22"/>
          <w:szCs w:val="22"/>
        </w:rPr>
        <w:t>Exhibit</w:t>
      </w:r>
      <w:r>
        <w:rPr>
          <w:rFonts w:asciiTheme="minorHAnsi" w:hAnsiTheme="minorHAnsi"/>
          <w:sz w:val="22"/>
          <w:szCs w:val="22"/>
        </w:rPr>
        <w:t xml:space="preserve"> B</w:t>
      </w:r>
      <w:r w:rsidRPr="006F67E2">
        <w:rPr>
          <w:rFonts w:asciiTheme="minorHAnsi" w:hAnsiTheme="minorHAnsi"/>
          <w:sz w:val="22"/>
          <w:szCs w:val="22"/>
        </w:rPr>
        <w:t>. The default Compostables Cart size shall be 96-gallons, provided that the Contractor shall offer and provide 3</w:t>
      </w:r>
      <w:r>
        <w:rPr>
          <w:rFonts w:asciiTheme="minorHAnsi" w:hAnsiTheme="minorHAnsi"/>
          <w:sz w:val="22"/>
          <w:szCs w:val="22"/>
        </w:rPr>
        <w:t>5</w:t>
      </w:r>
      <w:r w:rsidRPr="006F67E2">
        <w:rPr>
          <w:rFonts w:asciiTheme="minorHAnsi" w:hAnsiTheme="minorHAnsi"/>
          <w:sz w:val="22"/>
          <w:szCs w:val="22"/>
        </w:rPr>
        <w:t>- or 64-gallon Compostables Carts on request to those Single-Family Residence Customers requiring less capacity than provided by the default Compostables Cart.</w:t>
      </w:r>
    </w:p>
    <w:p w14:paraId="5FD1ED30"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 </w:t>
      </w:r>
    </w:p>
    <w:p w14:paraId="1385281A" w14:textId="77777777" w:rsidR="00B801E9" w:rsidRPr="006F67E2" w:rsidRDefault="00B801E9" w:rsidP="00B801E9">
      <w:pPr>
        <w:pStyle w:val="BodyText"/>
        <w:rPr>
          <w:rFonts w:asciiTheme="minorHAnsi" w:hAnsiTheme="minorHAnsi"/>
          <w:sz w:val="22"/>
          <w:szCs w:val="22"/>
        </w:rPr>
      </w:pPr>
      <w:r w:rsidRPr="006F67E2">
        <w:rPr>
          <w:rFonts w:asciiTheme="minorHAnsi" w:hAnsiTheme="minorHAnsi"/>
          <w:sz w:val="22"/>
          <w:szCs w:val="22"/>
        </w:rPr>
        <w:t xml:space="preserve">Excess Yard Debris material that does not fit in a Compostables Cart shall be bundled or placed in Kraft paper bags or properly labeled Customer-owned Cans. Customers choosing to use their own Can for excess Yard Debris shall be provided durable stickers by the Contractor that clearly identify the container’s contents as “Yard Debris.” </w:t>
      </w:r>
      <w:r w:rsidR="00522D36">
        <w:rPr>
          <w:rFonts w:asciiTheme="minorHAnsi" w:hAnsiTheme="minorHAnsi"/>
          <w:sz w:val="22"/>
          <w:szCs w:val="22"/>
        </w:rPr>
        <w:t xml:space="preserve">  Excess Yard Debris shall be charged at the Extra</w:t>
      </w:r>
      <w:r w:rsidR="00BD4AE8">
        <w:rPr>
          <w:rFonts w:asciiTheme="minorHAnsi" w:hAnsiTheme="minorHAnsi"/>
          <w:sz w:val="22"/>
          <w:szCs w:val="22"/>
        </w:rPr>
        <w:t xml:space="preserve"> Compostables</w:t>
      </w:r>
      <w:r w:rsidR="00522D36">
        <w:rPr>
          <w:rFonts w:asciiTheme="minorHAnsi" w:hAnsiTheme="minorHAnsi"/>
          <w:sz w:val="22"/>
          <w:szCs w:val="22"/>
        </w:rPr>
        <w:t xml:space="preserve"> Unit rate specified in Exhibit B.</w:t>
      </w:r>
    </w:p>
    <w:p w14:paraId="766022DE" w14:textId="77777777" w:rsidR="00B801E9" w:rsidRPr="006F67E2" w:rsidRDefault="00B801E9">
      <w:pPr>
        <w:jc w:val="both"/>
        <w:rPr>
          <w:rFonts w:asciiTheme="minorHAnsi" w:hAnsiTheme="minorHAnsi"/>
          <w:sz w:val="22"/>
          <w:szCs w:val="22"/>
        </w:rPr>
      </w:pPr>
    </w:p>
    <w:p w14:paraId="61268C0B"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Compostables Carts shall be delivered by the Contractor to new </w:t>
      </w:r>
      <w:r w:rsidR="00C040F6">
        <w:rPr>
          <w:rFonts w:asciiTheme="minorHAnsi" w:hAnsiTheme="minorHAnsi"/>
          <w:sz w:val="22"/>
          <w:szCs w:val="22"/>
        </w:rPr>
        <w:t>Customers and Customers</w:t>
      </w:r>
      <w:r w:rsidRPr="006F67E2">
        <w:rPr>
          <w:rFonts w:asciiTheme="minorHAnsi" w:hAnsiTheme="minorHAnsi"/>
          <w:sz w:val="22"/>
          <w:szCs w:val="22"/>
        </w:rPr>
        <w:t xml:space="preserve"> requesting a replacement </w:t>
      </w:r>
      <w:r>
        <w:rPr>
          <w:rFonts w:asciiTheme="minorHAnsi" w:hAnsiTheme="minorHAnsi"/>
          <w:sz w:val="22"/>
          <w:szCs w:val="22"/>
        </w:rPr>
        <w:t xml:space="preserve">Compostables Cart </w:t>
      </w:r>
      <w:r w:rsidRPr="006F67E2">
        <w:rPr>
          <w:rFonts w:asciiTheme="minorHAnsi" w:hAnsiTheme="minorHAnsi"/>
          <w:sz w:val="22"/>
          <w:szCs w:val="22"/>
        </w:rPr>
        <w:t>within seven (7) days of the Customer’s request.</w:t>
      </w:r>
      <w:r w:rsidR="00232E3D">
        <w:rPr>
          <w:rFonts w:asciiTheme="minorHAnsi" w:hAnsiTheme="minorHAnsi"/>
          <w:sz w:val="22"/>
          <w:szCs w:val="22"/>
        </w:rPr>
        <w:t xml:space="preserve"> </w:t>
      </w:r>
      <w:r w:rsidRPr="006F67E2">
        <w:rPr>
          <w:rFonts w:asciiTheme="minorHAnsi" w:hAnsiTheme="minorHAnsi"/>
          <w:sz w:val="22"/>
          <w:szCs w:val="22"/>
        </w:rPr>
        <w:t>The Contractor shall include instructional materials</w:t>
      </w:r>
      <w:r w:rsidR="00BD4AE8">
        <w:rPr>
          <w:rFonts w:asciiTheme="minorHAnsi" w:hAnsiTheme="minorHAnsi"/>
          <w:sz w:val="22"/>
          <w:szCs w:val="22"/>
        </w:rPr>
        <w:t xml:space="preserve"> regarding Food Scrap recycling via Compostables Carts</w:t>
      </w:r>
      <w:r w:rsidRPr="006F67E2">
        <w:rPr>
          <w:rFonts w:asciiTheme="minorHAnsi" w:hAnsiTheme="minorHAnsi"/>
          <w:sz w:val="22"/>
          <w:szCs w:val="22"/>
        </w:rPr>
        <w:t xml:space="preserve">, subject to </w:t>
      </w:r>
      <w:r>
        <w:rPr>
          <w:rFonts w:asciiTheme="minorHAnsi" w:hAnsiTheme="minorHAnsi"/>
          <w:sz w:val="22"/>
          <w:szCs w:val="22"/>
        </w:rPr>
        <w:t>the City</w:t>
      </w:r>
      <w:r w:rsidRPr="006F67E2">
        <w:rPr>
          <w:rFonts w:asciiTheme="minorHAnsi" w:hAnsiTheme="minorHAnsi"/>
          <w:sz w:val="22"/>
          <w:szCs w:val="22"/>
        </w:rPr>
        <w:t xml:space="preserve">’s prior written approval.  </w:t>
      </w:r>
    </w:p>
    <w:p w14:paraId="1ED76355" w14:textId="77777777" w:rsidR="00343718" w:rsidRDefault="00343718">
      <w:pPr>
        <w:jc w:val="both"/>
        <w:rPr>
          <w:rFonts w:asciiTheme="minorHAnsi" w:hAnsiTheme="minorHAnsi"/>
          <w:sz w:val="22"/>
          <w:szCs w:val="22"/>
        </w:rPr>
      </w:pPr>
    </w:p>
    <w:p w14:paraId="480A657B"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The Contractor shall provide an on-call fee-based Compostables Container cleaning service to Customers at the rate </w:t>
      </w:r>
      <w:r>
        <w:rPr>
          <w:rFonts w:asciiTheme="minorHAnsi" w:hAnsiTheme="minorHAnsi"/>
          <w:sz w:val="22"/>
          <w:szCs w:val="22"/>
        </w:rPr>
        <w:t xml:space="preserve">provided in </w:t>
      </w:r>
      <w:r w:rsidR="00197CBA">
        <w:rPr>
          <w:rFonts w:asciiTheme="minorHAnsi" w:hAnsiTheme="minorHAnsi"/>
          <w:sz w:val="22"/>
          <w:szCs w:val="22"/>
        </w:rPr>
        <w:t>Exhibit</w:t>
      </w:r>
      <w:r>
        <w:rPr>
          <w:rFonts w:asciiTheme="minorHAnsi" w:hAnsiTheme="minorHAnsi"/>
          <w:sz w:val="22"/>
          <w:szCs w:val="22"/>
        </w:rPr>
        <w:t xml:space="preserve"> B.</w:t>
      </w:r>
      <w:r w:rsidR="00BD4AE8">
        <w:rPr>
          <w:rFonts w:asciiTheme="minorHAnsi" w:hAnsiTheme="minorHAnsi"/>
          <w:sz w:val="22"/>
          <w:szCs w:val="22"/>
        </w:rPr>
        <w:t xml:space="preserve"> </w:t>
      </w:r>
    </w:p>
    <w:p w14:paraId="51E402F6" w14:textId="77777777" w:rsidR="00B801E9" w:rsidRPr="006F67E2" w:rsidRDefault="00B801E9">
      <w:pPr>
        <w:jc w:val="both"/>
        <w:rPr>
          <w:rFonts w:asciiTheme="minorHAnsi" w:hAnsiTheme="minorHAnsi"/>
          <w:sz w:val="22"/>
          <w:szCs w:val="22"/>
        </w:rPr>
      </w:pPr>
    </w:p>
    <w:p w14:paraId="33528B0F" w14:textId="77777777" w:rsidR="00B801E9" w:rsidRPr="006F67E2" w:rsidRDefault="00B801E9">
      <w:pPr>
        <w:pStyle w:val="Heading4"/>
        <w:rPr>
          <w:rFonts w:asciiTheme="minorHAnsi" w:hAnsiTheme="minorHAnsi"/>
          <w:b/>
          <w:sz w:val="22"/>
          <w:szCs w:val="22"/>
        </w:rPr>
      </w:pPr>
      <w:bookmarkStart w:id="354" w:name="_Toc489779028"/>
      <w:bookmarkStart w:id="355" w:name="_Toc490573370"/>
      <w:bookmarkStart w:id="356" w:name="_Toc490905737"/>
      <w:bookmarkStart w:id="357" w:name="_Toc500035606"/>
      <w:bookmarkStart w:id="358" w:name="_Toc54594816"/>
      <w:bookmarkStart w:id="359" w:name="_Toc348277894"/>
      <w:bookmarkStart w:id="360" w:name="_Toc405205718"/>
      <w:r>
        <w:rPr>
          <w:rFonts w:asciiTheme="minorHAnsi" w:hAnsiTheme="minorHAnsi"/>
          <w:b/>
          <w:sz w:val="22"/>
          <w:szCs w:val="22"/>
        </w:rPr>
        <w:t>4</w:t>
      </w:r>
      <w:r w:rsidRPr="006F67E2">
        <w:rPr>
          <w:rFonts w:asciiTheme="minorHAnsi" w:hAnsiTheme="minorHAnsi"/>
          <w:b/>
          <w:sz w:val="22"/>
          <w:szCs w:val="22"/>
        </w:rPr>
        <w:t>.2.3.3 Specific Collection Requirements</w:t>
      </w:r>
      <w:bookmarkEnd w:id="354"/>
      <w:bookmarkEnd w:id="355"/>
      <w:bookmarkEnd w:id="356"/>
      <w:bookmarkEnd w:id="357"/>
      <w:bookmarkEnd w:id="358"/>
      <w:bookmarkEnd w:id="359"/>
      <w:bookmarkEnd w:id="360"/>
      <w:r>
        <w:rPr>
          <w:rFonts w:asciiTheme="minorHAnsi" w:hAnsiTheme="minorHAnsi"/>
          <w:b/>
          <w:sz w:val="22"/>
          <w:szCs w:val="22"/>
        </w:rPr>
        <w:fldChar w:fldCharType="begin"/>
      </w:r>
      <w:r w:rsidRPr="006F67E2">
        <w:rPr>
          <w:rFonts w:asciiTheme="minorHAnsi" w:hAnsiTheme="minorHAnsi"/>
          <w:b/>
          <w:sz w:val="22"/>
          <w:szCs w:val="22"/>
        </w:rPr>
        <w:instrText>tc "2.2.3.3 Specific Collection Requirements" \l 4</w:instrText>
      </w:r>
      <w:r>
        <w:rPr>
          <w:rFonts w:asciiTheme="minorHAnsi" w:hAnsiTheme="minorHAnsi"/>
          <w:b/>
          <w:sz w:val="22"/>
          <w:szCs w:val="22"/>
        </w:rPr>
        <w:fldChar w:fldCharType="end"/>
      </w:r>
    </w:p>
    <w:p w14:paraId="00AD8350" w14:textId="77777777" w:rsidR="00B801E9" w:rsidRPr="006F67E2" w:rsidRDefault="00B801E9">
      <w:pPr>
        <w:jc w:val="both"/>
        <w:rPr>
          <w:rFonts w:asciiTheme="minorHAnsi" w:hAnsiTheme="minorHAnsi"/>
          <w:sz w:val="22"/>
          <w:szCs w:val="22"/>
        </w:rPr>
      </w:pPr>
    </w:p>
    <w:p w14:paraId="1B9344C5" w14:textId="77777777" w:rsidR="00B801E9" w:rsidRPr="000D60B8" w:rsidRDefault="00B801E9" w:rsidP="00B801E9">
      <w:pPr>
        <w:jc w:val="both"/>
        <w:rPr>
          <w:rFonts w:asciiTheme="minorHAnsi" w:hAnsiTheme="minorHAnsi"/>
          <w:sz w:val="22"/>
          <w:szCs w:val="22"/>
        </w:rPr>
      </w:pPr>
      <w:r w:rsidRPr="006F67E2">
        <w:rPr>
          <w:rFonts w:asciiTheme="minorHAnsi" w:hAnsiTheme="minorHAnsi"/>
          <w:sz w:val="22"/>
          <w:szCs w:val="22"/>
        </w:rPr>
        <w:t xml:space="preserve">Properly prepared Compostables shall be collected weekly on the same day as each household’s Garbage and Recyclables collection from all </w:t>
      </w:r>
      <w:r>
        <w:rPr>
          <w:rFonts w:asciiTheme="minorHAnsi" w:hAnsiTheme="minorHAnsi"/>
          <w:sz w:val="22"/>
          <w:szCs w:val="22"/>
        </w:rPr>
        <w:t>subscribers</w:t>
      </w:r>
      <w:r w:rsidRPr="006F67E2">
        <w:rPr>
          <w:rFonts w:asciiTheme="minorHAnsi" w:hAnsiTheme="minorHAnsi"/>
          <w:sz w:val="22"/>
          <w:szCs w:val="22"/>
        </w:rPr>
        <w:t xml:space="preserve">. Collections shall be made from Single-Family Residence Customers on a regular schedule on the same day and as close to a consistent time as possible. </w:t>
      </w:r>
      <w:r w:rsidRPr="009440EF">
        <w:rPr>
          <w:rFonts w:asciiTheme="minorHAnsi" w:hAnsiTheme="minorHAnsi"/>
          <w:sz w:val="22"/>
          <w:szCs w:val="22"/>
        </w:rPr>
        <w:t>Compostables in</w:t>
      </w:r>
      <w:r>
        <w:rPr>
          <w:rFonts w:asciiTheme="minorHAnsi" w:hAnsiTheme="minorHAnsi"/>
          <w:sz w:val="22"/>
          <w:szCs w:val="22"/>
        </w:rPr>
        <w:t xml:space="preserve"> </w:t>
      </w:r>
      <w:r w:rsidRPr="009440EF">
        <w:rPr>
          <w:rFonts w:asciiTheme="minorHAnsi" w:hAnsiTheme="minorHAnsi"/>
          <w:sz w:val="22"/>
          <w:szCs w:val="22"/>
        </w:rPr>
        <w:t xml:space="preserve">excess of </w:t>
      </w:r>
      <w:r>
        <w:rPr>
          <w:rFonts w:asciiTheme="minorHAnsi" w:hAnsiTheme="minorHAnsi"/>
          <w:sz w:val="22"/>
          <w:szCs w:val="22"/>
        </w:rPr>
        <w:t>96</w:t>
      </w:r>
      <w:r w:rsidRPr="009440EF">
        <w:rPr>
          <w:rFonts w:asciiTheme="minorHAnsi" w:hAnsiTheme="minorHAnsi"/>
          <w:sz w:val="22"/>
          <w:szCs w:val="22"/>
        </w:rPr>
        <w:t xml:space="preserve"> gallons may be charged </w:t>
      </w:r>
      <w:r w:rsidR="00395972">
        <w:rPr>
          <w:rFonts w:asciiTheme="minorHAnsi" w:hAnsiTheme="minorHAnsi"/>
          <w:sz w:val="22"/>
          <w:szCs w:val="22"/>
        </w:rPr>
        <w:t xml:space="preserve">at the additional Cart rate (if that Customer has ordered one or more additional Compostables Carts) or </w:t>
      </w:r>
      <w:r w:rsidRPr="009440EF">
        <w:rPr>
          <w:rFonts w:asciiTheme="minorHAnsi" w:hAnsiTheme="minorHAnsi"/>
          <w:sz w:val="22"/>
          <w:szCs w:val="22"/>
        </w:rPr>
        <w:t>as Compostables Extra</w:t>
      </w:r>
      <w:r>
        <w:rPr>
          <w:rFonts w:asciiTheme="minorHAnsi" w:hAnsiTheme="minorHAnsi"/>
          <w:sz w:val="22"/>
          <w:szCs w:val="22"/>
        </w:rPr>
        <w:t xml:space="preserve"> Units in 32</w:t>
      </w:r>
      <w:r w:rsidRPr="009440EF">
        <w:rPr>
          <w:rFonts w:asciiTheme="minorHAnsi" w:hAnsiTheme="minorHAnsi"/>
          <w:sz w:val="22"/>
          <w:szCs w:val="22"/>
        </w:rPr>
        <w:t xml:space="preserve"> gallon increments in accordance with </w:t>
      </w:r>
      <w:r w:rsidR="00197CBA">
        <w:rPr>
          <w:rFonts w:asciiTheme="minorHAnsi" w:hAnsiTheme="minorHAnsi"/>
          <w:sz w:val="22"/>
          <w:szCs w:val="22"/>
        </w:rPr>
        <w:t>Exhibit</w:t>
      </w:r>
      <w:r>
        <w:rPr>
          <w:rFonts w:asciiTheme="minorHAnsi" w:hAnsiTheme="minorHAnsi"/>
          <w:sz w:val="22"/>
          <w:szCs w:val="22"/>
        </w:rPr>
        <w:t xml:space="preserve"> </w:t>
      </w:r>
      <w:r w:rsidRPr="009440EF">
        <w:rPr>
          <w:rFonts w:asciiTheme="minorHAnsi" w:hAnsiTheme="minorHAnsi"/>
          <w:sz w:val="22"/>
          <w:szCs w:val="22"/>
        </w:rPr>
        <w:t>B</w:t>
      </w:r>
      <w:r>
        <w:rPr>
          <w:rFonts w:asciiTheme="minorHAnsi" w:hAnsiTheme="minorHAnsi"/>
          <w:sz w:val="22"/>
          <w:szCs w:val="22"/>
        </w:rPr>
        <w:t>.</w:t>
      </w:r>
    </w:p>
    <w:p w14:paraId="7BC1EF96" w14:textId="77777777" w:rsidR="00B801E9" w:rsidRDefault="00B801E9" w:rsidP="00B801E9">
      <w:pPr>
        <w:jc w:val="both"/>
        <w:rPr>
          <w:rFonts w:asciiTheme="minorHAnsi" w:hAnsiTheme="minorHAnsi"/>
          <w:sz w:val="22"/>
          <w:szCs w:val="22"/>
        </w:rPr>
      </w:pPr>
    </w:p>
    <w:p w14:paraId="5A1157C5" w14:textId="50E98792" w:rsidR="00BD4AE8" w:rsidRDefault="00C94BD3" w:rsidP="00B801E9">
      <w:pPr>
        <w:jc w:val="both"/>
        <w:rPr>
          <w:rFonts w:asciiTheme="minorHAnsi" w:hAnsiTheme="minorHAnsi"/>
          <w:sz w:val="22"/>
          <w:szCs w:val="22"/>
        </w:rPr>
      </w:pPr>
      <w:r>
        <w:rPr>
          <w:rFonts w:ascii="Calibri" w:hAnsi="Calibri" w:cs="Calibri"/>
          <w:sz w:val="22"/>
          <w:szCs w:val="22"/>
        </w:rPr>
        <w:t xml:space="preserve">Upon direction from the City, </w:t>
      </w:r>
      <w:r w:rsidR="00BD4AE8">
        <w:rPr>
          <w:rFonts w:ascii="Calibri" w:hAnsi="Calibri" w:cs="Calibri"/>
          <w:sz w:val="22"/>
          <w:szCs w:val="22"/>
        </w:rPr>
        <w:t xml:space="preserve">for two collection cycles immediately following a City-designated storm event, up to 96 additional gallons of </w:t>
      </w:r>
      <w:r w:rsidR="00343718">
        <w:rPr>
          <w:rFonts w:ascii="Calibri" w:hAnsi="Calibri" w:cs="Calibri"/>
          <w:sz w:val="22"/>
          <w:szCs w:val="22"/>
        </w:rPr>
        <w:t xml:space="preserve">loose or bagged </w:t>
      </w:r>
      <w:r w:rsidR="00BD4AE8">
        <w:rPr>
          <w:rFonts w:ascii="Calibri" w:hAnsi="Calibri" w:cs="Calibri"/>
          <w:sz w:val="22"/>
          <w:szCs w:val="22"/>
        </w:rPr>
        <w:t>storm debris shall be accepted with regular quantities of Compostables without extra charge</w:t>
      </w:r>
      <w:r w:rsidR="00C620C3">
        <w:rPr>
          <w:rFonts w:ascii="Calibri" w:hAnsi="Calibri" w:cs="Calibri"/>
          <w:sz w:val="22"/>
          <w:szCs w:val="22"/>
        </w:rPr>
        <w:t>, provided that the materials are prepared and set-out as described for excess Yard Debris in the prior section</w:t>
      </w:r>
      <w:r w:rsidR="00BD4AE8">
        <w:rPr>
          <w:rFonts w:ascii="Calibri" w:hAnsi="Calibri" w:cs="Calibri"/>
          <w:sz w:val="22"/>
          <w:szCs w:val="22"/>
        </w:rPr>
        <w:t>. The City shall designate no more than three</w:t>
      </w:r>
      <w:r w:rsidR="00983E65">
        <w:rPr>
          <w:rFonts w:ascii="Calibri" w:hAnsi="Calibri" w:cs="Calibri"/>
          <w:sz w:val="22"/>
          <w:szCs w:val="22"/>
        </w:rPr>
        <w:t xml:space="preserve"> (3)</w:t>
      </w:r>
      <w:r w:rsidR="00BD4AE8">
        <w:rPr>
          <w:rFonts w:ascii="Calibri" w:hAnsi="Calibri" w:cs="Calibri"/>
          <w:sz w:val="22"/>
          <w:szCs w:val="22"/>
        </w:rPr>
        <w:t xml:space="preserve"> storm events each calendar year.</w:t>
      </w:r>
    </w:p>
    <w:p w14:paraId="666115FA" w14:textId="77777777" w:rsidR="00BD4AE8" w:rsidRPr="006F67E2" w:rsidRDefault="00BD4AE8" w:rsidP="00B801E9">
      <w:pPr>
        <w:jc w:val="both"/>
        <w:rPr>
          <w:rFonts w:asciiTheme="minorHAnsi" w:hAnsiTheme="minorHAnsi"/>
          <w:sz w:val="22"/>
          <w:szCs w:val="22"/>
        </w:rPr>
      </w:pPr>
    </w:p>
    <w:p w14:paraId="359509DD"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Compostables may be placed in Carts, paper bags, bundles, or relabeled Cans next to the initial Compostables Cart, provided that Food Scraps shall be contained in the initial Cart and only Yard Debris shall be placed in bags, bundles, or open cans.</w:t>
      </w:r>
    </w:p>
    <w:p w14:paraId="31A8284C" w14:textId="77777777" w:rsidR="00B801E9" w:rsidRPr="006F67E2" w:rsidRDefault="00B801E9" w:rsidP="00B801E9">
      <w:pPr>
        <w:tabs>
          <w:tab w:val="left" w:pos="2070"/>
          <w:tab w:val="left" w:pos="4536"/>
        </w:tabs>
        <w:jc w:val="both"/>
        <w:rPr>
          <w:rFonts w:asciiTheme="minorHAnsi" w:hAnsiTheme="minorHAnsi"/>
          <w:sz w:val="22"/>
          <w:szCs w:val="22"/>
          <w:highlight w:val="yellow"/>
        </w:rPr>
      </w:pPr>
    </w:p>
    <w:p w14:paraId="1B1EAA41"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The Contractor shall collect on Public Streets and Private Roads in the same location as Garbage collection is provided. The Contractor’s </w:t>
      </w:r>
      <w:r w:rsidR="00343718">
        <w:rPr>
          <w:rFonts w:asciiTheme="minorHAnsi" w:hAnsiTheme="minorHAnsi"/>
          <w:sz w:val="22"/>
          <w:szCs w:val="22"/>
        </w:rPr>
        <w:t>employees</w:t>
      </w:r>
      <w:r w:rsidR="00343718" w:rsidRPr="006F67E2">
        <w:rPr>
          <w:rFonts w:asciiTheme="minorHAnsi" w:hAnsiTheme="minorHAnsi"/>
          <w:sz w:val="22"/>
          <w:szCs w:val="22"/>
        </w:rPr>
        <w:t xml:space="preserve"> </w:t>
      </w:r>
      <w:r w:rsidRPr="006F67E2">
        <w:rPr>
          <w:rFonts w:asciiTheme="minorHAnsi" w:hAnsiTheme="minorHAnsi"/>
          <w:sz w:val="22"/>
          <w:szCs w:val="22"/>
        </w:rPr>
        <w:t>shall make collections in an orderly and quiet manner, and shall return Containers in an upright position, with lids attached, to their set out location</w:t>
      </w:r>
      <w:r>
        <w:rPr>
          <w:rFonts w:asciiTheme="minorHAnsi" w:hAnsiTheme="minorHAnsi"/>
          <w:sz w:val="22"/>
          <w:szCs w:val="22"/>
        </w:rPr>
        <w:t xml:space="preserve"> and out of the public </w:t>
      </w:r>
      <w:r w:rsidRPr="00343718">
        <w:rPr>
          <w:rFonts w:asciiTheme="minorHAnsi" w:hAnsiTheme="minorHAnsi"/>
          <w:sz w:val="22"/>
          <w:szCs w:val="22"/>
        </w:rPr>
        <w:t>street</w:t>
      </w:r>
      <w:r w:rsidR="00C94BD3" w:rsidRPr="00343718">
        <w:rPr>
          <w:rFonts w:asciiTheme="minorHAnsi" w:hAnsiTheme="minorHAnsi"/>
          <w:sz w:val="22"/>
          <w:szCs w:val="22"/>
        </w:rPr>
        <w:t>.</w:t>
      </w:r>
    </w:p>
    <w:p w14:paraId="02762D66" w14:textId="77777777" w:rsidR="005A36A4" w:rsidRPr="0008384A" w:rsidRDefault="005A36A4" w:rsidP="0008384A">
      <w:bookmarkStart w:id="361" w:name="_Toc489779029"/>
      <w:bookmarkStart w:id="362" w:name="_Toc490573371"/>
      <w:bookmarkStart w:id="363" w:name="_Toc490905738"/>
      <w:bookmarkStart w:id="364" w:name="_Toc500035607"/>
    </w:p>
    <w:p w14:paraId="0AB854DC" w14:textId="77777777" w:rsidR="00B801E9" w:rsidRPr="006F67E2" w:rsidRDefault="00B801E9">
      <w:pPr>
        <w:pStyle w:val="Heading3"/>
        <w:spacing w:before="0" w:after="0"/>
        <w:rPr>
          <w:rFonts w:asciiTheme="minorHAnsi" w:hAnsiTheme="minorHAnsi"/>
          <w:sz w:val="22"/>
          <w:szCs w:val="22"/>
        </w:rPr>
      </w:pPr>
      <w:bookmarkStart w:id="365" w:name="_Toc54594817"/>
      <w:bookmarkStart w:id="366" w:name="_Toc348277895"/>
      <w:bookmarkStart w:id="367" w:name="_Toc405205719"/>
      <w:r>
        <w:rPr>
          <w:rFonts w:asciiTheme="minorHAnsi" w:hAnsiTheme="minorHAnsi"/>
          <w:sz w:val="22"/>
          <w:szCs w:val="22"/>
        </w:rPr>
        <w:t>4</w:t>
      </w:r>
      <w:r w:rsidRPr="006F67E2">
        <w:rPr>
          <w:rFonts w:asciiTheme="minorHAnsi" w:hAnsiTheme="minorHAnsi"/>
          <w:sz w:val="22"/>
          <w:szCs w:val="22"/>
        </w:rPr>
        <w:t>.2.4 Multifamily Complex and Commercial Customer Garbage Collection</w:t>
      </w:r>
      <w:bookmarkEnd w:id="361"/>
      <w:bookmarkEnd w:id="362"/>
      <w:bookmarkEnd w:id="363"/>
      <w:bookmarkEnd w:id="364"/>
      <w:bookmarkEnd w:id="365"/>
      <w:bookmarkEnd w:id="366"/>
      <w:bookmarkEnd w:id="367"/>
      <w:r>
        <w:rPr>
          <w:rFonts w:asciiTheme="minorHAnsi" w:hAnsiTheme="minorHAnsi"/>
          <w:sz w:val="22"/>
          <w:szCs w:val="22"/>
        </w:rPr>
        <w:fldChar w:fldCharType="begin"/>
      </w:r>
      <w:r w:rsidRPr="006F67E2">
        <w:rPr>
          <w:rFonts w:asciiTheme="minorHAnsi" w:hAnsiTheme="minorHAnsi"/>
          <w:sz w:val="22"/>
          <w:szCs w:val="22"/>
        </w:rPr>
        <w:instrText>tc "2.2.4 Multifamily and Commercial Garbage Collection" \l 3</w:instrText>
      </w:r>
      <w:r>
        <w:rPr>
          <w:rFonts w:asciiTheme="minorHAnsi" w:hAnsiTheme="minorHAnsi"/>
          <w:sz w:val="22"/>
          <w:szCs w:val="22"/>
        </w:rPr>
        <w:fldChar w:fldCharType="end"/>
      </w:r>
    </w:p>
    <w:p w14:paraId="5C9C353E" w14:textId="77777777" w:rsidR="00B801E9" w:rsidRPr="006F67E2" w:rsidRDefault="00B801E9">
      <w:pPr>
        <w:keepNext/>
        <w:jc w:val="both"/>
        <w:rPr>
          <w:rFonts w:asciiTheme="minorHAnsi" w:hAnsiTheme="minorHAnsi"/>
          <w:sz w:val="22"/>
          <w:szCs w:val="22"/>
        </w:rPr>
      </w:pPr>
    </w:p>
    <w:p w14:paraId="6FB37AA1" w14:textId="77777777" w:rsidR="00B801E9" w:rsidRPr="006F67E2" w:rsidRDefault="00B801E9">
      <w:pPr>
        <w:pStyle w:val="Heading4"/>
        <w:keepNext/>
        <w:rPr>
          <w:rFonts w:asciiTheme="minorHAnsi" w:hAnsiTheme="minorHAnsi"/>
          <w:b/>
          <w:sz w:val="22"/>
          <w:szCs w:val="22"/>
        </w:rPr>
      </w:pPr>
      <w:bookmarkStart w:id="368" w:name="_Toc489779030"/>
      <w:bookmarkStart w:id="369" w:name="_Toc490573372"/>
      <w:bookmarkStart w:id="370" w:name="_Toc490905739"/>
      <w:bookmarkStart w:id="371" w:name="_Toc500035608"/>
      <w:bookmarkStart w:id="372" w:name="_Toc54594818"/>
      <w:bookmarkStart w:id="373" w:name="_Toc348277896"/>
      <w:bookmarkStart w:id="374" w:name="_Toc405205720"/>
      <w:r>
        <w:rPr>
          <w:rFonts w:asciiTheme="minorHAnsi" w:hAnsiTheme="minorHAnsi"/>
          <w:b/>
          <w:sz w:val="22"/>
          <w:szCs w:val="22"/>
        </w:rPr>
        <w:t>4</w:t>
      </w:r>
      <w:r w:rsidRPr="006F67E2">
        <w:rPr>
          <w:rFonts w:asciiTheme="minorHAnsi" w:hAnsiTheme="minorHAnsi"/>
          <w:b/>
          <w:sz w:val="22"/>
          <w:szCs w:val="22"/>
        </w:rPr>
        <w:t>.2.4.1 Subject Materials</w:t>
      </w:r>
      <w:bookmarkEnd w:id="368"/>
      <w:bookmarkEnd w:id="369"/>
      <w:bookmarkEnd w:id="370"/>
      <w:bookmarkEnd w:id="371"/>
      <w:bookmarkEnd w:id="372"/>
      <w:bookmarkEnd w:id="373"/>
      <w:bookmarkEnd w:id="374"/>
      <w:r>
        <w:rPr>
          <w:rFonts w:asciiTheme="minorHAnsi" w:hAnsiTheme="minorHAnsi"/>
          <w:b/>
          <w:sz w:val="22"/>
          <w:szCs w:val="22"/>
        </w:rPr>
        <w:fldChar w:fldCharType="begin"/>
      </w:r>
      <w:r w:rsidRPr="006F67E2">
        <w:rPr>
          <w:rFonts w:asciiTheme="minorHAnsi" w:hAnsiTheme="minorHAnsi"/>
          <w:b/>
          <w:sz w:val="22"/>
          <w:szCs w:val="22"/>
        </w:rPr>
        <w:instrText>tc "2.2.4.1 Subject Materials" \l 4</w:instrText>
      </w:r>
      <w:r>
        <w:rPr>
          <w:rFonts w:asciiTheme="minorHAnsi" w:hAnsiTheme="minorHAnsi"/>
          <w:b/>
          <w:sz w:val="22"/>
          <w:szCs w:val="22"/>
        </w:rPr>
        <w:fldChar w:fldCharType="end"/>
      </w:r>
    </w:p>
    <w:p w14:paraId="537471B7" w14:textId="77777777" w:rsidR="00B801E9" w:rsidRPr="006F67E2" w:rsidRDefault="00B801E9">
      <w:pPr>
        <w:keepNext/>
        <w:jc w:val="both"/>
        <w:rPr>
          <w:rFonts w:asciiTheme="minorHAnsi" w:hAnsiTheme="minorHAnsi"/>
          <w:sz w:val="22"/>
          <w:szCs w:val="22"/>
        </w:rPr>
      </w:pPr>
    </w:p>
    <w:p w14:paraId="353B63CE" w14:textId="77777777" w:rsidR="00B801E9" w:rsidRPr="006F67E2" w:rsidRDefault="00B801E9">
      <w:pPr>
        <w:keepNext/>
        <w:jc w:val="both"/>
        <w:rPr>
          <w:rFonts w:asciiTheme="minorHAnsi" w:hAnsiTheme="minorHAnsi"/>
          <w:sz w:val="22"/>
          <w:szCs w:val="22"/>
        </w:rPr>
      </w:pPr>
      <w:r w:rsidRPr="006F67E2">
        <w:rPr>
          <w:rFonts w:asciiTheme="minorHAnsi" w:hAnsiTheme="minorHAnsi"/>
          <w:sz w:val="22"/>
          <w:szCs w:val="22"/>
        </w:rPr>
        <w:t xml:space="preserve">The Contractor shall collect all Garbage set out for disposal by Multifamily Complex and Commercial Customers in or </w:t>
      </w:r>
      <w:r w:rsidR="00093E19">
        <w:rPr>
          <w:rFonts w:asciiTheme="minorHAnsi" w:hAnsiTheme="minorHAnsi"/>
          <w:sz w:val="22"/>
          <w:szCs w:val="22"/>
        </w:rPr>
        <w:t xml:space="preserve">properly prepared and contained materials </w:t>
      </w:r>
      <w:r w:rsidRPr="006F67E2">
        <w:rPr>
          <w:rFonts w:asciiTheme="minorHAnsi" w:hAnsiTheme="minorHAnsi"/>
          <w:sz w:val="22"/>
          <w:szCs w:val="22"/>
        </w:rPr>
        <w:t>next to Containers.</w:t>
      </w:r>
    </w:p>
    <w:p w14:paraId="4270A602"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 </w:t>
      </w:r>
      <w:bookmarkStart w:id="375" w:name="_Toc489779031"/>
      <w:bookmarkStart w:id="376" w:name="_Toc490573373"/>
      <w:bookmarkStart w:id="377" w:name="_Toc490905740"/>
      <w:bookmarkStart w:id="378" w:name="_Toc500035609"/>
    </w:p>
    <w:p w14:paraId="769D8233" w14:textId="77777777" w:rsidR="00B801E9" w:rsidRPr="006F67E2" w:rsidRDefault="00B801E9">
      <w:pPr>
        <w:pStyle w:val="Heading4"/>
        <w:rPr>
          <w:rFonts w:asciiTheme="minorHAnsi" w:hAnsiTheme="minorHAnsi"/>
          <w:b/>
          <w:sz w:val="22"/>
          <w:szCs w:val="22"/>
        </w:rPr>
      </w:pPr>
      <w:bookmarkStart w:id="379" w:name="_Toc54594819"/>
      <w:bookmarkStart w:id="380" w:name="_Toc348277897"/>
      <w:bookmarkStart w:id="381" w:name="_Toc405205721"/>
      <w:r>
        <w:rPr>
          <w:rFonts w:asciiTheme="minorHAnsi" w:hAnsiTheme="minorHAnsi"/>
          <w:b/>
          <w:sz w:val="22"/>
          <w:szCs w:val="22"/>
        </w:rPr>
        <w:t>4</w:t>
      </w:r>
      <w:r w:rsidRPr="006F67E2">
        <w:rPr>
          <w:rFonts w:asciiTheme="minorHAnsi" w:hAnsiTheme="minorHAnsi"/>
          <w:b/>
          <w:sz w:val="22"/>
          <w:szCs w:val="22"/>
        </w:rPr>
        <w:t>.2.4.2 Containers</w:t>
      </w:r>
      <w:bookmarkEnd w:id="375"/>
      <w:bookmarkEnd w:id="376"/>
      <w:bookmarkEnd w:id="377"/>
      <w:bookmarkEnd w:id="378"/>
      <w:bookmarkEnd w:id="379"/>
      <w:bookmarkEnd w:id="380"/>
      <w:bookmarkEnd w:id="381"/>
      <w:r>
        <w:rPr>
          <w:rFonts w:asciiTheme="minorHAnsi" w:hAnsiTheme="minorHAnsi"/>
          <w:b/>
          <w:sz w:val="22"/>
          <w:szCs w:val="22"/>
        </w:rPr>
        <w:fldChar w:fldCharType="begin"/>
      </w:r>
      <w:r w:rsidRPr="006F67E2">
        <w:rPr>
          <w:rFonts w:asciiTheme="minorHAnsi" w:hAnsiTheme="minorHAnsi"/>
          <w:b/>
          <w:sz w:val="22"/>
          <w:szCs w:val="22"/>
        </w:rPr>
        <w:instrText>tc "2.2.4.2 Containers" \l 4</w:instrText>
      </w:r>
      <w:r>
        <w:rPr>
          <w:rFonts w:asciiTheme="minorHAnsi" w:hAnsiTheme="minorHAnsi"/>
          <w:b/>
          <w:sz w:val="22"/>
          <w:szCs w:val="22"/>
        </w:rPr>
        <w:fldChar w:fldCharType="end"/>
      </w:r>
    </w:p>
    <w:p w14:paraId="1398D8D0" w14:textId="77777777" w:rsidR="00B801E9" w:rsidRPr="006F67E2" w:rsidRDefault="00B801E9">
      <w:pPr>
        <w:jc w:val="both"/>
        <w:rPr>
          <w:rFonts w:asciiTheme="minorHAnsi" w:hAnsiTheme="minorHAnsi"/>
          <w:sz w:val="22"/>
          <w:szCs w:val="22"/>
        </w:rPr>
      </w:pPr>
    </w:p>
    <w:p w14:paraId="69C267D2" w14:textId="66E61909" w:rsidR="00B801E9" w:rsidRPr="006F67E2" w:rsidRDefault="00B801E9">
      <w:pPr>
        <w:jc w:val="both"/>
        <w:rPr>
          <w:rFonts w:asciiTheme="minorHAnsi" w:hAnsiTheme="minorHAnsi"/>
          <w:sz w:val="22"/>
          <w:szCs w:val="22"/>
        </w:rPr>
      </w:pPr>
      <w:r w:rsidRPr="006F67E2">
        <w:rPr>
          <w:rFonts w:asciiTheme="minorHAnsi" w:hAnsiTheme="minorHAnsi"/>
          <w:sz w:val="22"/>
          <w:szCs w:val="22"/>
        </w:rPr>
        <w:t>Multifamily Complex and Commercial Customers shall be offered a full range of Container and service o</w:t>
      </w:r>
      <w:r w:rsidR="009B3D52">
        <w:rPr>
          <w:rFonts w:asciiTheme="minorHAnsi" w:hAnsiTheme="minorHAnsi"/>
          <w:sz w:val="22"/>
          <w:szCs w:val="22"/>
        </w:rPr>
        <w:t xml:space="preserve">ptions, including Garbage Carts, </w:t>
      </w:r>
      <w:r w:rsidRPr="006F67E2">
        <w:rPr>
          <w:rFonts w:asciiTheme="minorHAnsi" w:hAnsiTheme="minorHAnsi"/>
          <w:sz w:val="22"/>
          <w:szCs w:val="22"/>
        </w:rPr>
        <w:t>one (1) through eight (8) cubic yard non-compacted Detachable Containers</w:t>
      </w:r>
      <w:r w:rsidR="009B3D52">
        <w:rPr>
          <w:rFonts w:asciiTheme="minorHAnsi" w:hAnsiTheme="minorHAnsi"/>
          <w:sz w:val="22"/>
          <w:szCs w:val="22"/>
        </w:rPr>
        <w:t>, and</w:t>
      </w:r>
      <w:r w:rsidR="007474CD">
        <w:rPr>
          <w:rFonts w:asciiTheme="minorHAnsi" w:hAnsiTheme="minorHAnsi"/>
          <w:sz w:val="22"/>
          <w:szCs w:val="22"/>
        </w:rPr>
        <w:t xml:space="preserve"> collection from</w:t>
      </w:r>
      <w:r w:rsidR="009B3D52">
        <w:rPr>
          <w:rFonts w:asciiTheme="minorHAnsi" w:hAnsiTheme="minorHAnsi"/>
          <w:sz w:val="22"/>
          <w:szCs w:val="22"/>
        </w:rPr>
        <w:t xml:space="preserve"> one (1) through six (6) cubic yard </w:t>
      </w:r>
      <w:r w:rsidR="007474CD">
        <w:rPr>
          <w:rFonts w:asciiTheme="minorHAnsi" w:hAnsiTheme="minorHAnsi"/>
          <w:sz w:val="22"/>
          <w:szCs w:val="22"/>
        </w:rPr>
        <w:t xml:space="preserve">Customer-owned or </w:t>
      </w:r>
      <w:r w:rsidR="00684301">
        <w:rPr>
          <w:rFonts w:asciiTheme="minorHAnsi" w:hAnsiTheme="minorHAnsi"/>
          <w:sz w:val="22"/>
          <w:szCs w:val="22"/>
        </w:rPr>
        <w:t xml:space="preserve">leased </w:t>
      </w:r>
      <w:r w:rsidR="009B3D52">
        <w:rPr>
          <w:rFonts w:asciiTheme="minorHAnsi" w:hAnsiTheme="minorHAnsi"/>
          <w:sz w:val="22"/>
          <w:szCs w:val="22"/>
        </w:rPr>
        <w:t>compacted Detachable Containers</w:t>
      </w:r>
      <w:r w:rsidRPr="006F67E2">
        <w:rPr>
          <w:rFonts w:asciiTheme="minorHAnsi" w:hAnsiTheme="minorHAnsi"/>
          <w:sz w:val="22"/>
          <w:szCs w:val="22"/>
        </w:rPr>
        <w:t xml:space="preserve">. Containers shall be provided to Customers at no charge, except for compacting Containers or unless otherwise set forth in this Contract and directed by </w:t>
      </w:r>
      <w:r>
        <w:rPr>
          <w:rFonts w:asciiTheme="minorHAnsi" w:hAnsiTheme="minorHAnsi"/>
          <w:sz w:val="22"/>
          <w:szCs w:val="22"/>
        </w:rPr>
        <w:t>the City</w:t>
      </w:r>
      <w:r w:rsidRPr="006F67E2">
        <w:rPr>
          <w:rFonts w:asciiTheme="minorHAnsi" w:hAnsiTheme="minorHAnsi"/>
          <w:sz w:val="22"/>
          <w:szCs w:val="22"/>
        </w:rPr>
        <w:t>.</w:t>
      </w:r>
    </w:p>
    <w:p w14:paraId="6215CF55" w14:textId="77777777" w:rsidR="00B801E9" w:rsidRPr="006F67E2" w:rsidRDefault="00B801E9">
      <w:pPr>
        <w:jc w:val="both"/>
        <w:rPr>
          <w:rFonts w:asciiTheme="minorHAnsi" w:hAnsiTheme="minorHAnsi"/>
          <w:sz w:val="22"/>
          <w:szCs w:val="22"/>
        </w:rPr>
      </w:pPr>
    </w:p>
    <w:p w14:paraId="79BFED3B"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Materials in excess of Container capacity or the subscribed service level shall be collected and properly charged as Extra Units as directed by </w:t>
      </w:r>
      <w:r>
        <w:rPr>
          <w:rFonts w:asciiTheme="minorHAnsi" w:hAnsiTheme="minorHAnsi"/>
          <w:sz w:val="22"/>
          <w:szCs w:val="22"/>
        </w:rPr>
        <w:t>the City</w:t>
      </w:r>
      <w:r w:rsidRPr="006F67E2">
        <w:rPr>
          <w:rFonts w:asciiTheme="minorHAnsi" w:hAnsiTheme="minorHAnsi"/>
          <w:sz w:val="22"/>
          <w:szCs w:val="22"/>
        </w:rPr>
        <w:t>. The Contractor shall develop and maintain route lists in sufficient detail to allow accurate recording and charging of all Extra Units.</w:t>
      </w:r>
    </w:p>
    <w:p w14:paraId="52FCEC37" w14:textId="77777777" w:rsidR="00B801E9" w:rsidRPr="006F67E2" w:rsidRDefault="00B801E9">
      <w:pPr>
        <w:jc w:val="both"/>
        <w:rPr>
          <w:rFonts w:asciiTheme="minorHAnsi" w:hAnsiTheme="minorHAnsi"/>
          <w:sz w:val="22"/>
          <w:szCs w:val="22"/>
        </w:rPr>
      </w:pPr>
    </w:p>
    <w:p w14:paraId="4BFED684"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The Contractor may use either or both front-load or rear-load Detachable Containers to service Multifamily Complex and Commercial Customers. However, not all collection sites within </w:t>
      </w:r>
      <w:r>
        <w:rPr>
          <w:rFonts w:asciiTheme="minorHAnsi" w:hAnsiTheme="minorHAnsi"/>
          <w:sz w:val="22"/>
          <w:szCs w:val="22"/>
        </w:rPr>
        <w:t>the City</w:t>
      </w:r>
      <w:r w:rsidRPr="006F67E2">
        <w:rPr>
          <w:rFonts w:asciiTheme="minorHAnsi" w:hAnsiTheme="minorHAnsi"/>
          <w:sz w:val="22"/>
          <w:szCs w:val="22"/>
        </w:rPr>
        <w:t xml:space="preserve"> Service Area may be appropriate for front-load collection due to limited maneuverability or overhead obstructions. The Contractor shall provide Containers and collection services capable of servicing all Customer sites, whether or not front-load collection is feasible.</w:t>
      </w:r>
    </w:p>
    <w:p w14:paraId="0A786C4F" w14:textId="77777777" w:rsidR="00B801E9" w:rsidRPr="006F67E2" w:rsidRDefault="00B801E9">
      <w:pPr>
        <w:jc w:val="both"/>
        <w:rPr>
          <w:rFonts w:asciiTheme="minorHAnsi" w:hAnsiTheme="minorHAnsi"/>
          <w:sz w:val="22"/>
          <w:szCs w:val="22"/>
        </w:rPr>
      </w:pPr>
    </w:p>
    <w:p w14:paraId="48DFCAD2"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Containers shall be delivered by the Contractor to requesting Multifamily Complex and Commercial Customers within three (3) days of the Customer’s initial request.</w:t>
      </w:r>
    </w:p>
    <w:p w14:paraId="4C74B600" w14:textId="77777777" w:rsidR="00B801E9" w:rsidRPr="006F67E2" w:rsidRDefault="00B801E9">
      <w:pPr>
        <w:jc w:val="both"/>
        <w:rPr>
          <w:rFonts w:asciiTheme="minorHAnsi" w:hAnsiTheme="minorHAnsi"/>
          <w:sz w:val="22"/>
          <w:szCs w:val="22"/>
        </w:rPr>
      </w:pPr>
    </w:p>
    <w:p w14:paraId="3477046E" w14:textId="77777777" w:rsidR="00B801E9" w:rsidRPr="006F67E2" w:rsidRDefault="00B801E9">
      <w:pPr>
        <w:pStyle w:val="Heading4"/>
        <w:keepNext/>
        <w:rPr>
          <w:rFonts w:asciiTheme="minorHAnsi" w:hAnsiTheme="minorHAnsi"/>
          <w:b/>
          <w:sz w:val="22"/>
          <w:szCs w:val="22"/>
        </w:rPr>
      </w:pPr>
      <w:bookmarkStart w:id="382" w:name="_Toc489779032"/>
      <w:bookmarkStart w:id="383" w:name="_Toc490573374"/>
      <w:bookmarkStart w:id="384" w:name="_Toc490905741"/>
      <w:bookmarkStart w:id="385" w:name="_Toc500035610"/>
      <w:bookmarkStart w:id="386" w:name="_Toc54594820"/>
      <w:bookmarkStart w:id="387" w:name="_Toc348277898"/>
      <w:bookmarkStart w:id="388" w:name="_Toc405205722"/>
      <w:r>
        <w:rPr>
          <w:rFonts w:asciiTheme="minorHAnsi" w:hAnsiTheme="minorHAnsi"/>
          <w:b/>
          <w:sz w:val="22"/>
          <w:szCs w:val="22"/>
        </w:rPr>
        <w:t>4</w:t>
      </w:r>
      <w:r w:rsidRPr="006F67E2">
        <w:rPr>
          <w:rFonts w:asciiTheme="minorHAnsi" w:hAnsiTheme="minorHAnsi"/>
          <w:b/>
          <w:sz w:val="22"/>
          <w:szCs w:val="22"/>
        </w:rPr>
        <w:t>.2.4.3 Specific Collection Requirements</w:t>
      </w:r>
      <w:bookmarkEnd w:id="382"/>
      <w:bookmarkEnd w:id="383"/>
      <w:bookmarkEnd w:id="384"/>
      <w:bookmarkEnd w:id="385"/>
      <w:bookmarkEnd w:id="386"/>
      <w:bookmarkEnd w:id="387"/>
      <w:bookmarkEnd w:id="388"/>
      <w:r>
        <w:rPr>
          <w:rFonts w:asciiTheme="minorHAnsi" w:hAnsiTheme="minorHAnsi"/>
          <w:b/>
          <w:sz w:val="22"/>
          <w:szCs w:val="22"/>
        </w:rPr>
        <w:fldChar w:fldCharType="begin"/>
      </w:r>
      <w:r w:rsidRPr="006F67E2">
        <w:rPr>
          <w:rFonts w:asciiTheme="minorHAnsi" w:hAnsiTheme="minorHAnsi"/>
          <w:b/>
          <w:sz w:val="22"/>
          <w:szCs w:val="22"/>
        </w:rPr>
        <w:instrText>tc "2.2.4.3 Specific Collection Requirements" \l 4</w:instrText>
      </w:r>
      <w:r>
        <w:rPr>
          <w:rFonts w:asciiTheme="minorHAnsi" w:hAnsiTheme="minorHAnsi"/>
          <w:b/>
          <w:sz w:val="22"/>
          <w:szCs w:val="22"/>
        </w:rPr>
        <w:fldChar w:fldCharType="end"/>
      </w:r>
    </w:p>
    <w:p w14:paraId="54F1AF0D" w14:textId="77777777" w:rsidR="00B801E9" w:rsidRPr="006F67E2" w:rsidRDefault="00B801E9">
      <w:pPr>
        <w:keepNext/>
        <w:jc w:val="both"/>
        <w:rPr>
          <w:rFonts w:asciiTheme="minorHAnsi" w:hAnsiTheme="minorHAnsi"/>
          <w:sz w:val="22"/>
          <w:szCs w:val="22"/>
        </w:rPr>
      </w:pPr>
    </w:p>
    <w:p w14:paraId="56D55D50" w14:textId="77777777" w:rsidR="00B801E9" w:rsidRPr="006F67E2" w:rsidRDefault="00B801E9">
      <w:pPr>
        <w:keepNext/>
        <w:jc w:val="both"/>
        <w:rPr>
          <w:rFonts w:asciiTheme="minorHAnsi" w:hAnsiTheme="minorHAnsi"/>
          <w:sz w:val="22"/>
          <w:szCs w:val="22"/>
        </w:rPr>
      </w:pPr>
      <w:r w:rsidRPr="006F67E2">
        <w:rPr>
          <w:rFonts w:asciiTheme="minorHAnsi" w:hAnsiTheme="minorHAnsi"/>
          <w:sz w:val="22"/>
          <w:szCs w:val="22"/>
        </w:rPr>
        <w:t xml:space="preserve">Collections from both Multifamily Complex and Commercial Customers shall be made on a regular schedule on the same day and as close to a consistent time as possible to minimize Customer confusion. </w:t>
      </w:r>
    </w:p>
    <w:p w14:paraId="5269ACDD" w14:textId="77777777" w:rsidR="00B801E9" w:rsidRPr="006F67E2" w:rsidRDefault="00B801E9">
      <w:pPr>
        <w:jc w:val="both"/>
        <w:rPr>
          <w:rFonts w:asciiTheme="minorHAnsi" w:hAnsiTheme="minorHAnsi"/>
          <w:sz w:val="22"/>
          <w:szCs w:val="22"/>
        </w:rPr>
      </w:pPr>
    </w:p>
    <w:p w14:paraId="3B197C38" w14:textId="77777777" w:rsidR="00B801E9" w:rsidRPr="006F67E2" w:rsidRDefault="00B801E9">
      <w:pPr>
        <w:jc w:val="both"/>
        <w:rPr>
          <w:rFonts w:asciiTheme="minorHAnsi" w:hAnsiTheme="minorHAnsi"/>
          <w:sz w:val="22"/>
          <w:szCs w:val="22"/>
        </w:rPr>
      </w:pPr>
      <w:bookmarkStart w:id="389" w:name="_Toc489779033"/>
      <w:bookmarkStart w:id="390" w:name="_Toc490573375"/>
      <w:bookmarkStart w:id="391" w:name="_Toc490905742"/>
      <w:bookmarkStart w:id="392" w:name="_Toc500035611"/>
      <w:r w:rsidRPr="00D161A2">
        <w:rPr>
          <w:rFonts w:asciiTheme="minorHAnsi" w:hAnsiTheme="minorHAnsi"/>
          <w:sz w:val="22"/>
          <w:szCs w:val="22"/>
        </w:rPr>
        <w:t>The Contractor shall provide locks for Containers upon request</w:t>
      </w:r>
      <w:r>
        <w:rPr>
          <w:rFonts w:asciiTheme="minorHAnsi" w:hAnsiTheme="minorHAnsi"/>
          <w:sz w:val="22"/>
          <w:szCs w:val="22"/>
        </w:rPr>
        <w:t xml:space="preserve"> and </w:t>
      </w:r>
      <w:r w:rsidRPr="00D161A2">
        <w:rPr>
          <w:rFonts w:asciiTheme="minorHAnsi" w:hAnsiTheme="minorHAnsi"/>
          <w:sz w:val="22"/>
          <w:szCs w:val="22"/>
        </w:rPr>
        <w:t>remove and replace Container</w:t>
      </w:r>
      <w:r>
        <w:rPr>
          <w:rFonts w:asciiTheme="minorHAnsi" w:hAnsiTheme="minorHAnsi"/>
          <w:sz w:val="22"/>
          <w:szCs w:val="22"/>
        </w:rPr>
        <w:t>s</w:t>
      </w:r>
      <w:r w:rsidRPr="00D161A2">
        <w:rPr>
          <w:rFonts w:asciiTheme="minorHAnsi" w:hAnsiTheme="minorHAnsi"/>
          <w:sz w:val="22"/>
          <w:szCs w:val="22"/>
        </w:rPr>
        <w:t xml:space="preserve"> from enclosures and position (roll-out) Containers</w:t>
      </w:r>
      <w:r>
        <w:rPr>
          <w:rFonts w:asciiTheme="minorHAnsi" w:hAnsiTheme="minorHAnsi"/>
          <w:sz w:val="22"/>
          <w:szCs w:val="22"/>
        </w:rPr>
        <w:t xml:space="preserve"> up to twenty-five (25) feet</w:t>
      </w:r>
      <w:r w:rsidRPr="00D161A2">
        <w:rPr>
          <w:rFonts w:asciiTheme="minorHAnsi" w:hAnsiTheme="minorHAnsi"/>
          <w:sz w:val="22"/>
          <w:szCs w:val="22"/>
        </w:rPr>
        <w:t xml:space="preserve"> for </w:t>
      </w:r>
      <w:r>
        <w:rPr>
          <w:rFonts w:asciiTheme="minorHAnsi" w:hAnsiTheme="minorHAnsi"/>
          <w:sz w:val="22"/>
          <w:szCs w:val="22"/>
        </w:rPr>
        <w:t xml:space="preserve">Garbage (and Recycling and Compostable) </w:t>
      </w:r>
      <w:r w:rsidRPr="00D161A2">
        <w:rPr>
          <w:rFonts w:asciiTheme="minorHAnsi" w:hAnsiTheme="minorHAnsi"/>
          <w:sz w:val="22"/>
          <w:szCs w:val="22"/>
        </w:rPr>
        <w:t>collection at no additional charge.</w:t>
      </w:r>
      <w:r>
        <w:rPr>
          <w:rFonts w:asciiTheme="minorHAnsi" w:hAnsiTheme="minorHAnsi"/>
          <w:sz w:val="22"/>
          <w:szCs w:val="22"/>
        </w:rPr>
        <w:t xml:space="preserve">  Additional r</w:t>
      </w:r>
      <w:r w:rsidRPr="006F67E2">
        <w:rPr>
          <w:rFonts w:asciiTheme="minorHAnsi" w:hAnsiTheme="minorHAnsi"/>
          <w:sz w:val="22"/>
          <w:szCs w:val="22"/>
        </w:rPr>
        <w:t xml:space="preserve">oll-out charges </w:t>
      </w:r>
      <w:r>
        <w:rPr>
          <w:rFonts w:asciiTheme="minorHAnsi" w:hAnsiTheme="minorHAnsi"/>
          <w:sz w:val="22"/>
          <w:szCs w:val="22"/>
        </w:rPr>
        <w:t>may</w:t>
      </w:r>
      <w:r w:rsidRPr="006F67E2">
        <w:rPr>
          <w:rFonts w:asciiTheme="minorHAnsi" w:hAnsiTheme="minorHAnsi"/>
          <w:sz w:val="22"/>
          <w:szCs w:val="22"/>
        </w:rPr>
        <w:t xml:space="preserve"> be assessed in twenty-five (25) foot increments only to those Multifamily Complex and Commercial Customers for whom the Contractor must move a Container over </w:t>
      </w:r>
      <w:r>
        <w:rPr>
          <w:rFonts w:asciiTheme="minorHAnsi" w:hAnsiTheme="minorHAnsi"/>
          <w:sz w:val="22"/>
          <w:szCs w:val="22"/>
        </w:rPr>
        <w:t>twenty-five</w:t>
      </w:r>
      <w:r w:rsidRPr="006F67E2">
        <w:rPr>
          <w:rFonts w:asciiTheme="minorHAnsi" w:hAnsiTheme="minorHAnsi"/>
          <w:sz w:val="22"/>
          <w:szCs w:val="22"/>
        </w:rPr>
        <w:t xml:space="preserve"> (</w:t>
      </w:r>
      <w:r>
        <w:rPr>
          <w:rFonts w:asciiTheme="minorHAnsi" w:hAnsiTheme="minorHAnsi"/>
          <w:sz w:val="22"/>
          <w:szCs w:val="22"/>
        </w:rPr>
        <w:t>25</w:t>
      </w:r>
      <w:r w:rsidRPr="006F67E2">
        <w:rPr>
          <w:rFonts w:asciiTheme="minorHAnsi" w:hAnsiTheme="minorHAnsi"/>
          <w:sz w:val="22"/>
          <w:szCs w:val="22"/>
        </w:rPr>
        <w:t>) feet to reach the collection vehicle at its nearest point of access. Extra charges may be assessed for materials loaded so as to lift the Container lid in excess of six (6) inches from the normally closed position.</w:t>
      </w:r>
      <w:r>
        <w:rPr>
          <w:rFonts w:asciiTheme="minorHAnsi" w:hAnsiTheme="minorHAnsi"/>
          <w:sz w:val="22"/>
          <w:szCs w:val="22"/>
        </w:rPr>
        <w:t xml:space="preserve"> The Contractor shall not charge fees for either opening gates or unlocking containers. </w:t>
      </w:r>
      <w:r w:rsidRPr="00957B77">
        <w:rPr>
          <w:rFonts w:asciiTheme="minorHAnsi" w:hAnsiTheme="minorHAnsi"/>
          <w:sz w:val="22"/>
          <w:szCs w:val="22"/>
        </w:rPr>
        <w:t xml:space="preserve">Customers with hard-to-access Containers requiring the Contractor to wait for Customer Container relocation or requiring Contractor’s use of specialized equipment for Container relocation may charge those Customers additional access fees and/or hourly fees consistent with </w:t>
      </w:r>
      <w:r w:rsidR="00197CBA">
        <w:rPr>
          <w:rFonts w:asciiTheme="minorHAnsi" w:hAnsiTheme="minorHAnsi"/>
          <w:sz w:val="22"/>
          <w:szCs w:val="22"/>
        </w:rPr>
        <w:t>Exhibit</w:t>
      </w:r>
      <w:r w:rsidRPr="00957B77">
        <w:rPr>
          <w:rFonts w:asciiTheme="minorHAnsi" w:hAnsiTheme="minorHAnsi"/>
          <w:sz w:val="22"/>
          <w:szCs w:val="22"/>
        </w:rPr>
        <w:t xml:space="preserve"> B.</w:t>
      </w:r>
    </w:p>
    <w:p w14:paraId="5BBF3354" w14:textId="77777777" w:rsidR="00B801E9" w:rsidRPr="006F67E2" w:rsidRDefault="00B801E9">
      <w:pPr>
        <w:jc w:val="both"/>
        <w:rPr>
          <w:rFonts w:asciiTheme="minorHAnsi" w:hAnsiTheme="minorHAnsi"/>
          <w:sz w:val="22"/>
          <w:szCs w:val="22"/>
        </w:rPr>
      </w:pPr>
    </w:p>
    <w:p w14:paraId="51210631" w14:textId="77777777" w:rsidR="00B801E9" w:rsidRPr="006F67E2" w:rsidRDefault="00B801E9">
      <w:pPr>
        <w:jc w:val="both"/>
        <w:rPr>
          <w:rFonts w:asciiTheme="minorHAnsi" w:hAnsiTheme="minorHAnsi"/>
          <w:sz w:val="22"/>
          <w:szCs w:val="22"/>
        </w:rPr>
      </w:pPr>
      <w:r w:rsidRPr="001B391F">
        <w:rPr>
          <w:rFonts w:asciiTheme="minorHAnsi" w:hAnsiTheme="minorHAnsi"/>
          <w:sz w:val="22"/>
          <w:szCs w:val="22"/>
        </w:rPr>
        <w:t>Multifamily Complex and Commercial Garbage</w:t>
      </w:r>
      <w:r w:rsidRPr="006F67E2">
        <w:rPr>
          <w:rFonts w:asciiTheme="minorHAnsi" w:hAnsiTheme="minorHAnsi"/>
          <w:sz w:val="22"/>
          <w:szCs w:val="22"/>
        </w:rPr>
        <w:t xml:space="preserve"> may request extra collections and shall pay a proportional amount of their regular monthly rate for that service as </w:t>
      </w:r>
      <w:r>
        <w:rPr>
          <w:rFonts w:asciiTheme="minorHAnsi" w:hAnsiTheme="minorHAnsi"/>
          <w:sz w:val="22"/>
          <w:szCs w:val="22"/>
        </w:rPr>
        <w:t>established</w:t>
      </w:r>
      <w:r w:rsidRPr="006F67E2">
        <w:rPr>
          <w:rFonts w:asciiTheme="minorHAnsi" w:hAnsiTheme="minorHAnsi"/>
          <w:sz w:val="22"/>
          <w:szCs w:val="22"/>
        </w:rPr>
        <w:t xml:space="preserve"> by </w:t>
      </w:r>
      <w:r>
        <w:rPr>
          <w:rFonts w:asciiTheme="minorHAnsi" w:hAnsiTheme="minorHAnsi"/>
          <w:sz w:val="22"/>
          <w:szCs w:val="22"/>
        </w:rPr>
        <w:t>the City</w:t>
      </w:r>
      <w:r w:rsidRPr="006F67E2">
        <w:rPr>
          <w:rFonts w:asciiTheme="minorHAnsi" w:hAnsiTheme="minorHAnsi"/>
          <w:sz w:val="22"/>
          <w:szCs w:val="22"/>
        </w:rPr>
        <w:t>.</w:t>
      </w:r>
    </w:p>
    <w:p w14:paraId="7AF7561F" w14:textId="77777777" w:rsidR="00B801E9" w:rsidRPr="006F67E2" w:rsidRDefault="00B801E9">
      <w:pPr>
        <w:pStyle w:val="Heading3"/>
        <w:spacing w:before="0" w:after="0"/>
        <w:rPr>
          <w:rFonts w:asciiTheme="minorHAnsi" w:hAnsiTheme="minorHAnsi"/>
          <w:sz w:val="22"/>
          <w:szCs w:val="22"/>
        </w:rPr>
      </w:pPr>
    </w:p>
    <w:p w14:paraId="7DAFD8AC" w14:textId="77777777" w:rsidR="00B801E9" w:rsidRPr="006F67E2" w:rsidRDefault="00B801E9">
      <w:pPr>
        <w:pStyle w:val="Heading3"/>
        <w:spacing w:before="0" w:after="0"/>
        <w:rPr>
          <w:rFonts w:asciiTheme="minorHAnsi" w:hAnsiTheme="minorHAnsi"/>
          <w:sz w:val="22"/>
          <w:szCs w:val="22"/>
        </w:rPr>
      </w:pPr>
      <w:bookmarkStart w:id="393" w:name="_Toc54594821"/>
      <w:bookmarkStart w:id="394" w:name="_Toc348277899"/>
      <w:bookmarkStart w:id="395" w:name="_Toc405205723"/>
      <w:r>
        <w:rPr>
          <w:rFonts w:asciiTheme="minorHAnsi" w:hAnsiTheme="minorHAnsi"/>
          <w:sz w:val="22"/>
          <w:szCs w:val="22"/>
        </w:rPr>
        <w:t>4</w:t>
      </w:r>
      <w:r w:rsidRPr="006F67E2">
        <w:rPr>
          <w:rFonts w:asciiTheme="minorHAnsi" w:hAnsiTheme="minorHAnsi"/>
          <w:sz w:val="22"/>
          <w:szCs w:val="22"/>
        </w:rPr>
        <w:t>.2.5 Multifamily Complex and Commercial Recyclables Collection</w:t>
      </w:r>
      <w:bookmarkEnd w:id="389"/>
      <w:bookmarkEnd w:id="390"/>
      <w:bookmarkEnd w:id="391"/>
      <w:bookmarkEnd w:id="392"/>
      <w:bookmarkEnd w:id="393"/>
      <w:bookmarkEnd w:id="394"/>
      <w:bookmarkEnd w:id="395"/>
      <w:r>
        <w:rPr>
          <w:rFonts w:asciiTheme="minorHAnsi" w:hAnsiTheme="minorHAnsi"/>
          <w:sz w:val="22"/>
          <w:szCs w:val="22"/>
        </w:rPr>
        <w:fldChar w:fldCharType="begin"/>
      </w:r>
      <w:r w:rsidRPr="006F67E2">
        <w:rPr>
          <w:rFonts w:asciiTheme="minorHAnsi" w:hAnsiTheme="minorHAnsi"/>
          <w:sz w:val="22"/>
          <w:szCs w:val="22"/>
        </w:rPr>
        <w:instrText>tc "2.2.5 Multifamily Recycling Collection" \l 3</w:instrText>
      </w:r>
      <w:r>
        <w:rPr>
          <w:rFonts w:asciiTheme="minorHAnsi" w:hAnsiTheme="minorHAnsi"/>
          <w:sz w:val="22"/>
          <w:szCs w:val="22"/>
        </w:rPr>
        <w:fldChar w:fldCharType="end"/>
      </w:r>
    </w:p>
    <w:p w14:paraId="5E183099" w14:textId="77777777" w:rsidR="00B801E9" w:rsidRPr="006F67E2" w:rsidRDefault="00B801E9">
      <w:pPr>
        <w:keepNext/>
        <w:jc w:val="both"/>
        <w:rPr>
          <w:rFonts w:asciiTheme="minorHAnsi" w:hAnsiTheme="minorHAnsi"/>
          <w:sz w:val="22"/>
          <w:szCs w:val="22"/>
        </w:rPr>
      </w:pPr>
    </w:p>
    <w:p w14:paraId="610D4FFF" w14:textId="77777777" w:rsidR="00B801E9" w:rsidRPr="006F67E2" w:rsidRDefault="00B801E9">
      <w:pPr>
        <w:pStyle w:val="Heading4"/>
        <w:keepNext/>
        <w:rPr>
          <w:rFonts w:asciiTheme="minorHAnsi" w:hAnsiTheme="minorHAnsi"/>
          <w:b/>
          <w:sz w:val="22"/>
          <w:szCs w:val="22"/>
        </w:rPr>
      </w:pPr>
      <w:bookmarkStart w:id="396" w:name="_Toc489779034"/>
      <w:bookmarkStart w:id="397" w:name="_Toc490573376"/>
      <w:bookmarkStart w:id="398" w:name="_Toc490905743"/>
      <w:bookmarkStart w:id="399" w:name="_Toc500035612"/>
      <w:bookmarkStart w:id="400" w:name="_Toc54594822"/>
      <w:bookmarkStart w:id="401" w:name="_Toc348277900"/>
      <w:bookmarkStart w:id="402" w:name="_Toc405205724"/>
      <w:r>
        <w:rPr>
          <w:rFonts w:asciiTheme="minorHAnsi" w:hAnsiTheme="minorHAnsi"/>
          <w:b/>
          <w:sz w:val="22"/>
          <w:szCs w:val="22"/>
        </w:rPr>
        <w:t>4</w:t>
      </w:r>
      <w:r w:rsidRPr="006F67E2">
        <w:rPr>
          <w:rFonts w:asciiTheme="minorHAnsi" w:hAnsiTheme="minorHAnsi"/>
          <w:b/>
          <w:sz w:val="22"/>
          <w:szCs w:val="22"/>
        </w:rPr>
        <w:t>.2.5.1 Subject Materials</w:t>
      </w:r>
      <w:bookmarkEnd w:id="396"/>
      <w:bookmarkEnd w:id="397"/>
      <w:bookmarkEnd w:id="398"/>
      <w:bookmarkEnd w:id="399"/>
      <w:bookmarkEnd w:id="400"/>
      <w:bookmarkEnd w:id="401"/>
      <w:bookmarkEnd w:id="402"/>
      <w:r>
        <w:rPr>
          <w:rFonts w:asciiTheme="minorHAnsi" w:hAnsiTheme="minorHAnsi"/>
          <w:b/>
          <w:sz w:val="22"/>
          <w:szCs w:val="22"/>
        </w:rPr>
        <w:fldChar w:fldCharType="begin"/>
      </w:r>
      <w:r w:rsidRPr="006F67E2">
        <w:rPr>
          <w:rFonts w:asciiTheme="minorHAnsi" w:hAnsiTheme="minorHAnsi"/>
          <w:b/>
          <w:sz w:val="22"/>
          <w:szCs w:val="22"/>
        </w:rPr>
        <w:instrText>tc "2.2.5.1 Subject Materials" \l 4</w:instrText>
      </w:r>
      <w:r>
        <w:rPr>
          <w:rFonts w:asciiTheme="minorHAnsi" w:hAnsiTheme="minorHAnsi"/>
          <w:b/>
          <w:sz w:val="22"/>
          <w:szCs w:val="22"/>
        </w:rPr>
        <w:fldChar w:fldCharType="end"/>
      </w:r>
    </w:p>
    <w:p w14:paraId="56C2D17C" w14:textId="77777777" w:rsidR="00B801E9" w:rsidRPr="006F67E2" w:rsidRDefault="00B801E9">
      <w:pPr>
        <w:jc w:val="both"/>
        <w:rPr>
          <w:rFonts w:asciiTheme="minorHAnsi" w:hAnsiTheme="minorHAnsi"/>
          <w:sz w:val="22"/>
          <w:szCs w:val="22"/>
        </w:rPr>
      </w:pPr>
    </w:p>
    <w:p w14:paraId="0AEB78D0" w14:textId="71576AAB"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All properly prepared Recyclables listed in </w:t>
      </w:r>
      <w:r w:rsidR="00197CBA">
        <w:rPr>
          <w:rFonts w:asciiTheme="minorHAnsi" w:hAnsiTheme="minorHAnsi"/>
          <w:sz w:val="22"/>
          <w:szCs w:val="22"/>
        </w:rPr>
        <w:t>Exhibit</w:t>
      </w:r>
      <w:r w:rsidRPr="006F67E2">
        <w:rPr>
          <w:rFonts w:asciiTheme="minorHAnsi" w:hAnsiTheme="minorHAnsi"/>
          <w:sz w:val="22"/>
          <w:szCs w:val="22"/>
        </w:rPr>
        <w:t xml:space="preserve"> C for Multifamily </w:t>
      </w:r>
      <w:r w:rsidR="00684301">
        <w:rPr>
          <w:rFonts w:asciiTheme="minorHAnsi" w:hAnsiTheme="minorHAnsi"/>
          <w:sz w:val="22"/>
          <w:szCs w:val="22"/>
        </w:rPr>
        <w:t xml:space="preserve">Complex and Commercial </w:t>
      </w:r>
      <w:r w:rsidRPr="006F67E2">
        <w:rPr>
          <w:rFonts w:asciiTheme="minorHAnsi" w:hAnsiTheme="minorHAnsi"/>
          <w:sz w:val="22"/>
          <w:szCs w:val="22"/>
        </w:rPr>
        <w:t xml:space="preserve">Customers, shall be collected as part of the basic Garbage collection services, </w:t>
      </w:r>
      <w:r w:rsidR="000B2C44">
        <w:rPr>
          <w:rFonts w:asciiTheme="minorHAnsi" w:hAnsiTheme="minorHAnsi"/>
          <w:sz w:val="22"/>
          <w:szCs w:val="22"/>
        </w:rPr>
        <w:t xml:space="preserve">up to the specified quantity limit in Section 4.2.5.3 </w:t>
      </w:r>
      <w:r w:rsidRPr="006F67E2">
        <w:rPr>
          <w:rFonts w:asciiTheme="minorHAnsi" w:hAnsiTheme="minorHAnsi"/>
          <w:sz w:val="22"/>
          <w:szCs w:val="22"/>
        </w:rPr>
        <w:t>without extra charge</w:t>
      </w:r>
      <w:r w:rsidR="002D2A2E">
        <w:rPr>
          <w:rFonts w:asciiTheme="minorHAnsi" w:hAnsiTheme="minorHAnsi"/>
          <w:sz w:val="22"/>
          <w:szCs w:val="22"/>
        </w:rPr>
        <w:t>.</w:t>
      </w:r>
      <w:r w:rsidRPr="006F67E2">
        <w:rPr>
          <w:rFonts w:asciiTheme="minorHAnsi" w:hAnsiTheme="minorHAnsi"/>
          <w:sz w:val="22"/>
          <w:szCs w:val="22"/>
        </w:rPr>
        <w:t xml:space="preserve"> </w:t>
      </w:r>
    </w:p>
    <w:p w14:paraId="06867339" w14:textId="77777777" w:rsidR="00B801E9" w:rsidRPr="006F67E2" w:rsidRDefault="00B801E9">
      <w:pPr>
        <w:jc w:val="both"/>
        <w:rPr>
          <w:rFonts w:asciiTheme="minorHAnsi" w:hAnsiTheme="minorHAnsi"/>
          <w:sz w:val="22"/>
          <w:szCs w:val="22"/>
        </w:rPr>
      </w:pPr>
    </w:p>
    <w:p w14:paraId="6EFEF2E6" w14:textId="77777777" w:rsidR="00B801E9" w:rsidRPr="006F67E2" w:rsidRDefault="00B801E9">
      <w:pPr>
        <w:pStyle w:val="Heading4"/>
        <w:rPr>
          <w:rFonts w:asciiTheme="minorHAnsi" w:hAnsiTheme="minorHAnsi"/>
          <w:b/>
          <w:sz w:val="22"/>
          <w:szCs w:val="22"/>
        </w:rPr>
      </w:pPr>
      <w:bookmarkStart w:id="403" w:name="_Toc489779035"/>
      <w:bookmarkStart w:id="404" w:name="_Toc490573377"/>
      <w:bookmarkStart w:id="405" w:name="_Toc490905744"/>
      <w:bookmarkStart w:id="406" w:name="_Toc500035613"/>
      <w:bookmarkStart w:id="407" w:name="_Toc54594823"/>
      <w:bookmarkStart w:id="408" w:name="_Toc348277901"/>
      <w:bookmarkStart w:id="409" w:name="_Toc405205725"/>
      <w:r>
        <w:rPr>
          <w:rFonts w:asciiTheme="minorHAnsi" w:hAnsiTheme="minorHAnsi"/>
          <w:b/>
          <w:sz w:val="22"/>
          <w:szCs w:val="22"/>
        </w:rPr>
        <w:t>4</w:t>
      </w:r>
      <w:r w:rsidRPr="006F67E2">
        <w:rPr>
          <w:rFonts w:asciiTheme="minorHAnsi" w:hAnsiTheme="minorHAnsi"/>
          <w:b/>
          <w:sz w:val="22"/>
          <w:szCs w:val="22"/>
        </w:rPr>
        <w:t>.2.5.2 Containers</w:t>
      </w:r>
      <w:bookmarkEnd w:id="403"/>
      <w:bookmarkEnd w:id="404"/>
      <w:bookmarkEnd w:id="405"/>
      <w:bookmarkEnd w:id="406"/>
      <w:bookmarkEnd w:id="407"/>
      <w:bookmarkEnd w:id="408"/>
      <w:bookmarkEnd w:id="409"/>
      <w:r>
        <w:rPr>
          <w:rFonts w:asciiTheme="minorHAnsi" w:hAnsiTheme="minorHAnsi"/>
          <w:b/>
          <w:sz w:val="22"/>
          <w:szCs w:val="22"/>
        </w:rPr>
        <w:fldChar w:fldCharType="begin"/>
      </w:r>
      <w:r w:rsidRPr="006F67E2">
        <w:rPr>
          <w:rFonts w:asciiTheme="minorHAnsi" w:hAnsiTheme="minorHAnsi"/>
          <w:b/>
          <w:sz w:val="22"/>
          <w:szCs w:val="22"/>
        </w:rPr>
        <w:instrText>tc "2.2.5.2 Containers" \l 4</w:instrText>
      </w:r>
      <w:r>
        <w:rPr>
          <w:rFonts w:asciiTheme="minorHAnsi" w:hAnsiTheme="minorHAnsi"/>
          <w:b/>
          <w:sz w:val="22"/>
          <w:szCs w:val="22"/>
        </w:rPr>
        <w:fldChar w:fldCharType="end"/>
      </w:r>
    </w:p>
    <w:p w14:paraId="45B94D4D" w14:textId="77777777" w:rsidR="00B801E9" w:rsidRPr="006F67E2" w:rsidRDefault="00B801E9">
      <w:pPr>
        <w:jc w:val="both"/>
        <w:rPr>
          <w:rFonts w:asciiTheme="minorHAnsi" w:hAnsiTheme="minorHAnsi"/>
          <w:sz w:val="22"/>
          <w:szCs w:val="22"/>
        </w:rPr>
      </w:pPr>
    </w:p>
    <w:p w14:paraId="70D7649A"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provide Recycling Containers at no </w:t>
      </w:r>
      <w:r>
        <w:rPr>
          <w:rFonts w:asciiTheme="minorHAnsi" w:hAnsiTheme="minorHAnsi"/>
          <w:sz w:val="22"/>
          <w:szCs w:val="22"/>
        </w:rPr>
        <w:t xml:space="preserve">additional </w:t>
      </w:r>
      <w:r w:rsidRPr="006F67E2">
        <w:rPr>
          <w:rFonts w:asciiTheme="minorHAnsi" w:hAnsiTheme="minorHAnsi"/>
          <w:sz w:val="22"/>
          <w:szCs w:val="22"/>
        </w:rPr>
        <w:t>charge to all Multifamily Complex and Commercial Customers requesting Containers.</w:t>
      </w:r>
    </w:p>
    <w:p w14:paraId="123B5BCA" w14:textId="77777777" w:rsidR="00B801E9" w:rsidRPr="006F67E2" w:rsidRDefault="00B801E9">
      <w:pPr>
        <w:tabs>
          <w:tab w:val="left" w:pos="720"/>
        </w:tabs>
        <w:jc w:val="both"/>
        <w:rPr>
          <w:rFonts w:asciiTheme="minorHAnsi" w:hAnsiTheme="minorHAnsi"/>
          <w:sz w:val="22"/>
          <w:szCs w:val="22"/>
        </w:rPr>
      </w:pPr>
    </w:p>
    <w:p w14:paraId="0A3D00F8" w14:textId="00736CB5" w:rsidR="00B801E9"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w:t>
      </w:r>
      <w:r>
        <w:rPr>
          <w:rFonts w:asciiTheme="minorHAnsi" w:hAnsiTheme="minorHAnsi"/>
          <w:sz w:val="22"/>
          <w:szCs w:val="22"/>
        </w:rPr>
        <w:t xml:space="preserve">encourage and promote </w:t>
      </w:r>
      <w:r w:rsidR="006B374C">
        <w:rPr>
          <w:rFonts w:asciiTheme="minorHAnsi" w:hAnsiTheme="minorHAnsi"/>
          <w:sz w:val="22"/>
          <w:szCs w:val="22"/>
        </w:rPr>
        <w:t xml:space="preserve">participation in </w:t>
      </w:r>
      <w:r w:rsidR="00684301">
        <w:rPr>
          <w:rFonts w:asciiTheme="minorHAnsi" w:hAnsiTheme="minorHAnsi"/>
          <w:sz w:val="22"/>
          <w:szCs w:val="22"/>
        </w:rPr>
        <w:t>R</w:t>
      </w:r>
      <w:r>
        <w:rPr>
          <w:rFonts w:asciiTheme="minorHAnsi" w:hAnsiTheme="minorHAnsi"/>
          <w:sz w:val="22"/>
          <w:szCs w:val="22"/>
        </w:rPr>
        <w:t>ecycl</w:t>
      </w:r>
      <w:r w:rsidR="006B374C">
        <w:rPr>
          <w:rFonts w:asciiTheme="minorHAnsi" w:hAnsiTheme="minorHAnsi"/>
          <w:sz w:val="22"/>
          <w:szCs w:val="22"/>
        </w:rPr>
        <w:t xml:space="preserve">ables and </w:t>
      </w:r>
      <w:r w:rsidR="00684301">
        <w:rPr>
          <w:rFonts w:asciiTheme="minorHAnsi" w:hAnsiTheme="minorHAnsi"/>
          <w:sz w:val="22"/>
          <w:szCs w:val="22"/>
        </w:rPr>
        <w:t>C</w:t>
      </w:r>
      <w:r w:rsidR="006B374C">
        <w:rPr>
          <w:rFonts w:asciiTheme="minorHAnsi" w:hAnsiTheme="minorHAnsi"/>
          <w:sz w:val="22"/>
          <w:szCs w:val="22"/>
        </w:rPr>
        <w:t>ompostables services</w:t>
      </w:r>
      <w:r>
        <w:rPr>
          <w:rFonts w:asciiTheme="minorHAnsi" w:hAnsiTheme="minorHAnsi"/>
          <w:sz w:val="22"/>
          <w:szCs w:val="22"/>
        </w:rPr>
        <w:t xml:space="preserve"> and </w:t>
      </w:r>
      <w:r w:rsidR="006B374C">
        <w:rPr>
          <w:rFonts w:asciiTheme="minorHAnsi" w:hAnsiTheme="minorHAnsi"/>
          <w:sz w:val="22"/>
          <w:szCs w:val="22"/>
        </w:rPr>
        <w:t xml:space="preserve">shall </w:t>
      </w:r>
      <w:r w:rsidRPr="006F67E2">
        <w:rPr>
          <w:rFonts w:asciiTheme="minorHAnsi" w:hAnsiTheme="minorHAnsi"/>
          <w:sz w:val="22"/>
          <w:szCs w:val="22"/>
        </w:rPr>
        <w:t xml:space="preserve">recommend appropriate </w:t>
      </w:r>
      <w:r w:rsidR="006B374C">
        <w:rPr>
          <w:rFonts w:asciiTheme="minorHAnsi" w:hAnsiTheme="minorHAnsi"/>
          <w:sz w:val="22"/>
          <w:szCs w:val="22"/>
        </w:rPr>
        <w:t xml:space="preserve">relative </w:t>
      </w:r>
      <w:r w:rsidRPr="006F67E2">
        <w:rPr>
          <w:rFonts w:asciiTheme="minorHAnsi" w:hAnsiTheme="minorHAnsi"/>
          <w:sz w:val="22"/>
          <w:szCs w:val="22"/>
        </w:rPr>
        <w:t>Container sizes through its site visit and evaluation process. The Contractor shall encourage the use of Detachable Containers or Drop-box Containers instead of multiple Carts at locations where more than one cubic yard of Recycling capacity is provided, unless constraints favor the use of Carts.  Containers used for the collection of Recyclables shall be delivered by the Contractor to requesting Customers within three (3) days of the Customer’s initial request.</w:t>
      </w:r>
      <w:bookmarkStart w:id="410" w:name="_Toc489779036"/>
      <w:bookmarkStart w:id="411" w:name="_Toc490573378"/>
      <w:bookmarkStart w:id="412" w:name="_Toc490905745"/>
      <w:bookmarkStart w:id="413" w:name="_Toc500035614"/>
      <w:r w:rsidRPr="00957B77">
        <w:rPr>
          <w:rFonts w:asciiTheme="minorHAnsi" w:hAnsiTheme="minorHAnsi"/>
          <w:sz w:val="22"/>
          <w:szCs w:val="22"/>
        </w:rPr>
        <w:t xml:space="preserve"> The Contractor may decline to collect Recyclables if the Container in which they are placed by the Customer contains Excluded Materials or other materials that do not conform to the definition of R</w:t>
      </w:r>
      <w:r>
        <w:rPr>
          <w:rFonts w:asciiTheme="minorHAnsi" w:hAnsiTheme="minorHAnsi"/>
          <w:sz w:val="22"/>
          <w:szCs w:val="22"/>
        </w:rPr>
        <w:t>ecyclables or that do not meet s</w:t>
      </w:r>
      <w:r w:rsidRPr="00957B77">
        <w:rPr>
          <w:rFonts w:asciiTheme="minorHAnsi" w:hAnsiTheme="minorHAnsi"/>
          <w:sz w:val="22"/>
          <w:szCs w:val="22"/>
        </w:rPr>
        <w:t>pecifications.</w:t>
      </w:r>
    </w:p>
    <w:p w14:paraId="615AE07D" w14:textId="77777777" w:rsidR="00334261" w:rsidRDefault="00334261" w:rsidP="00B801E9">
      <w:pPr>
        <w:tabs>
          <w:tab w:val="left" w:pos="720"/>
        </w:tabs>
        <w:jc w:val="both"/>
        <w:rPr>
          <w:rFonts w:asciiTheme="minorHAnsi" w:hAnsiTheme="minorHAnsi"/>
          <w:sz w:val="22"/>
          <w:szCs w:val="22"/>
        </w:rPr>
      </w:pPr>
    </w:p>
    <w:p w14:paraId="766316AA" w14:textId="38921E1E" w:rsidR="00334261" w:rsidRDefault="00334261" w:rsidP="00B801E9">
      <w:pPr>
        <w:tabs>
          <w:tab w:val="left" w:pos="720"/>
        </w:tabs>
        <w:jc w:val="both"/>
        <w:rPr>
          <w:rFonts w:asciiTheme="minorHAnsi" w:hAnsiTheme="minorHAnsi"/>
          <w:sz w:val="22"/>
          <w:szCs w:val="22"/>
        </w:rPr>
      </w:pPr>
      <w:r>
        <w:rPr>
          <w:rFonts w:asciiTheme="minorHAnsi" w:hAnsiTheme="minorHAnsi"/>
          <w:sz w:val="22"/>
          <w:szCs w:val="22"/>
        </w:rPr>
        <w:t xml:space="preserve">For Multifamily Complex Customers, </w:t>
      </w:r>
      <w:r w:rsidR="00684301">
        <w:rPr>
          <w:rFonts w:asciiTheme="minorHAnsi" w:hAnsiTheme="minorHAnsi"/>
          <w:sz w:val="22"/>
          <w:szCs w:val="22"/>
        </w:rPr>
        <w:t>R</w:t>
      </w:r>
      <w:r>
        <w:rPr>
          <w:rFonts w:asciiTheme="minorHAnsi" w:hAnsiTheme="minorHAnsi"/>
          <w:sz w:val="22"/>
          <w:szCs w:val="22"/>
        </w:rPr>
        <w:t>ecycl</w:t>
      </w:r>
      <w:r w:rsidR="00684301">
        <w:rPr>
          <w:rFonts w:asciiTheme="minorHAnsi" w:hAnsiTheme="minorHAnsi"/>
          <w:sz w:val="22"/>
          <w:szCs w:val="22"/>
        </w:rPr>
        <w:t>ables</w:t>
      </w:r>
      <w:r>
        <w:rPr>
          <w:rFonts w:asciiTheme="minorHAnsi" w:hAnsiTheme="minorHAnsi"/>
          <w:sz w:val="22"/>
          <w:szCs w:val="22"/>
        </w:rPr>
        <w:t xml:space="preserve"> contamination reduction elements will be provided by the Contractor upon request</w:t>
      </w:r>
      <w:r w:rsidR="007B011B">
        <w:rPr>
          <w:rFonts w:asciiTheme="minorHAnsi" w:hAnsiTheme="minorHAnsi"/>
          <w:sz w:val="22"/>
          <w:szCs w:val="22"/>
        </w:rPr>
        <w:t xml:space="preserve"> </w:t>
      </w:r>
      <w:r>
        <w:rPr>
          <w:rFonts w:asciiTheme="minorHAnsi" w:hAnsiTheme="minorHAnsi"/>
          <w:sz w:val="22"/>
          <w:szCs w:val="22"/>
        </w:rPr>
        <w:t>or whenever contamination levels exceed established thresholds.  Contractor</w:t>
      </w:r>
      <w:r w:rsidR="00684301">
        <w:rPr>
          <w:rFonts w:asciiTheme="minorHAnsi" w:hAnsiTheme="minorHAnsi"/>
          <w:sz w:val="22"/>
          <w:szCs w:val="22"/>
        </w:rPr>
        <w:t>-</w:t>
      </w:r>
      <w:r>
        <w:rPr>
          <w:rFonts w:asciiTheme="minorHAnsi" w:hAnsiTheme="minorHAnsi"/>
          <w:sz w:val="22"/>
          <w:szCs w:val="22"/>
        </w:rPr>
        <w:t>supplied contamination reduction elements specifically for Detachable Containers shall include</w:t>
      </w:r>
      <w:r w:rsidR="007B011B">
        <w:rPr>
          <w:rFonts w:asciiTheme="minorHAnsi" w:hAnsiTheme="minorHAnsi"/>
          <w:sz w:val="22"/>
          <w:szCs w:val="22"/>
        </w:rPr>
        <w:t>:</w:t>
      </w:r>
      <w:r>
        <w:rPr>
          <w:rFonts w:asciiTheme="minorHAnsi" w:hAnsiTheme="minorHAnsi"/>
          <w:sz w:val="22"/>
          <w:szCs w:val="22"/>
        </w:rPr>
        <w:t xml:space="preserve"> specialized lids with slots for </w:t>
      </w:r>
      <w:r w:rsidR="007B011B">
        <w:rPr>
          <w:rFonts w:asciiTheme="minorHAnsi" w:hAnsiTheme="minorHAnsi"/>
          <w:sz w:val="22"/>
          <w:szCs w:val="22"/>
        </w:rPr>
        <w:t xml:space="preserve">depositing </w:t>
      </w:r>
      <w:r w:rsidR="00684301">
        <w:rPr>
          <w:rFonts w:asciiTheme="minorHAnsi" w:hAnsiTheme="minorHAnsi"/>
          <w:sz w:val="22"/>
          <w:szCs w:val="22"/>
        </w:rPr>
        <w:t>R</w:t>
      </w:r>
      <w:r>
        <w:rPr>
          <w:rFonts w:asciiTheme="minorHAnsi" w:hAnsiTheme="minorHAnsi"/>
          <w:sz w:val="22"/>
          <w:szCs w:val="22"/>
        </w:rPr>
        <w:t xml:space="preserve">ecyclables, and functional lock bars and locks. Sufficient inventory </w:t>
      </w:r>
      <w:r w:rsidR="007B011B">
        <w:rPr>
          <w:rFonts w:asciiTheme="minorHAnsi" w:hAnsiTheme="minorHAnsi"/>
          <w:sz w:val="22"/>
          <w:szCs w:val="22"/>
        </w:rPr>
        <w:t xml:space="preserve">specialized lids with slots </w:t>
      </w:r>
      <w:r w:rsidR="00684301">
        <w:rPr>
          <w:rFonts w:asciiTheme="minorHAnsi" w:hAnsiTheme="minorHAnsi"/>
          <w:sz w:val="22"/>
          <w:szCs w:val="22"/>
        </w:rPr>
        <w:t>shall</w:t>
      </w:r>
      <w:r>
        <w:rPr>
          <w:rFonts w:asciiTheme="minorHAnsi" w:hAnsiTheme="minorHAnsi"/>
          <w:sz w:val="22"/>
          <w:szCs w:val="22"/>
        </w:rPr>
        <w:t xml:space="preserve"> be maintained</w:t>
      </w:r>
      <w:r w:rsidR="007B011B">
        <w:rPr>
          <w:rFonts w:asciiTheme="minorHAnsi" w:hAnsiTheme="minorHAnsi"/>
          <w:sz w:val="22"/>
          <w:szCs w:val="22"/>
        </w:rPr>
        <w:t xml:space="preserve"> to enable Container delivery standards set in Section </w:t>
      </w:r>
      <w:r w:rsidR="00E7118F">
        <w:rPr>
          <w:rFonts w:asciiTheme="minorHAnsi" w:hAnsiTheme="minorHAnsi"/>
          <w:sz w:val="22"/>
          <w:szCs w:val="22"/>
        </w:rPr>
        <w:t>6.1</w:t>
      </w:r>
      <w:r w:rsidR="007B011B">
        <w:rPr>
          <w:rFonts w:asciiTheme="minorHAnsi" w:hAnsiTheme="minorHAnsi"/>
          <w:sz w:val="22"/>
          <w:szCs w:val="22"/>
        </w:rPr>
        <w:t>.</w:t>
      </w:r>
    </w:p>
    <w:p w14:paraId="5269703E" w14:textId="77777777" w:rsidR="00334261" w:rsidRDefault="00334261" w:rsidP="00B801E9">
      <w:pPr>
        <w:tabs>
          <w:tab w:val="left" w:pos="720"/>
        </w:tabs>
        <w:jc w:val="both"/>
        <w:rPr>
          <w:rFonts w:asciiTheme="minorHAnsi" w:hAnsiTheme="minorHAnsi"/>
          <w:sz w:val="22"/>
          <w:szCs w:val="22"/>
        </w:rPr>
      </w:pPr>
    </w:p>
    <w:p w14:paraId="5869C048" w14:textId="07031FB3" w:rsidR="00334261" w:rsidRPr="006F67E2" w:rsidRDefault="00334261" w:rsidP="00B801E9">
      <w:pPr>
        <w:tabs>
          <w:tab w:val="left" w:pos="720"/>
        </w:tabs>
        <w:jc w:val="both"/>
        <w:rPr>
          <w:rFonts w:asciiTheme="minorHAnsi" w:hAnsiTheme="minorHAnsi"/>
          <w:sz w:val="22"/>
          <w:szCs w:val="22"/>
        </w:rPr>
      </w:pPr>
      <w:r>
        <w:rPr>
          <w:rFonts w:asciiTheme="minorHAnsi" w:hAnsiTheme="minorHAnsi"/>
          <w:sz w:val="22"/>
          <w:szCs w:val="22"/>
        </w:rPr>
        <w:t>Multi-lingual recycling instruction decals shall be affixed to Detachable Containers upon request.</w:t>
      </w:r>
    </w:p>
    <w:p w14:paraId="6C027E84" w14:textId="77777777" w:rsidR="00B801E9" w:rsidRPr="006F67E2" w:rsidRDefault="00B801E9">
      <w:pPr>
        <w:pStyle w:val="Heading4"/>
        <w:rPr>
          <w:rFonts w:asciiTheme="minorHAnsi" w:hAnsiTheme="minorHAnsi"/>
          <w:sz w:val="22"/>
          <w:szCs w:val="22"/>
        </w:rPr>
      </w:pPr>
    </w:p>
    <w:p w14:paraId="36BC9187" w14:textId="77777777" w:rsidR="00B801E9" w:rsidRPr="006F67E2" w:rsidRDefault="00B801E9">
      <w:pPr>
        <w:pStyle w:val="Heading4"/>
        <w:rPr>
          <w:rFonts w:asciiTheme="minorHAnsi" w:hAnsiTheme="minorHAnsi"/>
          <w:b/>
          <w:sz w:val="22"/>
          <w:szCs w:val="22"/>
        </w:rPr>
      </w:pPr>
      <w:r w:rsidRPr="006F67E2">
        <w:rPr>
          <w:rFonts w:asciiTheme="minorHAnsi" w:hAnsiTheme="minorHAnsi"/>
          <w:b/>
          <w:sz w:val="22"/>
          <w:szCs w:val="22"/>
        </w:rPr>
        <w:t xml:space="preserve"> </w:t>
      </w:r>
      <w:bookmarkStart w:id="414" w:name="_Toc54594824"/>
      <w:bookmarkStart w:id="415" w:name="_Toc348277902"/>
      <w:bookmarkStart w:id="416" w:name="_Toc405205726"/>
      <w:r>
        <w:rPr>
          <w:rFonts w:asciiTheme="minorHAnsi" w:hAnsiTheme="minorHAnsi"/>
          <w:b/>
          <w:sz w:val="22"/>
          <w:szCs w:val="22"/>
        </w:rPr>
        <w:t>4</w:t>
      </w:r>
      <w:r w:rsidRPr="006F67E2">
        <w:rPr>
          <w:rFonts w:asciiTheme="minorHAnsi" w:hAnsiTheme="minorHAnsi"/>
          <w:b/>
          <w:sz w:val="22"/>
          <w:szCs w:val="22"/>
        </w:rPr>
        <w:t>.2.5.3 Specific Collection Requirements</w:t>
      </w:r>
      <w:bookmarkEnd w:id="410"/>
      <w:bookmarkEnd w:id="411"/>
      <w:bookmarkEnd w:id="412"/>
      <w:bookmarkEnd w:id="413"/>
      <w:bookmarkEnd w:id="414"/>
      <w:bookmarkEnd w:id="415"/>
      <w:bookmarkEnd w:id="416"/>
      <w:r>
        <w:rPr>
          <w:rFonts w:asciiTheme="minorHAnsi" w:hAnsiTheme="minorHAnsi"/>
          <w:b/>
          <w:sz w:val="22"/>
          <w:szCs w:val="22"/>
        </w:rPr>
        <w:fldChar w:fldCharType="begin"/>
      </w:r>
      <w:r w:rsidRPr="006F67E2">
        <w:rPr>
          <w:rFonts w:asciiTheme="minorHAnsi" w:hAnsiTheme="minorHAnsi"/>
          <w:b/>
          <w:sz w:val="22"/>
          <w:szCs w:val="22"/>
        </w:rPr>
        <w:instrText>tc "2.2.5.3 Specific Collection Requirements" \l 4</w:instrText>
      </w:r>
      <w:r>
        <w:rPr>
          <w:rFonts w:asciiTheme="minorHAnsi" w:hAnsiTheme="minorHAnsi"/>
          <w:b/>
          <w:sz w:val="22"/>
          <w:szCs w:val="22"/>
        </w:rPr>
        <w:fldChar w:fldCharType="end"/>
      </w:r>
    </w:p>
    <w:p w14:paraId="7B27C061" w14:textId="77777777" w:rsidR="00B801E9" w:rsidRPr="006F67E2" w:rsidRDefault="00B801E9">
      <w:pPr>
        <w:jc w:val="both"/>
        <w:rPr>
          <w:rFonts w:asciiTheme="minorHAnsi" w:hAnsiTheme="minorHAnsi"/>
          <w:sz w:val="22"/>
          <w:szCs w:val="22"/>
        </w:rPr>
      </w:pPr>
    </w:p>
    <w:p w14:paraId="3F0C4F5C" w14:textId="0C59F60C" w:rsidR="000B2C44" w:rsidRDefault="00B801E9" w:rsidP="000B2C44">
      <w:pPr>
        <w:jc w:val="both"/>
        <w:rPr>
          <w:rFonts w:asciiTheme="minorHAnsi" w:hAnsiTheme="minorHAnsi"/>
          <w:sz w:val="22"/>
          <w:szCs w:val="22"/>
        </w:rPr>
      </w:pPr>
      <w:r w:rsidRPr="006F67E2">
        <w:rPr>
          <w:rFonts w:asciiTheme="minorHAnsi" w:hAnsiTheme="minorHAnsi"/>
          <w:sz w:val="22"/>
          <w:szCs w:val="22"/>
        </w:rPr>
        <w:t xml:space="preserve">Multifamily Complex and Commercial </w:t>
      </w:r>
      <w:r w:rsidR="00684301">
        <w:rPr>
          <w:rFonts w:asciiTheme="minorHAnsi" w:hAnsiTheme="minorHAnsi"/>
          <w:sz w:val="22"/>
          <w:szCs w:val="22"/>
        </w:rPr>
        <w:t>Recyclables</w:t>
      </w:r>
      <w:r w:rsidR="00684301" w:rsidRPr="006F67E2">
        <w:rPr>
          <w:rFonts w:asciiTheme="minorHAnsi" w:hAnsiTheme="minorHAnsi"/>
          <w:sz w:val="22"/>
          <w:szCs w:val="22"/>
        </w:rPr>
        <w:t xml:space="preserve"> </w:t>
      </w:r>
      <w:r w:rsidRPr="006F67E2">
        <w:rPr>
          <w:rFonts w:asciiTheme="minorHAnsi" w:hAnsiTheme="minorHAnsi"/>
          <w:sz w:val="22"/>
          <w:szCs w:val="22"/>
        </w:rPr>
        <w:t>collection shall occur at least weekly or more frequently</w:t>
      </w:r>
      <w:ins w:id="417" w:author="Jeff Brown" w:date="2019-01-13T17:06:00Z">
        <w:r w:rsidR="00C214F9">
          <w:rPr>
            <w:rFonts w:asciiTheme="minorHAnsi" w:hAnsiTheme="minorHAnsi"/>
            <w:sz w:val="22"/>
            <w:szCs w:val="22"/>
          </w:rPr>
          <w:t xml:space="preserve"> (but not more than three times per week)</w:t>
        </w:r>
      </w:ins>
      <w:r w:rsidRPr="006F67E2">
        <w:rPr>
          <w:rFonts w:asciiTheme="minorHAnsi" w:hAnsiTheme="minorHAnsi"/>
          <w:sz w:val="22"/>
          <w:szCs w:val="22"/>
        </w:rPr>
        <w:t xml:space="preserve"> if space constraints preclude providing sufficient weekly capacity. </w:t>
      </w:r>
      <w:r w:rsidR="000B2C44">
        <w:rPr>
          <w:rFonts w:asciiTheme="minorHAnsi" w:hAnsiTheme="minorHAnsi"/>
          <w:sz w:val="22"/>
          <w:szCs w:val="22"/>
        </w:rPr>
        <w:t>Commercial Customers shall be subject to a two 96-gallon Recycling Cart limit.  In cases where multiple tenants share Garbage service, each tenant shall be considered</w:t>
      </w:r>
      <w:r w:rsidR="00E61EE1">
        <w:rPr>
          <w:rFonts w:asciiTheme="minorHAnsi" w:hAnsiTheme="minorHAnsi"/>
          <w:sz w:val="22"/>
          <w:szCs w:val="22"/>
        </w:rPr>
        <w:t xml:space="preserve"> and set-up as</w:t>
      </w:r>
      <w:r w:rsidR="000B2C44">
        <w:rPr>
          <w:rFonts w:asciiTheme="minorHAnsi" w:hAnsiTheme="minorHAnsi"/>
          <w:sz w:val="22"/>
          <w:szCs w:val="22"/>
        </w:rPr>
        <w:t xml:space="preserve"> a </w:t>
      </w:r>
      <w:r w:rsidR="00E61EE1">
        <w:rPr>
          <w:rFonts w:asciiTheme="minorHAnsi" w:hAnsiTheme="minorHAnsi"/>
          <w:sz w:val="22"/>
          <w:szCs w:val="22"/>
        </w:rPr>
        <w:t xml:space="preserve">separate </w:t>
      </w:r>
      <w:r w:rsidR="000B2C44">
        <w:rPr>
          <w:rFonts w:asciiTheme="minorHAnsi" w:hAnsiTheme="minorHAnsi"/>
          <w:sz w:val="22"/>
          <w:szCs w:val="22"/>
        </w:rPr>
        <w:t xml:space="preserve">Customer for the purposes of receiving up to two 96-gallon Recycling Carts. Multifamily Customers shall be collected </w:t>
      </w:r>
      <w:r w:rsidR="000B2C44" w:rsidRPr="006F67E2">
        <w:rPr>
          <w:rFonts w:asciiTheme="minorHAnsi" w:hAnsiTheme="minorHAnsi"/>
          <w:sz w:val="22"/>
          <w:szCs w:val="22"/>
        </w:rPr>
        <w:t>without limit.</w:t>
      </w:r>
    </w:p>
    <w:p w14:paraId="564D5BA8" w14:textId="77777777" w:rsidR="00840C40" w:rsidRDefault="00840C40" w:rsidP="000B2C44">
      <w:pPr>
        <w:jc w:val="both"/>
        <w:rPr>
          <w:rFonts w:asciiTheme="minorHAnsi" w:hAnsiTheme="minorHAnsi"/>
          <w:sz w:val="22"/>
          <w:szCs w:val="22"/>
        </w:rPr>
      </w:pPr>
    </w:p>
    <w:p w14:paraId="70C210B3" w14:textId="2FE7509B" w:rsidR="00840C40" w:rsidRDefault="00840C40" w:rsidP="000B2C44">
      <w:pPr>
        <w:jc w:val="both"/>
        <w:rPr>
          <w:rFonts w:asciiTheme="minorHAnsi" w:hAnsiTheme="minorHAnsi"/>
          <w:sz w:val="22"/>
          <w:szCs w:val="22"/>
        </w:rPr>
      </w:pPr>
      <w:r>
        <w:rPr>
          <w:rFonts w:asciiTheme="minorHAnsi" w:hAnsiTheme="minorHAnsi"/>
          <w:sz w:val="22"/>
          <w:szCs w:val="22"/>
        </w:rPr>
        <w:t>Commercial Customers requiring additional capacity may select any vendor (including the Contractor) and procure those services outside of this Contract.</w:t>
      </w:r>
      <w:r w:rsidRPr="000B2C44">
        <w:rPr>
          <w:rFonts w:asciiTheme="minorHAnsi" w:hAnsiTheme="minorHAnsi"/>
          <w:sz w:val="22"/>
          <w:szCs w:val="22"/>
        </w:rPr>
        <w:t xml:space="preserve"> </w:t>
      </w:r>
      <w:r>
        <w:rPr>
          <w:rFonts w:asciiTheme="minorHAnsi" w:hAnsiTheme="minorHAnsi"/>
          <w:sz w:val="22"/>
          <w:szCs w:val="22"/>
        </w:rPr>
        <w:t>In the event that the</w:t>
      </w:r>
      <w:r w:rsidRPr="00840C40">
        <w:rPr>
          <w:rFonts w:asciiTheme="minorHAnsi" w:hAnsiTheme="minorHAnsi"/>
          <w:sz w:val="22"/>
          <w:szCs w:val="22"/>
        </w:rPr>
        <w:t xml:space="preserve"> Contractor </w:t>
      </w:r>
      <w:r>
        <w:rPr>
          <w:rFonts w:asciiTheme="minorHAnsi" w:hAnsiTheme="minorHAnsi"/>
          <w:sz w:val="22"/>
          <w:szCs w:val="22"/>
        </w:rPr>
        <w:t>provides</w:t>
      </w:r>
      <w:r w:rsidRPr="00840C40">
        <w:rPr>
          <w:rFonts w:asciiTheme="minorHAnsi" w:hAnsiTheme="minorHAnsi"/>
          <w:sz w:val="22"/>
          <w:szCs w:val="22"/>
        </w:rPr>
        <w:t xml:space="preserve"> those additional services at rates negotiated between the Contractor and the Commercial Customer</w:t>
      </w:r>
      <w:r>
        <w:rPr>
          <w:rFonts w:asciiTheme="minorHAnsi" w:hAnsiTheme="minorHAnsi"/>
          <w:sz w:val="22"/>
          <w:szCs w:val="22"/>
        </w:rPr>
        <w:t>,</w:t>
      </w:r>
      <w:r w:rsidRPr="00840C40">
        <w:rPr>
          <w:rFonts w:asciiTheme="minorHAnsi" w:hAnsiTheme="minorHAnsi"/>
          <w:sz w:val="22"/>
          <w:szCs w:val="22"/>
        </w:rPr>
        <w:t xml:space="preserve"> the following fee cap will apply: the combined fee for separate Garbage, Recyclables</w:t>
      </w:r>
      <w:r w:rsidR="00684301">
        <w:rPr>
          <w:rFonts w:asciiTheme="minorHAnsi" w:hAnsiTheme="minorHAnsi"/>
          <w:sz w:val="22"/>
          <w:szCs w:val="22"/>
        </w:rPr>
        <w:t>,</w:t>
      </w:r>
      <w:r w:rsidRPr="00840C40">
        <w:rPr>
          <w:rFonts w:asciiTheme="minorHAnsi" w:hAnsiTheme="minorHAnsi"/>
          <w:sz w:val="22"/>
          <w:szCs w:val="22"/>
        </w:rPr>
        <w:t xml:space="preserve"> and Compostables collection services may not be any greater than the equivalent monthly Garbage fee for that same volume of material.  The provision of fee-based Commercial Recycling shall comply with the service and billing standards of this Contract, but at market rates subject to the combined fee cap described above.</w:t>
      </w:r>
    </w:p>
    <w:p w14:paraId="6007869B" w14:textId="77777777" w:rsidR="000B2C44" w:rsidRPr="006F67E2" w:rsidRDefault="000B2C44" w:rsidP="000B2C44">
      <w:pPr>
        <w:jc w:val="both"/>
        <w:rPr>
          <w:rFonts w:asciiTheme="minorHAnsi" w:hAnsiTheme="minorHAnsi"/>
          <w:sz w:val="22"/>
          <w:szCs w:val="22"/>
        </w:rPr>
      </w:pPr>
    </w:p>
    <w:p w14:paraId="1BC3D196"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Collections shall be made on a regular schedule on the same day(s) of the week and as close to a consistent time as possible to minimize Customer and tenant confusion. The Contractor’s </w:t>
      </w:r>
      <w:r w:rsidR="003466A9">
        <w:rPr>
          <w:rFonts w:asciiTheme="minorHAnsi" w:hAnsiTheme="minorHAnsi"/>
          <w:sz w:val="22"/>
          <w:szCs w:val="22"/>
        </w:rPr>
        <w:t>employees</w:t>
      </w:r>
      <w:r w:rsidR="003466A9" w:rsidRPr="006F67E2">
        <w:rPr>
          <w:rFonts w:asciiTheme="minorHAnsi" w:hAnsiTheme="minorHAnsi"/>
          <w:sz w:val="22"/>
          <w:szCs w:val="22"/>
        </w:rPr>
        <w:t xml:space="preserve"> </w:t>
      </w:r>
      <w:r w:rsidRPr="006F67E2">
        <w:rPr>
          <w:rFonts w:asciiTheme="minorHAnsi" w:hAnsiTheme="minorHAnsi"/>
          <w:sz w:val="22"/>
          <w:szCs w:val="22"/>
        </w:rPr>
        <w:t>shall make collections in an orderly, non-disruptive, and quiet manner, and shall return Containers after emptying to the same location as found, with their lids closed.</w:t>
      </w:r>
    </w:p>
    <w:p w14:paraId="424C22D6" w14:textId="77777777" w:rsidR="00467288" w:rsidRDefault="00467288">
      <w:pPr>
        <w:rPr>
          <w:rFonts w:asciiTheme="minorHAnsi" w:hAnsiTheme="minorHAnsi"/>
          <w:sz w:val="22"/>
          <w:szCs w:val="22"/>
        </w:rPr>
      </w:pPr>
      <w:bookmarkStart w:id="418" w:name="_Toc489779041"/>
      <w:bookmarkStart w:id="419" w:name="_Toc490573383"/>
      <w:bookmarkStart w:id="420" w:name="_Toc490905750"/>
      <w:bookmarkStart w:id="421" w:name="_Toc500035619"/>
    </w:p>
    <w:p w14:paraId="7DE1402F" w14:textId="77777777" w:rsidR="00467288" w:rsidRPr="000B2C44" w:rsidRDefault="000B2C44" w:rsidP="000B2C44">
      <w:pPr>
        <w:jc w:val="both"/>
        <w:rPr>
          <w:rFonts w:asciiTheme="minorHAnsi" w:hAnsiTheme="minorHAnsi"/>
          <w:sz w:val="22"/>
          <w:szCs w:val="22"/>
        </w:rPr>
      </w:pPr>
      <w:r w:rsidRPr="005F7233">
        <w:rPr>
          <w:rFonts w:asciiTheme="minorHAnsi" w:hAnsiTheme="minorHAnsi" w:cs="Calibri"/>
          <w:color w:val="000000" w:themeColor="text1"/>
          <w:sz w:val="22"/>
          <w:szCs w:val="22"/>
        </w:rPr>
        <w:t>The Contractor</w:t>
      </w:r>
      <w:r w:rsidR="00467288" w:rsidRPr="000B2C44">
        <w:rPr>
          <w:rFonts w:asciiTheme="minorHAnsi" w:hAnsiTheme="minorHAnsi" w:cs="Calibri"/>
          <w:sz w:val="22"/>
          <w:szCs w:val="22"/>
        </w:rPr>
        <w:t xml:space="preserve"> shall provide </w:t>
      </w:r>
      <w:r w:rsidR="006B374C" w:rsidRPr="000B2C44">
        <w:rPr>
          <w:rFonts w:asciiTheme="minorHAnsi" w:hAnsiTheme="minorHAnsi" w:cs="Calibri"/>
          <w:sz w:val="22"/>
          <w:szCs w:val="22"/>
        </w:rPr>
        <w:t xml:space="preserve">suitable </w:t>
      </w:r>
      <w:r w:rsidR="00467288" w:rsidRPr="000B2C44">
        <w:rPr>
          <w:rFonts w:asciiTheme="minorHAnsi" w:hAnsiTheme="minorHAnsi" w:cs="Calibri"/>
          <w:sz w:val="22"/>
          <w:szCs w:val="22"/>
        </w:rPr>
        <w:t xml:space="preserve">locks for </w:t>
      </w:r>
      <w:r w:rsidR="006B374C" w:rsidRPr="000B2C44">
        <w:rPr>
          <w:rFonts w:asciiTheme="minorHAnsi" w:hAnsiTheme="minorHAnsi" w:cs="Calibri"/>
          <w:sz w:val="22"/>
          <w:szCs w:val="22"/>
        </w:rPr>
        <w:t>all Container types</w:t>
      </w:r>
      <w:r w:rsidR="00467288" w:rsidRPr="000B2C44">
        <w:rPr>
          <w:rFonts w:asciiTheme="minorHAnsi" w:hAnsiTheme="minorHAnsi" w:cs="Calibri"/>
          <w:sz w:val="22"/>
          <w:szCs w:val="22"/>
        </w:rPr>
        <w:t xml:space="preserve"> upon request</w:t>
      </w:r>
      <w:r>
        <w:rPr>
          <w:rFonts w:asciiTheme="minorHAnsi" w:hAnsiTheme="minorHAnsi" w:cs="Calibri"/>
          <w:sz w:val="22"/>
          <w:szCs w:val="22"/>
        </w:rPr>
        <w:t xml:space="preserve"> at no charge</w:t>
      </w:r>
      <w:r w:rsidR="00467288" w:rsidRPr="000B2C44">
        <w:rPr>
          <w:rFonts w:asciiTheme="minorHAnsi" w:hAnsiTheme="minorHAnsi" w:cs="Calibri"/>
          <w:sz w:val="22"/>
          <w:szCs w:val="22"/>
        </w:rPr>
        <w:t>. The Contract</w:t>
      </w:r>
      <w:r>
        <w:rPr>
          <w:rFonts w:asciiTheme="minorHAnsi" w:hAnsiTheme="minorHAnsi" w:cs="Calibri"/>
          <w:sz w:val="22"/>
          <w:szCs w:val="22"/>
        </w:rPr>
        <w:t xml:space="preserve">or </w:t>
      </w:r>
      <w:r w:rsidR="00467288" w:rsidRPr="000B2C44">
        <w:rPr>
          <w:rFonts w:asciiTheme="minorHAnsi" w:hAnsiTheme="minorHAnsi" w:cs="Calibri"/>
          <w:sz w:val="22"/>
          <w:szCs w:val="22"/>
        </w:rPr>
        <w:t xml:space="preserve">shall remove and replace Containers </w:t>
      </w:r>
      <w:r w:rsidR="00B257BA" w:rsidRPr="000B2C44">
        <w:rPr>
          <w:rFonts w:asciiTheme="minorHAnsi" w:hAnsiTheme="minorHAnsi" w:cs="Calibri"/>
          <w:sz w:val="22"/>
          <w:szCs w:val="22"/>
        </w:rPr>
        <w:t xml:space="preserve">from </w:t>
      </w:r>
      <w:r w:rsidR="00B257BA" w:rsidRPr="000B2C44">
        <w:rPr>
          <w:rFonts w:asciiTheme="minorHAnsi" w:hAnsiTheme="minorHAnsi"/>
          <w:sz w:val="22"/>
          <w:szCs w:val="22"/>
        </w:rPr>
        <w:t>enclosures</w:t>
      </w:r>
      <w:r w:rsidR="00467288" w:rsidRPr="000B2C44">
        <w:rPr>
          <w:rFonts w:asciiTheme="minorHAnsi" w:hAnsiTheme="minorHAnsi" w:cs="Calibri"/>
          <w:sz w:val="22"/>
          <w:szCs w:val="22"/>
        </w:rPr>
        <w:t xml:space="preserve"> and position (roll-out) Containers up to twenty-five (25) feet for Garbage (and Recycling </w:t>
      </w:r>
      <w:r w:rsidR="00B257BA" w:rsidRPr="000B2C44">
        <w:rPr>
          <w:rFonts w:asciiTheme="minorHAnsi" w:hAnsiTheme="minorHAnsi" w:cs="Calibri"/>
          <w:sz w:val="22"/>
          <w:szCs w:val="22"/>
        </w:rPr>
        <w:t xml:space="preserve">and </w:t>
      </w:r>
      <w:r w:rsidR="00B257BA" w:rsidRPr="000B2C44">
        <w:rPr>
          <w:rFonts w:asciiTheme="minorHAnsi" w:hAnsiTheme="minorHAnsi"/>
          <w:sz w:val="22"/>
          <w:szCs w:val="22"/>
        </w:rPr>
        <w:t>Compostable</w:t>
      </w:r>
      <w:r w:rsidR="00467288" w:rsidRPr="000B2C44">
        <w:rPr>
          <w:rFonts w:asciiTheme="minorHAnsi" w:hAnsiTheme="minorHAnsi" w:cs="Calibri"/>
          <w:sz w:val="22"/>
          <w:szCs w:val="22"/>
        </w:rPr>
        <w:t xml:space="preserve">) collection at no additional charge. Additional roll-out charges may be assessed in twenty-five (25) foot increments only to those Multifamily Complex and Commercial Customers for whom the </w:t>
      </w:r>
      <w:r w:rsidR="00467288" w:rsidRPr="000B2C44">
        <w:rPr>
          <w:rFonts w:asciiTheme="minorHAnsi" w:hAnsiTheme="minorHAnsi"/>
          <w:sz w:val="22"/>
          <w:szCs w:val="22"/>
        </w:rPr>
        <w:t xml:space="preserve"> </w:t>
      </w:r>
      <w:r w:rsidR="00467288" w:rsidRPr="000B2C44">
        <w:rPr>
          <w:rFonts w:asciiTheme="minorHAnsi" w:hAnsiTheme="minorHAnsi" w:cs="Calibri"/>
          <w:sz w:val="22"/>
          <w:szCs w:val="22"/>
        </w:rPr>
        <w:t>Contractor must move a Container over twenty-five (25) feet to reach the collection vehicle at its nearest point of access.</w:t>
      </w:r>
    </w:p>
    <w:p w14:paraId="4568401D" w14:textId="77777777" w:rsidR="00467288" w:rsidRPr="000B2C44" w:rsidRDefault="00467288" w:rsidP="000B2C44">
      <w:pPr>
        <w:jc w:val="both"/>
        <w:rPr>
          <w:rFonts w:asciiTheme="minorHAnsi" w:hAnsiTheme="minorHAnsi"/>
          <w:sz w:val="22"/>
          <w:szCs w:val="22"/>
        </w:rPr>
      </w:pPr>
    </w:p>
    <w:p w14:paraId="4B7067E2" w14:textId="0EA1E2E2" w:rsidR="00C07BAD" w:rsidRPr="00C032F8" w:rsidRDefault="00C07BAD" w:rsidP="000B2C44">
      <w:pPr>
        <w:jc w:val="both"/>
        <w:rPr>
          <w:rFonts w:asciiTheme="minorHAnsi" w:hAnsiTheme="minorHAnsi"/>
          <w:sz w:val="22"/>
          <w:szCs w:val="22"/>
        </w:rPr>
      </w:pPr>
      <w:r w:rsidRPr="000B2C44">
        <w:rPr>
          <w:rFonts w:asciiTheme="minorHAnsi" w:hAnsiTheme="minorHAnsi"/>
          <w:sz w:val="22"/>
          <w:szCs w:val="22"/>
        </w:rPr>
        <w:t>The Contractor shall not charge fees for either opening</w:t>
      </w:r>
      <w:r w:rsidR="00E61EE1">
        <w:rPr>
          <w:rFonts w:asciiTheme="minorHAnsi" w:hAnsiTheme="minorHAnsi"/>
          <w:sz w:val="22"/>
          <w:szCs w:val="22"/>
        </w:rPr>
        <w:t xml:space="preserve"> and closing</w:t>
      </w:r>
      <w:r w:rsidRPr="000B2C44">
        <w:rPr>
          <w:rFonts w:asciiTheme="minorHAnsi" w:hAnsiTheme="minorHAnsi"/>
          <w:sz w:val="23"/>
          <w:szCs w:val="23"/>
        </w:rPr>
        <w:t xml:space="preserve"> </w:t>
      </w:r>
      <w:r w:rsidRPr="000B2C44">
        <w:rPr>
          <w:rFonts w:asciiTheme="minorHAnsi" w:hAnsiTheme="minorHAnsi"/>
          <w:sz w:val="22"/>
          <w:szCs w:val="22"/>
        </w:rPr>
        <w:t>gates</w:t>
      </w:r>
      <w:r w:rsidR="00E61EE1">
        <w:rPr>
          <w:rFonts w:asciiTheme="minorHAnsi" w:hAnsiTheme="minorHAnsi"/>
          <w:sz w:val="22"/>
          <w:szCs w:val="22"/>
        </w:rPr>
        <w:t>,</w:t>
      </w:r>
      <w:r w:rsidRPr="000B2C44">
        <w:rPr>
          <w:rFonts w:asciiTheme="minorHAnsi" w:hAnsiTheme="minorHAnsi"/>
          <w:sz w:val="22"/>
          <w:szCs w:val="22"/>
        </w:rPr>
        <w:t xml:space="preserve"> or unlocking</w:t>
      </w:r>
      <w:r w:rsidR="00E61EE1">
        <w:rPr>
          <w:rFonts w:asciiTheme="minorHAnsi" w:hAnsiTheme="minorHAnsi"/>
          <w:sz w:val="22"/>
          <w:szCs w:val="22"/>
        </w:rPr>
        <w:t xml:space="preserve"> and relocking gates and lids on</w:t>
      </w:r>
      <w:r w:rsidRPr="000B2C44">
        <w:rPr>
          <w:rFonts w:asciiTheme="minorHAnsi" w:hAnsiTheme="minorHAnsi"/>
          <w:sz w:val="22"/>
          <w:szCs w:val="22"/>
        </w:rPr>
        <w:t xml:space="preserve"> </w:t>
      </w:r>
      <w:r w:rsidR="000B2C44">
        <w:rPr>
          <w:rFonts w:asciiTheme="minorHAnsi" w:hAnsiTheme="minorHAnsi"/>
          <w:sz w:val="22"/>
          <w:szCs w:val="22"/>
        </w:rPr>
        <w:t>C</w:t>
      </w:r>
      <w:r w:rsidRPr="000B2C44">
        <w:rPr>
          <w:rFonts w:asciiTheme="minorHAnsi" w:hAnsiTheme="minorHAnsi"/>
          <w:sz w:val="22"/>
          <w:szCs w:val="22"/>
        </w:rPr>
        <w:t>ontainers.</w:t>
      </w:r>
    </w:p>
    <w:p w14:paraId="324E30A7" w14:textId="77777777" w:rsidR="00C07BAD" w:rsidRPr="006F67E2" w:rsidRDefault="00C07BAD">
      <w:pPr>
        <w:rPr>
          <w:rFonts w:asciiTheme="minorHAnsi" w:hAnsiTheme="minorHAnsi"/>
          <w:sz w:val="22"/>
          <w:szCs w:val="22"/>
        </w:rPr>
      </w:pPr>
    </w:p>
    <w:p w14:paraId="7CAD518D" w14:textId="77777777" w:rsidR="00B801E9" w:rsidRPr="006F67E2" w:rsidRDefault="00B801E9">
      <w:pPr>
        <w:pStyle w:val="Heading3"/>
        <w:spacing w:before="0" w:after="0"/>
        <w:rPr>
          <w:rFonts w:asciiTheme="minorHAnsi" w:hAnsiTheme="minorHAnsi"/>
          <w:sz w:val="22"/>
          <w:szCs w:val="22"/>
        </w:rPr>
      </w:pPr>
      <w:bookmarkStart w:id="422" w:name="_Toc54594831"/>
      <w:bookmarkStart w:id="423" w:name="_Toc348277903"/>
      <w:bookmarkStart w:id="424" w:name="_Toc405205727"/>
      <w:r>
        <w:rPr>
          <w:rFonts w:asciiTheme="minorHAnsi" w:hAnsiTheme="minorHAnsi"/>
          <w:sz w:val="22"/>
          <w:szCs w:val="22"/>
        </w:rPr>
        <w:t>4</w:t>
      </w:r>
      <w:r w:rsidRPr="006F67E2">
        <w:rPr>
          <w:rFonts w:asciiTheme="minorHAnsi" w:hAnsiTheme="minorHAnsi"/>
          <w:sz w:val="22"/>
          <w:szCs w:val="22"/>
        </w:rPr>
        <w:t>.2.6 Multifamily Complex and Commercial Customer Compostables Collection</w:t>
      </w:r>
      <w:bookmarkEnd w:id="422"/>
      <w:bookmarkEnd w:id="423"/>
      <w:bookmarkEnd w:id="424"/>
      <w:r>
        <w:rPr>
          <w:rFonts w:asciiTheme="minorHAnsi" w:hAnsiTheme="minorHAnsi"/>
          <w:sz w:val="22"/>
          <w:szCs w:val="22"/>
        </w:rPr>
        <w:fldChar w:fldCharType="begin"/>
      </w:r>
      <w:r w:rsidRPr="006F67E2">
        <w:rPr>
          <w:rFonts w:asciiTheme="minorHAnsi" w:hAnsiTheme="minorHAnsi"/>
          <w:sz w:val="22"/>
          <w:szCs w:val="22"/>
        </w:rPr>
        <w:instrText>tc "2.2.4 Multifamily and Commercial Garbage Collection" \l 3</w:instrText>
      </w:r>
      <w:r>
        <w:rPr>
          <w:rFonts w:asciiTheme="minorHAnsi" w:hAnsiTheme="minorHAnsi"/>
          <w:sz w:val="22"/>
          <w:szCs w:val="22"/>
        </w:rPr>
        <w:fldChar w:fldCharType="end"/>
      </w:r>
    </w:p>
    <w:p w14:paraId="201E9B17" w14:textId="77777777" w:rsidR="00B801E9" w:rsidRPr="006F67E2" w:rsidRDefault="00B801E9">
      <w:pPr>
        <w:jc w:val="both"/>
        <w:rPr>
          <w:rFonts w:asciiTheme="minorHAnsi" w:hAnsiTheme="minorHAnsi"/>
          <w:sz w:val="22"/>
          <w:szCs w:val="22"/>
        </w:rPr>
      </w:pPr>
    </w:p>
    <w:p w14:paraId="5130876A"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 shall provide </w:t>
      </w:r>
      <w:r>
        <w:rPr>
          <w:rFonts w:asciiTheme="minorHAnsi" w:hAnsiTheme="minorHAnsi"/>
          <w:sz w:val="22"/>
          <w:szCs w:val="22"/>
        </w:rPr>
        <w:t>subscription</w:t>
      </w:r>
      <w:r w:rsidRPr="006F67E2">
        <w:rPr>
          <w:rFonts w:asciiTheme="minorHAnsi" w:hAnsiTheme="minorHAnsi"/>
          <w:sz w:val="22"/>
          <w:szCs w:val="22"/>
        </w:rPr>
        <w:t>-based Compostables collection services</w:t>
      </w:r>
      <w:r>
        <w:rPr>
          <w:rFonts w:asciiTheme="minorHAnsi" w:hAnsiTheme="minorHAnsi"/>
          <w:sz w:val="22"/>
          <w:szCs w:val="22"/>
        </w:rPr>
        <w:t xml:space="preserve"> </w:t>
      </w:r>
      <w:r w:rsidRPr="006F67E2">
        <w:rPr>
          <w:rFonts w:asciiTheme="minorHAnsi" w:hAnsiTheme="minorHAnsi"/>
          <w:sz w:val="22"/>
          <w:szCs w:val="22"/>
        </w:rPr>
        <w:t xml:space="preserve">to requesting Multifamily Complexes and Commercial Customers. </w:t>
      </w:r>
    </w:p>
    <w:p w14:paraId="4DC7C0FA" w14:textId="77777777" w:rsidR="00B801E9" w:rsidRPr="006F67E2" w:rsidRDefault="00B801E9">
      <w:pPr>
        <w:jc w:val="both"/>
        <w:rPr>
          <w:rFonts w:asciiTheme="minorHAnsi" w:hAnsiTheme="minorHAnsi"/>
          <w:sz w:val="22"/>
          <w:szCs w:val="22"/>
        </w:rPr>
      </w:pPr>
    </w:p>
    <w:p w14:paraId="03431E00" w14:textId="77777777" w:rsidR="00B801E9" w:rsidRPr="006F67E2" w:rsidRDefault="00B801E9">
      <w:pPr>
        <w:pStyle w:val="Heading4"/>
        <w:rPr>
          <w:rFonts w:asciiTheme="minorHAnsi" w:hAnsiTheme="minorHAnsi"/>
          <w:b/>
          <w:sz w:val="22"/>
          <w:szCs w:val="22"/>
        </w:rPr>
      </w:pPr>
      <w:bookmarkStart w:id="425" w:name="_Toc54594832"/>
      <w:bookmarkStart w:id="426" w:name="_Toc348277904"/>
      <w:bookmarkStart w:id="427" w:name="_Toc405205728"/>
      <w:r>
        <w:rPr>
          <w:rFonts w:asciiTheme="minorHAnsi" w:hAnsiTheme="minorHAnsi"/>
          <w:b/>
          <w:sz w:val="22"/>
          <w:szCs w:val="22"/>
        </w:rPr>
        <w:t>4</w:t>
      </w:r>
      <w:r w:rsidRPr="006F67E2">
        <w:rPr>
          <w:rFonts w:asciiTheme="minorHAnsi" w:hAnsiTheme="minorHAnsi"/>
          <w:b/>
          <w:sz w:val="22"/>
          <w:szCs w:val="22"/>
        </w:rPr>
        <w:t>.2.6.1 Subject Materials</w:t>
      </w:r>
      <w:bookmarkEnd w:id="425"/>
      <w:bookmarkEnd w:id="426"/>
      <w:bookmarkEnd w:id="427"/>
    </w:p>
    <w:p w14:paraId="40E29E0C" w14:textId="77777777" w:rsidR="00B801E9" w:rsidRPr="006F67E2" w:rsidRDefault="00B801E9">
      <w:pPr>
        <w:rPr>
          <w:rFonts w:asciiTheme="minorHAnsi" w:hAnsiTheme="minorHAnsi"/>
          <w:sz w:val="22"/>
          <w:szCs w:val="22"/>
        </w:rPr>
      </w:pPr>
    </w:p>
    <w:p w14:paraId="50D6071B"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The Contractor shall provide collection of Compostables from any requesting Multifamily Complex or Commercial Customer, subject to that Customer’s continued compliance with material preparation requirements. Contaminated or oversized Compostables materials rejected by the Contractor shall be tagged in writing</w:t>
      </w:r>
      <w:r w:rsidR="000B2C44">
        <w:rPr>
          <w:rFonts w:asciiTheme="minorHAnsi" w:hAnsiTheme="minorHAnsi"/>
          <w:sz w:val="22"/>
          <w:szCs w:val="22"/>
        </w:rPr>
        <w:t xml:space="preserve"> in accordance with the Contamination Reduction Plan</w:t>
      </w:r>
      <w:r w:rsidRPr="006F67E2">
        <w:rPr>
          <w:rFonts w:asciiTheme="minorHAnsi" w:hAnsiTheme="minorHAnsi"/>
          <w:sz w:val="22"/>
          <w:szCs w:val="22"/>
        </w:rPr>
        <w:t xml:space="preserve"> with an appropriate problem notice explaining why the material was rejected.</w:t>
      </w:r>
    </w:p>
    <w:p w14:paraId="3DDB71FF" w14:textId="77777777" w:rsidR="00B801E9" w:rsidRPr="006F67E2" w:rsidRDefault="00B801E9">
      <w:pPr>
        <w:jc w:val="both"/>
        <w:rPr>
          <w:rFonts w:asciiTheme="minorHAnsi" w:hAnsiTheme="minorHAnsi"/>
          <w:sz w:val="22"/>
          <w:szCs w:val="22"/>
        </w:rPr>
      </w:pPr>
    </w:p>
    <w:p w14:paraId="26B11FA7" w14:textId="77777777" w:rsidR="00B801E9" w:rsidRPr="006F67E2" w:rsidRDefault="00B801E9">
      <w:pPr>
        <w:pStyle w:val="Heading4"/>
        <w:rPr>
          <w:rFonts w:asciiTheme="minorHAnsi" w:hAnsiTheme="minorHAnsi"/>
          <w:b/>
          <w:sz w:val="22"/>
          <w:szCs w:val="22"/>
        </w:rPr>
      </w:pPr>
      <w:bookmarkStart w:id="428" w:name="_Toc54594833"/>
      <w:bookmarkStart w:id="429" w:name="_Toc348277905"/>
      <w:bookmarkStart w:id="430" w:name="_Toc405205729"/>
      <w:r>
        <w:rPr>
          <w:rFonts w:asciiTheme="minorHAnsi" w:hAnsiTheme="minorHAnsi"/>
          <w:b/>
          <w:sz w:val="22"/>
          <w:szCs w:val="22"/>
        </w:rPr>
        <w:t>4</w:t>
      </w:r>
      <w:r w:rsidRPr="006F67E2">
        <w:rPr>
          <w:rFonts w:asciiTheme="minorHAnsi" w:hAnsiTheme="minorHAnsi"/>
          <w:b/>
          <w:sz w:val="22"/>
          <w:szCs w:val="22"/>
        </w:rPr>
        <w:t>.2.6.2 Containers</w:t>
      </w:r>
      <w:bookmarkEnd w:id="428"/>
      <w:bookmarkEnd w:id="429"/>
      <w:bookmarkEnd w:id="430"/>
      <w:r>
        <w:rPr>
          <w:rFonts w:asciiTheme="minorHAnsi" w:hAnsiTheme="minorHAnsi"/>
          <w:b/>
          <w:sz w:val="22"/>
          <w:szCs w:val="22"/>
        </w:rPr>
        <w:fldChar w:fldCharType="begin"/>
      </w:r>
      <w:r w:rsidRPr="006F67E2">
        <w:rPr>
          <w:rFonts w:asciiTheme="minorHAnsi" w:hAnsiTheme="minorHAnsi"/>
          <w:b/>
          <w:sz w:val="22"/>
          <w:szCs w:val="22"/>
        </w:rPr>
        <w:instrText>tc "2.2.3.2 Containers" \l 4</w:instrText>
      </w:r>
      <w:r>
        <w:rPr>
          <w:rFonts w:asciiTheme="minorHAnsi" w:hAnsiTheme="minorHAnsi"/>
          <w:b/>
          <w:sz w:val="22"/>
          <w:szCs w:val="22"/>
        </w:rPr>
        <w:fldChar w:fldCharType="end"/>
      </w:r>
    </w:p>
    <w:p w14:paraId="7417FF3D" w14:textId="77777777" w:rsidR="00B801E9" w:rsidRPr="006F67E2" w:rsidRDefault="00B801E9">
      <w:pPr>
        <w:jc w:val="both"/>
        <w:rPr>
          <w:rFonts w:asciiTheme="minorHAnsi" w:hAnsiTheme="minorHAnsi"/>
          <w:sz w:val="22"/>
          <w:szCs w:val="22"/>
        </w:rPr>
      </w:pPr>
    </w:p>
    <w:p w14:paraId="57A7C27E" w14:textId="77777777" w:rsidR="00B801E9" w:rsidRDefault="00B801E9">
      <w:pPr>
        <w:jc w:val="both"/>
        <w:rPr>
          <w:rFonts w:asciiTheme="minorHAnsi" w:hAnsiTheme="minorHAnsi"/>
          <w:sz w:val="22"/>
          <w:szCs w:val="22"/>
        </w:rPr>
      </w:pPr>
      <w:r w:rsidRPr="00B5318A">
        <w:rPr>
          <w:rFonts w:asciiTheme="minorHAnsi" w:hAnsiTheme="minorHAnsi"/>
          <w:sz w:val="22"/>
          <w:szCs w:val="22"/>
        </w:rPr>
        <w:t xml:space="preserve">Carts </w:t>
      </w:r>
      <w:r w:rsidRPr="006F67E2">
        <w:rPr>
          <w:rFonts w:asciiTheme="minorHAnsi" w:hAnsiTheme="minorHAnsi"/>
          <w:sz w:val="22"/>
          <w:szCs w:val="22"/>
        </w:rPr>
        <w:t xml:space="preserve">shall be provided to </w:t>
      </w:r>
      <w:r>
        <w:rPr>
          <w:rFonts w:asciiTheme="minorHAnsi" w:hAnsiTheme="minorHAnsi"/>
          <w:sz w:val="22"/>
          <w:szCs w:val="22"/>
        </w:rPr>
        <w:t>subscribers as part of the service</w:t>
      </w:r>
      <w:r w:rsidRPr="006F67E2">
        <w:rPr>
          <w:rFonts w:asciiTheme="minorHAnsi" w:hAnsiTheme="minorHAnsi"/>
          <w:sz w:val="22"/>
          <w:szCs w:val="22"/>
        </w:rPr>
        <w:t xml:space="preserve"> at no additional charge.  Compostables Containers shall be delivered by the Contractor to Multifamily Complex and Commercial Customers within three (3) days of a Customer’s request.</w:t>
      </w:r>
    </w:p>
    <w:p w14:paraId="59DD3503" w14:textId="77777777" w:rsidR="00B801E9" w:rsidRDefault="00B801E9">
      <w:pPr>
        <w:jc w:val="both"/>
        <w:rPr>
          <w:rFonts w:asciiTheme="minorHAnsi" w:hAnsiTheme="minorHAnsi"/>
          <w:sz w:val="22"/>
          <w:szCs w:val="22"/>
        </w:rPr>
      </w:pPr>
    </w:p>
    <w:p w14:paraId="16479ABF" w14:textId="77777777" w:rsidR="00B801E9" w:rsidRDefault="00B801E9" w:rsidP="00B801E9">
      <w:pPr>
        <w:jc w:val="both"/>
        <w:rPr>
          <w:rFonts w:asciiTheme="minorHAnsi" w:hAnsiTheme="minorHAnsi"/>
          <w:sz w:val="22"/>
          <w:szCs w:val="22"/>
        </w:rPr>
      </w:pPr>
      <w:r w:rsidRPr="00060479">
        <w:rPr>
          <w:rFonts w:asciiTheme="minorHAnsi" w:hAnsiTheme="minorHAnsi"/>
          <w:sz w:val="22"/>
          <w:szCs w:val="22"/>
        </w:rPr>
        <w:t>The Contractor shall offer regular</w:t>
      </w:r>
      <w:r>
        <w:rPr>
          <w:rFonts w:asciiTheme="minorHAnsi" w:hAnsiTheme="minorHAnsi"/>
          <w:sz w:val="22"/>
          <w:szCs w:val="22"/>
        </w:rPr>
        <w:t xml:space="preserve"> </w:t>
      </w:r>
      <w:r w:rsidRPr="00060479">
        <w:rPr>
          <w:rFonts w:asciiTheme="minorHAnsi" w:hAnsiTheme="minorHAnsi"/>
          <w:sz w:val="22"/>
          <w:szCs w:val="22"/>
        </w:rPr>
        <w:t xml:space="preserve">weekly </w:t>
      </w:r>
      <w:r w:rsidR="008F61AC">
        <w:rPr>
          <w:rFonts w:asciiTheme="minorHAnsi" w:hAnsiTheme="minorHAnsi"/>
          <w:sz w:val="22"/>
          <w:szCs w:val="22"/>
        </w:rPr>
        <w:t>and twice-weekly</w:t>
      </w:r>
      <w:r w:rsidRPr="00060479">
        <w:rPr>
          <w:rFonts w:asciiTheme="minorHAnsi" w:hAnsiTheme="minorHAnsi"/>
          <w:sz w:val="22"/>
          <w:szCs w:val="22"/>
        </w:rPr>
        <w:t xml:space="preserve"> collection of the following service</w:t>
      </w:r>
      <w:r>
        <w:rPr>
          <w:rFonts w:asciiTheme="minorHAnsi" w:hAnsiTheme="minorHAnsi"/>
          <w:sz w:val="22"/>
          <w:szCs w:val="22"/>
        </w:rPr>
        <w:t xml:space="preserve"> </w:t>
      </w:r>
      <w:r w:rsidRPr="00060479">
        <w:rPr>
          <w:rFonts w:asciiTheme="minorHAnsi" w:hAnsiTheme="minorHAnsi"/>
          <w:sz w:val="22"/>
          <w:szCs w:val="22"/>
        </w:rPr>
        <w:t xml:space="preserve">levels, at the rates set forth in </w:t>
      </w:r>
      <w:r w:rsidR="00197CBA">
        <w:rPr>
          <w:rFonts w:asciiTheme="minorHAnsi" w:hAnsiTheme="minorHAnsi"/>
          <w:sz w:val="22"/>
          <w:szCs w:val="22"/>
        </w:rPr>
        <w:t>Exhibit</w:t>
      </w:r>
      <w:r w:rsidRPr="00060479">
        <w:rPr>
          <w:rFonts w:asciiTheme="minorHAnsi" w:hAnsiTheme="minorHAnsi"/>
          <w:sz w:val="22"/>
          <w:szCs w:val="22"/>
        </w:rPr>
        <w:t xml:space="preserve"> B:</w:t>
      </w:r>
    </w:p>
    <w:p w14:paraId="54083F04" w14:textId="77777777" w:rsidR="00B801E9" w:rsidRDefault="00B801E9" w:rsidP="00B801E9">
      <w:pPr>
        <w:jc w:val="both"/>
        <w:rPr>
          <w:rFonts w:asciiTheme="minorHAnsi" w:hAnsiTheme="minorHAnsi"/>
          <w:sz w:val="22"/>
          <w:szCs w:val="22"/>
        </w:rPr>
      </w:pPr>
    </w:p>
    <w:p w14:paraId="5B666E0B" w14:textId="77777777" w:rsidR="00B801E9" w:rsidRPr="00FB0371" w:rsidRDefault="00B801E9" w:rsidP="00B801E9">
      <w:pPr>
        <w:pStyle w:val="ListParagraph"/>
        <w:numPr>
          <w:ilvl w:val="0"/>
          <w:numId w:val="18"/>
        </w:numPr>
        <w:jc w:val="both"/>
        <w:rPr>
          <w:rFonts w:asciiTheme="minorHAnsi" w:hAnsiTheme="minorHAnsi"/>
          <w:sz w:val="22"/>
          <w:szCs w:val="22"/>
        </w:rPr>
      </w:pPr>
      <w:r w:rsidRPr="00FB0371">
        <w:rPr>
          <w:rFonts w:asciiTheme="minorHAnsi" w:hAnsiTheme="minorHAnsi"/>
          <w:sz w:val="22"/>
          <w:szCs w:val="22"/>
        </w:rPr>
        <w:t>One 35-gallon cart (weekly)</w:t>
      </w:r>
    </w:p>
    <w:p w14:paraId="039883ED" w14:textId="77777777" w:rsidR="00B801E9" w:rsidRPr="00343718" w:rsidRDefault="00B801E9" w:rsidP="00B801E9">
      <w:pPr>
        <w:pStyle w:val="ListParagraph"/>
        <w:numPr>
          <w:ilvl w:val="0"/>
          <w:numId w:val="18"/>
        </w:numPr>
        <w:jc w:val="both"/>
        <w:rPr>
          <w:rFonts w:asciiTheme="minorHAnsi" w:hAnsiTheme="minorHAnsi"/>
          <w:sz w:val="22"/>
          <w:szCs w:val="22"/>
        </w:rPr>
      </w:pPr>
      <w:r w:rsidRPr="00FB0371">
        <w:rPr>
          <w:rFonts w:asciiTheme="minorHAnsi" w:hAnsiTheme="minorHAnsi"/>
          <w:sz w:val="22"/>
          <w:szCs w:val="22"/>
        </w:rPr>
        <w:t xml:space="preserve">One 64-gallon cart (weekly </w:t>
      </w:r>
      <w:r w:rsidRPr="00343718">
        <w:rPr>
          <w:rFonts w:asciiTheme="minorHAnsi" w:hAnsiTheme="minorHAnsi"/>
          <w:sz w:val="22"/>
          <w:szCs w:val="22"/>
        </w:rPr>
        <w:t xml:space="preserve">or </w:t>
      </w:r>
      <w:r w:rsidR="006B374C" w:rsidRPr="0008384A">
        <w:rPr>
          <w:rFonts w:asciiTheme="minorHAnsi" w:hAnsiTheme="minorHAnsi"/>
          <w:sz w:val="22"/>
          <w:szCs w:val="22"/>
        </w:rPr>
        <w:t>twice</w:t>
      </w:r>
      <w:r w:rsidRPr="00343718">
        <w:rPr>
          <w:rFonts w:asciiTheme="minorHAnsi" w:hAnsiTheme="minorHAnsi"/>
          <w:sz w:val="22"/>
          <w:szCs w:val="22"/>
        </w:rPr>
        <w:t>-weekly)</w:t>
      </w:r>
    </w:p>
    <w:p w14:paraId="0D09CC1B" w14:textId="77777777" w:rsidR="00B801E9" w:rsidRPr="00FB0371" w:rsidRDefault="00B801E9" w:rsidP="00B801E9">
      <w:pPr>
        <w:pStyle w:val="ListParagraph"/>
        <w:numPr>
          <w:ilvl w:val="0"/>
          <w:numId w:val="18"/>
        </w:numPr>
        <w:jc w:val="both"/>
        <w:rPr>
          <w:rFonts w:asciiTheme="minorHAnsi" w:hAnsiTheme="minorHAnsi"/>
          <w:sz w:val="22"/>
          <w:szCs w:val="22"/>
        </w:rPr>
      </w:pPr>
      <w:r w:rsidRPr="00FB0371">
        <w:rPr>
          <w:rFonts w:asciiTheme="minorHAnsi" w:hAnsiTheme="minorHAnsi"/>
          <w:sz w:val="22"/>
          <w:szCs w:val="22"/>
        </w:rPr>
        <w:t xml:space="preserve">One 96-gallon cart (weekly or </w:t>
      </w:r>
      <w:r w:rsidR="006B374C">
        <w:rPr>
          <w:rFonts w:asciiTheme="minorHAnsi" w:hAnsiTheme="minorHAnsi"/>
          <w:sz w:val="22"/>
          <w:szCs w:val="22"/>
        </w:rPr>
        <w:t>twice</w:t>
      </w:r>
      <w:r w:rsidRPr="00FB0371">
        <w:rPr>
          <w:rFonts w:asciiTheme="minorHAnsi" w:hAnsiTheme="minorHAnsi"/>
          <w:sz w:val="22"/>
          <w:szCs w:val="22"/>
        </w:rPr>
        <w:t>-weekly)</w:t>
      </w:r>
    </w:p>
    <w:p w14:paraId="4BE7D357" w14:textId="77777777" w:rsidR="00B801E9" w:rsidRDefault="00B801E9" w:rsidP="00B801E9"/>
    <w:p w14:paraId="17A39EE7" w14:textId="77777777" w:rsidR="00B801E9" w:rsidRPr="006F67E2" w:rsidRDefault="00B801E9">
      <w:pPr>
        <w:pStyle w:val="Heading4"/>
        <w:keepNext/>
        <w:rPr>
          <w:rFonts w:asciiTheme="minorHAnsi" w:hAnsiTheme="minorHAnsi"/>
          <w:b/>
          <w:sz w:val="22"/>
          <w:szCs w:val="22"/>
        </w:rPr>
      </w:pPr>
      <w:bookmarkStart w:id="431" w:name="_Toc54594834"/>
      <w:bookmarkStart w:id="432" w:name="_Toc348277906"/>
      <w:bookmarkStart w:id="433" w:name="_Toc405205730"/>
      <w:r>
        <w:rPr>
          <w:rFonts w:asciiTheme="minorHAnsi" w:hAnsiTheme="minorHAnsi"/>
          <w:b/>
          <w:sz w:val="22"/>
          <w:szCs w:val="22"/>
        </w:rPr>
        <w:t>4</w:t>
      </w:r>
      <w:r w:rsidRPr="006F67E2">
        <w:rPr>
          <w:rFonts w:asciiTheme="minorHAnsi" w:hAnsiTheme="minorHAnsi"/>
          <w:b/>
          <w:sz w:val="22"/>
          <w:szCs w:val="22"/>
        </w:rPr>
        <w:t>.2.6.3 Specific Collection Requirements</w:t>
      </w:r>
      <w:bookmarkEnd w:id="431"/>
      <w:bookmarkEnd w:id="432"/>
      <w:bookmarkEnd w:id="433"/>
      <w:r>
        <w:rPr>
          <w:rFonts w:asciiTheme="minorHAnsi" w:hAnsiTheme="minorHAnsi"/>
          <w:b/>
          <w:sz w:val="22"/>
          <w:szCs w:val="22"/>
        </w:rPr>
        <w:fldChar w:fldCharType="begin"/>
      </w:r>
      <w:r w:rsidRPr="006F67E2">
        <w:rPr>
          <w:rFonts w:asciiTheme="minorHAnsi" w:hAnsiTheme="minorHAnsi"/>
          <w:b/>
          <w:sz w:val="22"/>
          <w:szCs w:val="22"/>
        </w:rPr>
        <w:instrText>tc "2.2.3.3 Specific Collection Requirements" \l 4</w:instrText>
      </w:r>
      <w:r>
        <w:rPr>
          <w:rFonts w:asciiTheme="minorHAnsi" w:hAnsiTheme="minorHAnsi"/>
          <w:b/>
          <w:sz w:val="22"/>
          <w:szCs w:val="22"/>
        </w:rPr>
        <w:fldChar w:fldCharType="end"/>
      </w:r>
    </w:p>
    <w:p w14:paraId="7B13C5C7" w14:textId="77777777" w:rsidR="00B801E9" w:rsidRPr="006F67E2" w:rsidRDefault="00B801E9">
      <w:pPr>
        <w:keepNext/>
        <w:jc w:val="both"/>
        <w:rPr>
          <w:rFonts w:asciiTheme="minorHAnsi" w:hAnsiTheme="minorHAnsi"/>
          <w:sz w:val="22"/>
          <w:szCs w:val="22"/>
        </w:rPr>
      </w:pPr>
    </w:p>
    <w:p w14:paraId="40975688" w14:textId="77777777" w:rsidR="00B801E9" w:rsidRDefault="00B801E9" w:rsidP="00B801E9">
      <w:pPr>
        <w:keepNext/>
        <w:jc w:val="both"/>
        <w:rPr>
          <w:rFonts w:asciiTheme="minorHAnsi" w:hAnsiTheme="minorHAnsi"/>
          <w:sz w:val="22"/>
          <w:szCs w:val="22"/>
        </w:rPr>
      </w:pPr>
      <w:r w:rsidRPr="006F67E2">
        <w:rPr>
          <w:rFonts w:asciiTheme="minorHAnsi" w:hAnsiTheme="minorHAnsi"/>
          <w:sz w:val="22"/>
          <w:szCs w:val="22"/>
        </w:rPr>
        <w:t>Multifamily Complex and Commercial Customer Compostables collection shall occur weekly or</w:t>
      </w:r>
      <w:r>
        <w:rPr>
          <w:rFonts w:asciiTheme="minorHAnsi" w:hAnsiTheme="minorHAnsi"/>
          <w:sz w:val="22"/>
          <w:szCs w:val="22"/>
        </w:rPr>
        <w:t xml:space="preserve"> twice-weekly</w:t>
      </w:r>
      <w:r w:rsidRPr="006F67E2">
        <w:rPr>
          <w:rFonts w:asciiTheme="minorHAnsi" w:hAnsiTheme="minorHAnsi"/>
          <w:sz w:val="22"/>
          <w:szCs w:val="22"/>
        </w:rPr>
        <w:t>, as subscribed for</w:t>
      </w:r>
      <w:r>
        <w:rPr>
          <w:rFonts w:asciiTheme="minorHAnsi" w:hAnsiTheme="minorHAnsi"/>
          <w:sz w:val="22"/>
          <w:szCs w:val="22"/>
        </w:rPr>
        <w:t xml:space="preserve"> and requested by the Customer</w:t>
      </w:r>
      <w:r w:rsidRPr="006F67E2">
        <w:rPr>
          <w:rFonts w:asciiTheme="minorHAnsi" w:hAnsiTheme="minorHAnsi"/>
          <w:sz w:val="22"/>
          <w:szCs w:val="22"/>
        </w:rPr>
        <w:t xml:space="preserve">. Collections shall be made on a regular schedule on the same day(s) of the week and as close to a consistent time as possible to minimize Customer confusion. The Contractor’s </w:t>
      </w:r>
      <w:r w:rsidR="003466A9">
        <w:rPr>
          <w:rFonts w:asciiTheme="minorHAnsi" w:hAnsiTheme="minorHAnsi"/>
          <w:sz w:val="22"/>
          <w:szCs w:val="22"/>
        </w:rPr>
        <w:t>employees</w:t>
      </w:r>
      <w:r w:rsidR="003466A9" w:rsidRPr="006F67E2">
        <w:rPr>
          <w:rFonts w:asciiTheme="minorHAnsi" w:hAnsiTheme="minorHAnsi"/>
          <w:sz w:val="22"/>
          <w:szCs w:val="22"/>
        </w:rPr>
        <w:t xml:space="preserve"> </w:t>
      </w:r>
      <w:r w:rsidRPr="006F67E2">
        <w:rPr>
          <w:rFonts w:asciiTheme="minorHAnsi" w:hAnsiTheme="minorHAnsi"/>
          <w:sz w:val="22"/>
          <w:szCs w:val="22"/>
        </w:rPr>
        <w:t>shall make collections in an orderly and quiet manner, and shall return Containers after emptying to the same location as found, with their lids closed.</w:t>
      </w:r>
    </w:p>
    <w:p w14:paraId="08DF8756" w14:textId="77777777" w:rsidR="002870DC" w:rsidRDefault="002870DC" w:rsidP="00B801E9">
      <w:pPr>
        <w:keepNext/>
        <w:jc w:val="both"/>
        <w:rPr>
          <w:rFonts w:asciiTheme="minorHAnsi" w:hAnsiTheme="minorHAnsi"/>
          <w:sz w:val="22"/>
          <w:szCs w:val="22"/>
        </w:rPr>
      </w:pPr>
    </w:p>
    <w:p w14:paraId="02579F40" w14:textId="609A18BE" w:rsidR="002870DC" w:rsidRDefault="001B351C" w:rsidP="00B801E9">
      <w:pPr>
        <w:keepNext/>
        <w:jc w:val="both"/>
        <w:rPr>
          <w:rFonts w:asciiTheme="minorHAnsi" w:hAnsiTheme="minorHAnsi"/>
          <w:sz w:val="22"/>
          <w:szCs w:val="22"/>
        </w:rPr>
      </w:pPr>
      <w:r>
        <w:rPr>
          <w:rFonts w:asciiTheme="minorHAnsi" w:hAnsiTheme="minorHAnsi"/>
          <w:sz w:val="22"/>
          <w:szCs w:val="22"/>
        </w:rPr>
        <w:t>Customers may, at their sole option, direct the Contractor to routinely re-line Compostables Carts with approved biodegradable l</w:t>
      </w:r>
      <w:r w:rsidR="002870DC">
        <w:rPr>
          <w:rFonts w:asciiTheme="minorHAnsi" w:hAnsiTheme="minorHAnsi"/>
          <w:sz w:val="22"/>
          <w:szCs w:val="22"/>
        </w:rPr>
        <w:t>iners</w:t>
      </w:r>
      <w:r>
        <w:rPr>
          <w:rFonts w:asciiTheme="minorHAnsi" w:hAnsiTheme="minorHAnsi"/>
          <w:sz w:val="22"/>
          <w:szCs w:val="22"/>
        </w:rPr>
        <w:t xml:space="preserve"> for the per unit rate specified in </w:t>
      </w:r>
      <w:r w:rsidR="00684301">
        <w:rPr>
          <w:rFonts w:asciiTheme="minorHAnsi" w:hAnsiTheme="minorHAnsi"/>
          <w:sz w:val="22"/>
          <w:szCs w:val="22"/>
        </w:rPr>
        <w:t>Exhibit B</w:t>
      </w:r>
      <w:del w:id="434" w:author="Jeff Brown" w:date="2019-01-13T19:22:00Z">
        <w:r w:rsidR="00C1350A" w:rsidDel="002C7DD7">
          <w:rPr>
            <w:rFonts w:asciiTheme="minorHAnsi" w:hAnsiTheme="minorHAnsi"/>
            <w:sz w:val="22"/>
            <w:szCs w:val="22"/>
          </w:rPr>
          <w:delText xml:space="preserve"> ($4?)</w:delText>
        </w:r>
      </w:del>
      <w:r>
        <w:rPr>
          <w:rFonts w:asciiTheme="minorHAnsi" w:hAnsiTheme="minorHAnsi"/>
          <w:sz w:val="22"/>
          <w:szCs w:val="22"/>
        </w:rPr>
        <w:t xml:space="preserve">. </w:t>
      </w:r>
    </w:p>
    <w:p w14:paraId="4C03B4C8" w14:textId="77777777" w:rsidR="00684301" w:rsidRDefault="00684301" w:rsidP="00B801E9">
      <w:pPr>
        <w:keepNext/>
        <w:jc w:val="both"/>
        <w:rPr>
          <w:rFonts w:asciiTheme="minorHAnsi" w:hAnsiTheme="minorHAnsi"/>
          <w:sz w:val="22"/>
          <w:szCs w:val="22"/>
        </w:rPr>
      </w:pPr>
    </w:p>
    <w:p w14:paraId="560CE494" w14:textId="77777777" w:rsidR="00B801E9" w:rsidRPr="006F67E2" w:rsidRDefault="00B801E9">
      <w:pPr>
        <w:pStyle w:val="Heading3"/>
        <w:spacing w:before="0" w:after="0"/>
        <w:rPr>
          <w:rFonts w:asciiTheme="minorHAnsi" w:hAnsiTheme="minorHAnsi"/>
          <w:sz w:val="22"/>
          <w:szCs w:val="22"/>
        </w:rPr>
      </w:pPr>
      <w:bookmarkStart w:id="435" w:name="_Toc54594835"/>
      <w:bookmarkStart w:id="436" w:name="_Toc348277907"/>
      <w:bookmarkStart w:id="437" w:name="_Toc405205731"/>
      <w:r>
        <w:rPr>
          <w:rFonts w:asciiTheme="minorHAnsi" w:hAnsiTheme="minorHAnsi"/>
          <w:sz w:val="22"/>
          <w:szCs w:val="22"/>
        </w:rPr>
        <w:t>4</w:t>
      </w:r>
      <w:r w:rsidRPr="006F67E2">
        <w:rPr>
          <w:rFonts w:asciiTheme="minorHAnsi" w:hAnsiTheme="minorHAnsi"/>
          <w:sz w:val="22"/>
          <w:szCs w:val="22"/>
        </w:rPr>
        <w:t>.2.7 Drop-Box Container Garbage Collection</w:t>
      </w:r>
      <w:bookmarkEnd w:id="418"/>
      <w:bookmarkEnd w:id="419"/>
      <w:bookmarkEnd w:id="420"/>
      <w:bookmarkEnd w:id="421"/>
      <w:bookmarkEnd w:id="435"/>
      <w:bookmarkEnd w:id="436"/>
      <w:bookmarkEnd w:id="437"/>
      <w:r>
        <w:rPr>
          <w:rFonts w:asciiTheme="minorHAnsi" w:hAnsiTheme="minorHAnsi"/>
          <w:sz w:val="22"/>
          <w:szCs w:val="22"/>
        </w:rPr>
        <w:fldChar w:fldCharType="begin"/>
      </w:r>
      <w:r w:rsidRPr="006F67E2">
        <w:rPr>
          <w:rFonts w:asciiTheme="minorHAnsi" w:hAnsiTheme="minorHAnsi"/>
          <w:sz w:val="22"/>
          <w:szCs w:val="22"/>
        </w:rPr>
        <w:instrText>tc "2.2.7 Drop box Garbage Collection" \l 3</w:instrText>
      </w:r>
      <w:r>
        <w:rPr>
          <w:rFonts w:asciiTheme="minorHAnsi" w:hAnsiTheme="minorHAnsi"/>
          <w:sz w:val="22"/>
          <w:szCs w:val="22"/>
        </w:rPr>
        <w:fldChar w:fldCharType="end"/>
      </w:r>
    </w:p>
    <w:p w14:paraId="47A9F2E8" w14:textId="77777777" w:rsidR="00B801E9" w:rsidRPr="006F67E2" w:rsidRDefault="00B801E9" w:rsidP="00B801E9">
      <w:pPr>
        <w:keepNext/>
        <w:jc w:val="both"/>
        <w:rPr>
          <w:rFonts w:asciiTheme="minorHAnsi" w:hAnsiTheme="minorHAnsi"/>
          <w:sz w:val="22"/>
          <w:szCs w:val="22"/>
        </w:rPr>
      </w:pPr>
    </w:p>
    <w:p w14:paraId="5DD892C2" w14:textId="77777777" w:rsidR="00B801E9" w:rsidRPr="006F67E2" w:rsidRDefault="00B801E9" w:rsidP="00B801E9">
      <w:pPr>
        <w:pStyle w:val="Heading4"/>
        <w:keepNext/>
        <w:rPr>
          <w:rFonts w:asciiTheme="minorHAnsi" w:hAnsiTheme="minorHAnsi"/>
          <w:b/>
          <w:sz w:val="22"/>
          <w:szCs w:val="22"/>
        </w:rPr>
      </w:pPr>
      <w:bookmarkStart w:id="438" w:name="_Toc489779042"/>
      <w:bookmarkStart w:id="439" w:name="_Toc490573384"/>
      <w:bookmarkStart w:id="440" w:name="_Toc490905751"/>
      <w:bookmarkStart w:id="441" w:name="_Toc500035620"/>
      <w:bookmarkStart w:id="442" w:name="_Toc54594836"/>
      <w:bookmarkStart w:id="443" w:name="_Toc348277908"/>
      <w:bookmarkStart w:id="444" w:name="_Toc405205732"/>
      <w:r>
        <w:rPr>
          <w:rFonts w:asciiTheme="minorHAnsi" w:hAnsiTheme="minorHAnsi"/>
          <w:b/>
          <w:sz w:val="22"/>
          <w:szCs w:val="22"/>
        </w:rPr>
        <w:t>4</w:t>
      </w:r>
      <w:r w:rsidRPr="006F67E2">
        <w:rPr>
          <w:rFonts w:asciiTheme="minorHAnsi" w:hAnsiTheme="minorHAnsi"/>
          <w:b/>
          <w:sz w:val="22"/>
          <w:szCs w:val="22"/>
        </w:rPr>
        <w:t>.2.7.1 Subject Materials</w:t>
      </w:r>
      <w:bookmarkEnd w:id="438"/>
      <w:bookmarkEnd w:id="439"/>
      <w:bookmarkEnd w:id="440"/>
      <w:bookmarkEnd w:id="441"/>
      <w:bookmarkEnd w:id="442"/>
      <w:bookmarkEnd w:id="443"/>
      <w:bookmarkEnd w:id="444"/>
      <w:r>
        <w:rPr>
          <w:rFonts w:asciiTheme="minorHAnsi" w:hAnsiTheme="minorHAnsi"/>
          <w:b/>
          <w:sz w:val="22"/>
          <w:szCs w:val="22"/>
        </w:rPr>
        <w:fldChar w:fldCharType="begin"/>
      </w:r>
      <w:r w:rsidRPr="006F67E2">
        <w:rPr>
          <w:rFonts w:asciiTheme="minorHAnsi" w:hAnsiTheme="minorHAnsi"/>
          <w:b/>
          <w:sz w:val="22"/>
          <w:szCs w:val="22"/>
        </w:rPr>
        <w:instrText>tc "2.2.7.1 Subject Materials" \l 4</w:instrText>
      </w:r>
      <w:r>
        <w:rPr>
          <w:rFonts w:asciiTheme="minorHAnsi" w:hAnsiTheme="minorHAnsi"/>
          <w:b/>
          <w:sz w:val="22"/>
          <w:szCs w:val="22"/>
        </w:rPr>
        <w:fldChar w:fldCharType="end"/>
      </w:r>
    </w:p>
    <w:p w14:paraId="58830C91" w14:textId="77777777" w:rsidR="00B801E9" w:rsidRPr="006F67E2" w:rsidRDefault="00B801E9" w:rsidP="00B801E9">
      <w:pPr>
        <w:keepNext/>
        <w:jc w:val="both"/>
        <w:rPr>
          <w:rFonts w:asciiTheme="minorHAnsi" w:hAnsiTheme="minorHAnsi"/>
          <w:sz w:val="22"/>
          <w:szCs w:val="22"/>
        </w:rPr>
      </w:pPr>
    </w:p>
    <w:p w14:paraId="36860CB0" w14:textId="77777777" w:rsidR="00B801E9" w:rsidRPr="006F67E2" w:rsidRDefault="00B801E9" w:rsidP="00B801E9">
      <w:pPr>
        <w:keepNext/>
        <w:jc w:val="both"/>
        <w:rPr>
          <w:rFonts w:asciiTheme="minorHAnsi" w:hAnsiTheme="minorHAnsi"/>
          <w:sz w:val="22"/>
          <w:szCs w:val="22"/>
        </w:rPr>
      </w:pPr>
      <w:r w:rsidRPr="006F67E2">
        <w:rPr>
          <w:rFonts w:asciiTheme="minorHAnsi" w:hAnsiTheme="minorHAnsi"/>
          <w:sz w:val="22"/>
          <w:szCs w:val="22"/>
        </w:rPr>
        <w:t>The Contractor shall provide Drop-Box Container Garbage collection services to Customers, in accordance with the service level selected by the Customer.</w:t>
      </w:r>
    </w:p>
    <w:p w14:paraId="4FA198FF" w14:textId="77777777" w:rsidR="00B801E9" w:rsidRPr="006F67E2" w:rsidRDefault="00B801E9">
      <w:pPr>
        <w:jc w:val="both"/>
        <w:rPr>
          <w:rFonts w:asciiTheme="minorHAnsi" w:hAnsiTheme="minorHAnsi"/>
          <w:sz w:val="22"/>
          <w:szCs w:val="22"/>
        </w:rPr>
      </w:pPr>
    </w:p>
    <w:p w14:paraId="05775F68" w14:textId="77777777" w:rsidR="00B801E9" w:rsidRPr="006F67E2" w:rsidRDefault="00B801E9">
      <w:pPr>
        <w:pStyle w:val="Heading4"/>
        <w:keepNext/>
        <w:rPr>
          <w:rFonts w:asciiTheme="minorHAnsi" w:hAnsiTheme="minorHAnsi"/>
          <w:b/>
          <w:sz w:val="22"/>
          <w:szCs w:val="22"/>
        </w:rPr>
      </w:pPr>
      <w:bookmarkStart w:id="445" w:name="_Toc489779043"/>
      <w:bookmarkStart w:id="446" w:name="_Toc490573385"/>
      <w:bookmarkStart w:id="447" w:name="_Toc490905752"/>
      <w:bookmarkStart w:id="448" w:name="_Toc500035621"/>
      <w:bookmarkStart w:id="449" w:name="_Toc54594837"/>
      <w:bookmarkStart w:id="450" w:name="_Toc348277909"/>
      <w:bookmarkStart w:id="451" w:name="_Toc405205733"/>
      <w:r>
        <w:rPr>
          <w:rFonts w:asciiTheme="minorHAnsi" w:hAnsiTheme="minorHAnsi"/>
          <w:b/>
          <w:sz w:val="22"/>
          <w:szCs w:val="22"/>
        </w:rPr>
        <w:t>4</w:t>
      </w:r>
      <w:r w:rsidRPr="006F67E2">
        <w:rPr>
          <w:rFonts w:asciiTheme="minorHAnsi" w:hAnsiTheme="minorHAnsi"/>
          <w:b/>
          <w:sz w:val="22"/>
          <w:szCs w:val="22"/>
        </w:rPr>
        <w:t>.2.7.2 Containers</w:t>
      </w:r>
      <w:bookmarkEnd w:id="445"/>
      <w:bookmarkEnd w:id="446"/>
      <w:bookmarkEnd w:id="447"/>
      <w:bookmarkEnd w:id="448"/>
      <w:bookmarkEnd w:id="449"/>
      <w:bookmarkEnd w:id="450"/>
      <w:bookmarkEnd w:id="451"/>
      <w:r>
        <w:rPr>
          <w:rFonts w:asciiTheme="minorHAnsi" w:hAnsiTheme="minorHAnsi"/>
          <w:b/>
          <w:sz w:val="22"/>
          <w:szCs w:val="22"/>
        </w:rPr>
        <w:fldChar w:fldCharType="begin"/>
      </w:r>
      <w:r w:rsidRPr="006F67E2">
        <w:rPr>
          <w:rFonts w:asciiTheme="minorHAnsi" w:hAnsiTheme="minorHAnsi"/>
          <w:b/>
          <w:sz w:val="22"/>
          <w:szCs w:val="22"/>
        </w:rPr>
        <w:instrText>tc "2.2.7.2 Containers" \l 4</w:instrText>
      </w:r>
      <w:r>
        <w:rPr>
          <w:rFonts w:asciiTheme="minorHAnsi" w:hAnsiTheme="minorHAnsi"/>
          <w:b/>
          <w:sz w:val="22"/>
          <w:szCs w:val="22"/>
        </w:rPr>
        <w:fldChar w:fldCharType="end"/>
      </w:r>
    </w:p>
    <w:p w14:paraId="4F93DA6B" w14:textId="77777777" w:rsidR="00B801E9" w:rsidRPr="006F67E2" w:rsidRDefault="00B801E9">
      <w:pPr>
        <w:keepNext/>
        <w:jc w:val="both"/>
        <w:rPr>
          <w:rFonts w:asciiTheme="minorHAnsi" w:hAnsiTheme="minorHAnsi"/>
          <w:sz w:val="22"/>
          <w:szCs w:val="22"/>
        </w:rPr>
      </w:pPr>
    </w:p>
    <w:p w14:paraId="762F1934" w14:textId="77777777" w:rsidR="00B801E9" w:rsidRPr="006F67E2" w:rsidRDefault="00B801E9">
      <w:pPr>
        <w:keepNext/>
        <w:jc w:val="both"/>
        <w:rPr>
          <w:rFonts w:asciiTheme="minorHAnsi" w:hAnsiTheme="minorHAnsi"/>
          <w:sz w:val="22"/>
          <w:szCs w:val="22"/>
        </w:rPr>
      </w:pPr>
      <w:r w:rsidRPr="006F67E2">
        <w:rPr>
          <w:rFonts w:asciiTheme="minorHAnsi" w:hAnsiTheme="minorHAnsi"/>
          <w:sz w:val="22"/>
          <w:szCs w:val="22"/>
        </w:rPr>
        <w:t xml:space="preserve">The Contractor shall pay the cost of procuring and providing Containers for Garbage meeting the standards described in Section </w:t>
      </w:r>
      <w:r>
        <w:rPr>
          <w:rFonts w:asciiTheme="minorHAnsi" w:hAnsiTheme="minorHAnsi"/>
          <w:sz w:val="22"/>
          <w:szCs w:val="22"/>
        </w:rPr>
        <w:t>4</w:t>
      </w:r>
      <w:r w:rsidRPr="006F67E2">
        <w:rPr>
          <w:rFonts w:asciiTheme="minorHAnsi" w:hAnsiTheme="minorHAnsi"/>
          <w:sz w:val="22"/>
          <w:szCs w:val="22"/>
        </w:rPr>
        <w:t>.1.1</w:t>
      </w:r>
      <w:r w:rsidR="00884319">
        <w:rPr>
          <w:rFonts w:asciiTheme="minorHAnsi" w:hAnsiTheme="minorHAnsi"/>
          <w:sz w:val="22"/>
          <w:szCs w:val="22"/>
        </w:rPr>
        <w:t>4</w:t>
      </w:r>
      <w:r w:rsidRPr="006F67E2">
        <w:rPr>
          <w:rFonts w:asciiTheme="minorHAnsi" w:hAnsiTheme="minorHAnsi"/>
          <w:sz w:val="22"/>
          <w:szCs w:val="22"/>
        </w:rPr>
        <w:t>. Both Customer-owned and Contractor-owned Drop-box Containers shall be serviced, including Customer-owned compactors.</w:t>
      </w:r>
    </w:p>
    <w:p w14:paraId="07E6D409" w14:textId="77777777" w:rsidR="00B801E9" w:rsidRPr="006F67E2" w:rsidRDefault="00B801E9">
      <w:pPr>
        <w:jc w:val="both"/>
        <w:rPr>
          <w:rFonts w:asciiTheme="minorHAnsi" w:hAnsiTheme="minorHAnsi"/>
          <w:sz w:val="22"/>
          <w:szCs w:val="22"/>
        </w:rPr>
      </w:pPr>
    </w:p>
    <w:p w14:paraId="3D60FF5D"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The Contractor shall maintain a sufficient Drop-box Container inventory to provide delivery of empty containers by the Contractor to new and temporary Customers within three (3) business days after the Customer’s request.</w:t>
      </w:r>
    </w:p>
    <w:p w14:paraId="4D315F10" w14:textId="77777777" w:rsidR="00B801E9" w:rsidRPr="006F67E2" w:rsidRDefault="00B801E9">
      <w:pPr>
        <w:tabs>
          <w:tab w:val="left" w:pos="720"/>
        </w:tabs>
        <w:jc w:val="both"/>
        <w:rPr>
          <w:rFonts w:asciiTheme="minorHAnsi" w:hAnsiTheme="minorHAnsi"/>
          <w:sz w:val="22"/>
          <w:szCs w:val="22"/>
        </w:rPr>
      </w:pPr>
      <w:bookmarkStart w:id="452" w:name="_Toc489779044"/>
      <w:bookmarkStart w:id="453" w:name="_Toc490573386"/>
      <w:bookmarkStart w:id="454" w:name="_Toc490905753"/>
      <w:bookmarkStart w:id="455" w:name="_Toc500035622"/>
    </w:p>
    <w:p w14:paraId="7A18BF34" w14:textId="77777777" w:rsidR="00B801E9" w:rsidRPr="006F67E2" w:rsidRDefault="00B801E9">
      <w:pPr>
        <w:pStyle w:val="Heading4"/>
        <w:rPr>
          <w:rFonts w:asciiTheme="minorHAnsi" w:hAnsiTheme="minorHAnsi"/>
          <w:b/>
          <w:sz w:val="22"/>
          <w:szCs w:val="22"/>
        </w:rPr>
      </w:pPr>
      <w:bookmarkStart w:id="456" w:name="_Toc54594838"/>
      <w:bookmarkStart w:id="457" w:name="_Toc348277910"/>
      <w:bookmarkStart w:id="458" w:name="_Toc405205734"/>
      <w:r>
        <w:rPr>
          <w:rFonts w:asciiTheme="minorHAnsi" w:hAnsiTheme="minorHAnsi"/>
          <w:b/>
          <w:sz w:val="22"/>
          <w:szCs w:val="22"/>
        </w:rPr>
        <w:t>4</w:t>
      </w:r>
      <w:r w:rsidRPr="006F67E2">
        <w:rPr>
          <w:rFonts w:asciiTheme="minorHAnsi" w:hAnsiTheme="minorHAnsi"/>
          <w:b/>
          <w:sz w:val="22"/>
          <w:szCs w:val="22"/>
        </w:rPr>
        <w:t>.2.7.3 Specific Collection Requirements</w:t>
      </w:r>
      <w:bookmarkEnd w:id="452"/>
      <w:bookmarkEnd w:id="453"/>
      <w:bookmarkEnd w:id="454"/>
      <w:bookmarkEnd w:id="455"/>
      <w:bookmarkEnd w:id="456"/>
      <w:bookmarkEnd w:id="457"/>
      <w:bookmarkEnd w:id="458"/>
      <w:r>
        <w:rPr>
          <w:rFonts w:asciiTheme="minorHAnsi" w:hAnsiTheme="minorHAnsi"/>
          <w:b/>
          <w:sz w:val="22"/>
          <w:szCs w:val="22"/>
        </w:rPr>
        <w:fldChar w:fldCharType="begin"/>
      </w:r>
      <w:r w:rsidRPr="006F67E2">
        <w:rPr>
          <w:rFonts w:asciiTheme="minorHAnsi" w:hAnsiTheme="minorHAnsi"/>
          <w:b/>
          <w:sz w:val="22"/>
          <w:szCs w:val="22"/>
        </w:rPr>
        <w:instrText>tc "2.2.7.3 Specific Collection Requirements" \l 4</w:instrText>
      </w:r>
      <w:r>
        <w:rPr>
          <w:rFonts w:asciiTheme="minorHAnsi" w:hAnsiTheme="minorHAnsi"/>
          <w:b/>
          <w:sz w:val="22"/>
          <w:szCs w:val="22"/>
        </w:rPr>
        <w:fldChar w:fldCharType="end"/>
      </w:r>
    </w:p>
    <w:p w14:paraId="226C184A" w14:textId="77777777" w:rsidR="00B801E9" w:rsidRPr="006F67E2" w:rsidRDefault="00B801E9">
      <w:pPr>
        <w:jc w:val="both"/>
        <w:rPr>
          <w:rFonts w:asciiTheme="minorHAnsi" w:hAnsiTheme="minorHAnsi"/>
          <w:sz w:val="22"/>
          <w:szCs w:val="22"/>
        </w:rPr>
      </w:pPr>
    </w:p>
    <w:p w14:paraId="27ECA607" w14:textId="1BD8447A" w:rsidR="00B801E9" w:rsidRPr="001B391F" w:rsidRDefault="00B801E9">
      <w:pPr>
        <w:jc w:val="both"/>
        <w:rPr>
          <w:rFonts w:asciiTheme="minorHAnsi" w:hAnsiTheme="minorHAnsi"/>
          <w:sz w:val="22"/>
          <w:szCs w:val="22"/>
        </w:rPr>
      </w:pPr>
      <w:r w:rsidRPr="006F67E2">
        <w:rPr>
          <w:rFonts w:asciiTheme="minorHAnsi" w:hAnsiTheme="minorHAnsi"/>
          <w:sz w:val="22"/>
          <w:szCs w:val="22"/>
        </w:rPr>
        <w:t xml:space="preserve">The Contractor shall provide dispatch service and equipment </w:t>
      </w:r>
      <w:r>
        <w:rPr>
          <w:rFonts w:asciiTheme="minorHAnsi" w:hAnsiTheme="minorHAnsi"/>
          <w:sz w:val="22"/>
          <w:szCs w:val="22"/>
        </w:rPr>
        <w:t>capable</w:t>
      </w:r>
      <w:r w:rsidRPr="006F67E2">
        <w:rPr>
          <w:rFonts w:asciiTheme="minorHAnsi" w:hAnsiTheme="minorHAnsi"/>
          <w:sz w:val="22"/>
          <w:szCs w:val="22"/>
        </w:rPr>
        <w:t xml:space="preserve"> of collecting full Drop-box Containers on the same business day if the Customer’s initial request is received by the call center before 10:00 a.m., and no later than the next business day if the Customer’s initial call is received by the call center after 10:00 a.m. </w:t>
      </w:r>
      <w:r w:rsidRPr="001B391F">
        <w:rPr>
          <w:rFonts w:asciiTheme="minorHAnsi" w:hAnsiTheme="minorHAnsi"/>
          <w:sz w:val="22"/>
          <w:szCs w:val="22"/>
        </w:rPr>
        <w:t>Drop-box Containers shall be delivered to new Customers within one business day of their request.</w:t>
      </w:r>
    </w:p>
    <w:p w14:paraId="3CAA1789" w14:textId="77777777" w:rsidR="00B801E9" w:rsidRPr="006F67E2" w:rsidRDefault="00B801E9">
      <w:pPr>
        <w:jc w:val="both"/>
        <w:rPr>
          <w:rFonts w:asciiTheme="minorHAnsi" w:hAnsiTheme="minorHAnsi"/>
          <w:sz w:val="22"/>
          <w:szCs w:val="22"/>
        </w:rPr>
      </w:pPr>
    </w:p>
    <w:p w14:paraId="6455B710" w14:textId="77777777" w:rsidR="00B801E9" w:rsidRPr="006F67E2" w:rsidRDefault="00B801E9">
      <w:pPr>
        <w:jc w:val="both"/>
        <w:rPr>
          <w:rFonts w:asciiTheme="minorHAnsi" w:hAnsiTheme="minorHAnsi"/>
          <w:sz w:val="22"/>
          <w:szCs w:val="22"/>
        </w:rPr>
      </w:pPr>
      <w:r w:rsidRPr="00D161A2">
        <w:rPr>
          <w:rFonts w:asciiTheme="minorHAnsi" w:hAnsiTheme="minorHAnsi"/>
          <w:sz w:val="22"/>
          <w:szCs w:val="22"/>
        </w:rPr>
        <w:t xml:space="preserve">The Contractor shall </w:t>
      </w:r>
      <w:r>
        <w:rPr>
          <w:rFonts w:asciiTheme="minorHAnsi" w:hAnsiTheme="minorHAnsi"/>
          <w:sz w:val="22"/>
          <w:szCs w:val="22"/>
        </w:rPr>
        <w:t xml:space="preserve">detach, </w:t>
      </w:r>
      <w:r w:rsidRPr="00D161A2">
        <w:rPr>
          <w:rFonts w:asciiTheme="minorHAnsi" w:hAnsiTheme="minorHAnsi"/>
          <w:sz w:val="22"/>
          <w:szCs w:val="22"/>
        </w:rPr>
        <w:t xml:space="preserve">remove and replace </w:t>
      </w:r>
      <w:r>
        <w:rPr>
          <w:rFonts w:asciiTheme="minorHAnsi" w:hAnsiTheme="minorHAnsi"/>
          <w:sz w:val="22"/>
          <w:szCs w:val="22"/>
        </w:rPr>
        <w:t xml:space="preserve">Drop-Box </w:t>
      </w:r>
      <w:r w:rsidRPr="00D161A2">
        <w:rPr>
          <w:rFonts w:asciiTheme="minorHAnsi" w:hAnsiTheme="minorHAnsi"/>
          <w:sz w:val="22"/>
          <w:szCs w:val="22"/>
        </w:rPr>
        <w:t>Container</w:t>
      </w:r>
      <w:r>
        <w:rPr>
          <w:rFonts w:asciiTheme="minorHAnsi" w:hAnsiTheme="minorHAnsi"/>
          <w:sz w:val="22"/>
          <w:szCs w:val="22"/>
        </w:rPr>
        <w:t>s</w:t>
      </w:r>
      <w:r w:rsidRPr="00D161A2">
        <w:rPr>
          <w:rFonts w:asciiTheme="minorHAnsi" w:hAnsiTheme="minorHAnsi"/>
          <w:sz w:val="22"/>
          <w:szCs w:val="22"/>
        </w:rPr>
        <w:t xml:space="preserve"> from </w:t>
      </w:r>
      <w:r>
        <w:rPr>
          <w:rFonts w:asciiTheme="minorHAnsi" w:hAnsiTheme="minorHAnsi"/>
          <w:sz w:val="22"/>
          <w:szCs w:val="22"/>
        </w:rPr>
        <w:t xml:space="preserve">locked or unlocked </w:t>
      </w:r>
      <w:r w:rsidRPr="00D161A2">
        <w:rPr>
          <w:rFonts w:asciiTheme="minorHAnsi" w:hAnsiTheme="minorHAnsi"/>
          <w:sz w:val="22"/>
          <w:szCs w:val="22"/>
        </w:rPr>
        <w:t xml:space="preserve">enclosures </w:t>
      </w:r>
      <w:r w:rsidRPr="000B2C44">
        <w:rPr>
          <w:rFonts w:asciiTheme="minorHAnsi" w:hAnsiTheme="minorHAnsi"/>
          <w:sz w:val="22"/>
          <w:szCs w:val="22"/>
        </w:rPr>
        <w:t>at no additional charge</w:t>
      </w:r>
      <w:r w:rsidRPr="00D161A2">
        <w:rPr>
          <w:rFonts w:asciiTheme="minorHAnsi" w:hAnsiTheme="minorHAnsi"/>
          <w:sz w:val="22"/>
          <w:szCs w:val="22"/>
        </w:rPr>
        <w:t>.</w:t>
      </w:r>
      <w:r>
        <w:rPr>
          <w:rFonts w:asciiTheme="minorHAnsi" w:hAnsiTheme="minorHAnsi"/>
          <w:sz w:val="22"/>
          <w:szCs w:val="22"/>
        </w:rPr>
        <w:t xml:space="preserve">  </w:t>
      </w:r>
      <w:r w:rsidRPr="00493457">
        <w:rPr>
          <w:rFonts w:asciiTheme="minorHAnsi" w:hAnsiTheme="minorHAnsi"/>
          <w:sz w:val="22"/>
          <w:szCs w:val="22"/>
        </w:rPr>
        <w:t xml:space="preserve">The Contractor may charge additional time and/or mileage only if (1) the Customer requests that Contractor deliver material to a facility other than the closest </w:t>
      </w:r>
      <w:r w:rsidR="00764C0F">
        <w:rPr>
          <w:rFonts w:asciiTheme="minorHAnsi" w:hAnsiTheme="minorHAnsi"/>
          <w:sz w:val="22"/>
          <w:szCs w:val="22"/>
        </w:rPr>
        <w:t>King</w:t>
      </w:r>
      <w:r>
        <w:rPr>
          <w:rFonts w:asciiTheme="minorHAnsi" w:hAnsiTheme="minorHAnsi"/>
          <w:sz w:val="22"/>
          <w:szCs w:val="22"/>
        </w:rPr>
        <w:t xml:space="preserve"> County</w:t>
      </w:r>
      <w:r w:rsidRPr="00493457">
        <w:rPr>
          <w:rFonts w:asciiTheme="minorHAnsi" w:hAnsiTheme="minorHAnsi"/>
          <w:sz w:val="22"/>
          <w:szCs w:val="22"/>
        </w:rPr>
        <w:t xml:space="preserve"> disposal facility, (2) the facility is one to which the Contractor is </w:t>
      </w:r>
      <w:r>
        <w:rPr>
          <w:rFonts w:asciiTheme="minorHAnsi" w:hAnsiTheme="minorHAnsi"/>
          <w:sz w:val="22"/>
          <w:szCs w:val="22"/>
        </w:rPr>
        <w:t>allowed</w:t>
      </w:r>
      <w:r w:rsidRPr="00493457">
        <w:rPr>
          <w:rFonts w:asciiTheme="minorHAnsi" w:hAnsiTheme="minorHAnsi"/>
          <w:sz w:val="22"/>
          <w:szCs w:val="22"/>
        </w:rPr>
        <w:t xml:space="preserve"> to deliver the material under this Contract, and (3) Contractor delivers the material to such facility after advising the Customer in writing</w:t>
      </w:r>
      <w:r>
        <w:rPr>
          <w:rFonts w:asciiTheme="minorHAnsi" w:hAnsiTheme="minorHAnsi"/>
          <w:sz w:val="22"/>
          <w:szCs w:val="22"/>
        </w:rPr>
        <w:t xml:space="preserve"> (e-mail is acceptable)</w:t>
      </w:r>
      <w:r w:rsidRPr="00493457">
        <w:rPr>
          <w:rFonts w:asciiTheme="minorHAnsi" w:hAnsiTheme="minorHAnsi"/>
          <w:sz w:val="22"/>
          <w:szCs w:val="22"/>
        </w:rPr>
        <w:t xml:space="preserve"> as to the basis of the additional time and/or mileage charges to be payable by the Customer on account of such delivery(ies).</w:t>
      </w:r>
    </w:p>
    <w:p w14:paraId="475CC7EA" w14:textId="77777777" w:rsidR="00B801E9" w:rsidRPr="006F67E2" w:rsidRDefault="00B801E9">
      <w:pPr>
        <w:jc w:val="both"/>
        <w:rPr>
          <w:rFonts w:asciiTheme="minorHAnsi" w:hAnsiTheme="minorHAnsi"/>
          <w:sz w:val="22"/>
          <w:szCs w:val="22"/>
        </w:rPr>
      </w:pPr>
    </w:p>
    <w:p w14:paraId="4D6E3373" w14:textId="77777777" w:rsidR="00B801E9" w:rsidRPr="006F67E2" w:rsidRDefault="00B801E9">
      <w:pPr>
        <w:pStyle w:val="Heading3"/>
        <w:spacing w:before="0" w:after="0"/>
        <w:rPr>
          <w:rFonts w:asciiTheme="minorHAnsi" w:hAnsiTheme="minorHAnsi"/>
          <w:sz w:val="22"/>
          <w:szCs w:val="22"/>
        </w:rPr>
      </w:pPr>
      <w:bookmarkStart w:id="459" w:name="_Toc489779045"/>
      <w:bookmarkStart w:id="460" w:name="_Toc490573387"/>
      <w:bookmarkStart w:id="461" w:name="_Toc490905754"/>
      <w:bookmarkStart w:id="462" w:name="_Toc500035623"/>
      <w:bookmarkStart w:id="463" w:name="_Toc54594839"/>
      <w:bookmarkStart w:id="464" w:name="_Toc348277911"/>
      <w:bookmarkStart w:id="465" w:name="_Toc405205735"/>
      <w:r>
        <w:rPr>
          <w:rFonts w:asciiTheme="minorHAnsi" w:hAnsiTheme="minorHAnsi"/>
          <w:sz w:val="22"/>
          <w:szCs w:val="22"/>
        </w:rPr>
        <w:t>4</w:t>
      </w:r>
      <w:r w:rsidRPr="006F67E2">
        <w:rPr>
          <w:rFonts w:asciiTheme="minorHAnsi" w:hAnsiTheme="minorHAnsi"/>
          <w:sz w:val="22"/>
          <w:szCs w:val="22"/>
        </w:rPr>
        <w:t>.2.8 Temporary (Non-</w:t>
      </w:r>
      <w:r w:rsidR="00545714">
        <w:rPr>
          <w:rFonts w:asciiTheme="minorHAnsi" w:hAnsiTheme="minorHAnsi"/>
          <w:sz w:val="22"/>
          <w:szCs w:val="22"/>
        </w:rPr>
        <w:t xml:space="preserve">Special </w:t>
      </w:r>
      <w:r w:rsidRPr="006F67E2">
        <w:rPr>
          <w:rFonts w:asciiTheme="minorHAnsi" w:hAnsiTheme="minorHAnsi"/>
          <w:sz w:val="22"/>
          <w:szCs w:val="22"/>
        </w:rPr>
        <w:t>Event) Container Customers</w:t>
      </w:r>
      <w:bookmarkEnd w:id="459"/>
      <w:bookmarkEnd w:id="460"/>
      <w:bookmarkEnd w:id="461"/>
      <w:bookmarkEnd w:id="462"/>
      <w:bookmarkEnd w:id="463"/>
      <w:bookmarkEnd w:id="464"/>
      <w:bookmarkEnd w:id="465"/>
    </w:p>
    <w:p w14:paraId="17B89BA5" w14:textId="77777777" w:rsidR="00B801E9" w:rsidRPr="006F67E2" w:rsidRDefault="00B801E9">
      <w:pPr>
        <w:jc w:val="both"/>
        <w:rPr>
          <w:rFonts w:asciiTheme="minorHAnsi" w:hAnsiTheme="minorHAnsi"/>
          <w:sz w:val="22"/>
          <w:szCs w:val="22"/>
        </w:rPr>
      </w:pPr>
    </w:p>
    <w:p w14:paraId="2037CCC1" w14:textId="5AAFF4A0"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The Contractor shall maintain a sufficient Container inventory, including Detachable Container and Drop-box Containers, to provide delivery of empty Containers by the Contractor to temporary Customers within </w:t>
      </w:r>
      <w:r w:rsidR="00867491">
        <w:rPr>
          <w:rFonts w:asciiTheme="minorHAnsi" w:hAnsiTheme="minorHAnsi"/>
          <w:sz w:val="22"/>
          <w:szCs w:val="22"/>
        </w:rPr>
        <w:t>three</w:t>
      </w:r>
      <w:r w:rsidR="003C4A68">
        <w:rPr>
          <w:rFonts w:asciiTheme="minorHAnsi" w:hAnsiTheme="minorHAnsi"/>
          <w:sz w:val="22"/>
          <w:szCs w:val="22"/>
        </w:rPr>
        <w:t xml:space="preserve"> </w:t>
      </w:r>
      <w:r w:rsidR="00684301">
        <w:rPr>
          <w:rFonts w:asciiTheme="minorHAnsi" w:hAnsiTheme="minorHAnsi"/>
          <w:sz w:val="22"/>
          <w:szCs w:val="22"/>
        </w:rPr>
        <w:t xml:space="preserve">(3) </w:t>
      </w:r>
      <w:r w:rsidR="003C4A68">
        <w:rPr>
          <w:rFonts w:asciiTheme="minorHAnsi" w:hAnsiTheme="minorHAnsi"/>
          <w:sz w:val="22"/>
          <w:szCs w:val="22"/>
        </w:rPr>
        <w:t>business day</w:t>
      </w:r>
      <w:r w:rsidR="00867491">
        <w:rPr>
          <w:rFonts w:asciiTheme="minorHAnsi" w:hAnsiTheme="minorHAnsi"/>
          <w:sz w:val="22"/>
          <w:szCs w:val="22"/>
        </w:rPr>
        <w:t>s</w:t>
      </w:r>
      <w:r w:rsidR="003C4A68">
        <w:rPr>
          <w:rFonts w:asciiTheme="minorHAnsi" w:hAnsiTheme="minorHAnsi"/>
          <w:sz w:val="22"/>
          <w:szCs w:val="22"/>
        </w:rPr>
        <w:t xml:space="preserve"> </w:t>
      </w:r>
      <w:r w:rsidRPr="006F67E2">
        <w:rPr>
          <w:rFonts w:asciiTheme="minorHAnsi" w:hAnsiTheme="minorHAnsi"/>
          <w:sz w:val="22"/>
          <w:szCs w:val="22"/>
        </w:rPr>
        <w:t xml:space="preserve">after the Customer’s initial request. The charges for temporary Detachable Container service as listed in </w:t>
      </w:r>
      <w:r w:rsidR="00197CBA">
        <w:rPr>
          <w:rFonts w:asciiTheme="minorHAnsi" w:hAnsiTheme="minorHAnsi"/>
          <w:sz w:val="22"/>
          <w:szCs w:val="22"/>
        </w:rPr>
        <w:t>Exhibit</w:t>
      </w:r>
      <w:r w:rsidRPr="006F67E2">
        <w:rPr>
          <w:rFonts w:asciiTheme="minorHAnsi" w:hAnsiTheme="minorHAnsi"/>
          <w:sz w:val="22"/>
          <w:szCs w:val="22"/>
        </w:rPr>
        <w:t xml:space="preserve"> B shall include delivery, collection, distance, and disposal or processing for Recyclables or Compostables. No additional fees other than those included in </w:t>
      </w:r>
      <w:r w:rsidR="00197CBA">
        <w:rPr>
          <w:rFonts w:asciiTheme="minorHAnsi" w:hAnsiTheme="minorHAnsi"/>
          <w:sz w:val="22"/>
          <w:szCs w:val="22"/>
        </w:rPr>
        <w:t>Exhibit</w:t>
      </w:r>
      <w:r w:rsidRPr="006F67E2">
        <w:rPr>
          <w:rFonts w:asciiTheme="minorHAnsi" w:hAnsiTheme="minorHAnsi"/>
          <w:sz w:val="22"/>
          <w:szCs w:val="22"/>
        </w:rPr>
        <w:t xml:space="preserve"> B may be charged. Temporary Garbage services do not include collection and shall not exceed ninety (90) days in duration. Customers requiring service for more than ninety (90) days shall subscribe for regular combined Garbage, Recycling, and Compostables service.</w:t>
      </w:r>
    </w:p>
    <w:p w14:paraId="17B6CA5A" w14:textId="77777777" w:rsidR="00B801E9" w:rsidRPr="006F67E2" w:rsidRDefault="00B801E9">
      <w:pPr>
        <w:jc w:val="both"/>
        <w:rPr>
          <w:rFonts w:asciiTheme="minorHAnsi" w:hAnsiTheme="minorHAnsi"/>
          <w:sz w:val="22"/>
          <w:szCs w:val="22"/>
        </w:rPr>
      </w:pPr>
    </w:p>
    <w:p w14:paraId="5A7DA80C" w14:textId="77777777" w:rsidR="00B801E9" w:rsidRPr="006F67E2" w:rsidRDefault="00B801E9">
      <w:pPr>
        <w:pStyle w:val="Heading3"/>
        <w:spacing w:before="0" w:after="0"/>
        <w:rPr>
          <w:rFonts w:asciiTheme="minorHAnsi" w:hAnsiTheme="minorHAnsi"/>
          <w:bCs/>
          <w:sz w:val="22"/>
          <w:szCs w:val="22"/>
        </w:rPr>
      </w:pPr>
      <w:r w:rsidRPr="006F67E2">
        <w:rPr>
          <w:rFonts w:asciiTheme="minorHAnsi" w:hAnsiTheme="minorHAnsi"/>
          <w:bCs/>
          <w:sz w:val="22"/>
          <w:szCs w:val="22"/>
        </w:rPr>
        <w:t xml:space="preserve"> </w:t>
      </w:r>
      <w:bookmarkStart w:id="466" w:name="_Toc348277912"/>
      <w:bookmarkStart w:id="467" w:name="_Toc405205736"/>
      <w:r>
        <w:rPr>
          <w:rFonts w:asciiTheme="minorHAnsi" w:hAnsiTheme="minorHAnsi"/>
          <w:bCs/>
          <w:sz w:val="22"/>
          <w:szCs w:val="22"/>
        </w:rPr>
        <w:t>4</w:t>
      </w:r>
      <w:r w:rsidRPr="006F67E2">
        <w:rPr>
          <w:rFonts w:asciiTheme="minorHAnsi" w:hAnsiTheme="minorHAnsi"/>
          <w:bCs/>
          <w:sz w:val="22"/>
          <w:szCs w:val="22"/>
        </w:rPr>
        <w:t>.2.9 Special Event Services</w:t>
      </w:r>
      <w:bookmarkEnd w:id="466"/>
      <w:bookmarkEnd w:id="467"/>
    </w:p>
    <w:p w14:paraId="21A4CDE5" w14:textId="77777777" w:rsidR="00B801E9" w:rsidRPr="006F67E2" w:rsidRDefault="00B801E9">
      <w:pPr>
        <w:jc w:val="both"/>
        <w:rPr>
          <w:rFonts w:asciiTheme="minorHAnsi" w:hAnsiTheme="minorHAnsi"/>
          <w:sz w:val="22"/>
          <w:szCs w:val="22"/>
        </w:rPr>
      </w:pPr>
    </w:p>
    <w:p w14:paraId="4A7B957E" w14:textId="77777777" w:rsidR="00B801E9" w:rsidRPr="006F67E2" w:rsidRDefault="00B801E9">
      <w:pPr>
        <w:jc w:val="both"/>
        <w:rPr>
          <w:rFonts w:asciiTheme="minorHAnsi" w:hAnsiTheme="minorHAnsi"/>
          <w:sz w:val="22"/>
          <w:szCs w:val="22"/>
        </w:rPr>
      </w:pPr>
      <w:bookmarkStart w:id="468" w:name="_Toc54594840"/>
      <w:r w:rsidRPr="006F67E2">
        <w:rPr>
          <w:rFonts w:asciiTheme="minorHAnsi" w:hAnsiTheme="minorHAnsi"/>
          <w:sz w:val="22"/>
          <w:szCs w:val="22"/>
        </w:rPr>
        <w:t>Contractor shall provide temporary Garbage, Recyclables, and Compostables Containers</w:t>
      </w:r>
      <w:r w:rsidR="0095794E">
        <w:rPr>
          <w:rFonts w:asciiTheme="minorHAnsi" w:hAnsiTheme="minorHAnsi"/>
          <w:sz w:val="22"/>
          <w:szCs w:val="22"/>
        </w:rPr>
        <w:t xml:space="preserve"> and signage</w:t>
      </w:r>
      <w:r w:rsidRPr="006F67E2">
        <w:rPr>
          <w:rFonts w:asciiTheme="minorHAnsi" w:hAnsiTheme="minorHAnsi"/>
          <w:sz w:val="22"/>
          <w:szCs w:val="22"/>
        </w:rPr>
        <w:t xml:space="preserve"> </w:t>
      </w:r>
      <w:r w:rsidR="005C4630">
        <w:rPr>
          <w:rFonts w:asciiTheme="minorHAnsi" w:hAnsiTheme="minorHAnsi"/>
          <w:sz w:val="22"/>
          <w:szCs w:val="22"/>
        </w:rPr>
        <w:t>for</w:t>
      </w:r>
      <w:r w:rsidR="005C4630" w:rsidRPr="006F67E2">
        <w:rPr>
          <w:rFonts w:asciiTheme="minorHAnsi" w:hAnsiTheme="minorHAnsi"/>
          <w:sz w:val="22"/>
          <w:szCs w:val="22"/>
        </w:rPr>
        <w:t xml:space="preserve"> </w:t>
      </w:r>
      <w:r w:rsidRPr="006F67E2">
        <w:rPr>
          <w:rFonts w:asciiTheme="minorHAnsi" w:hAnsiTheme="minorHAnsi"/>
          <w:sz w:val="22"/>
          <w:szCs w:val="22"/>
        </w:rPr>
        <w:t>Customers</w:t>
      </w:r>
      <w:r w:rsidR="0095794E">
        <w:rPr>
          <w:rFonts w:asciiTheme="minorHAnsi" w:hAnsiTheme="minorHAnsi"/>
          <w:sz w:val="22"/>
          <w:szCs w:val="22"/>
        </w:rPr>
        <w:t>’</w:t>
      </w:r>
      <w:r w:rsidRPr="006F67E2">
        <w:rPr>
          <w:rFonts w:asciiTheme="minorHAnsi" w:hAnsiTheme="minorHAnsi"/>
          <w:sz w:val="22"/>
          <w:szCs w:val="22"/>
        </w:rPr>
        <w:t xml:space="preserve"> </w:t>
      </w:r>
      <w:r>
        <w:rPr>
          <w:rFonts w:asciiTheme="minorHAnsi" w:hAnsiTheme="minorHAnsi"/>
          <w:sz w:val="22"/>
          <w:szCs w:val="22"/>
        </w:rPr>
        <w:t>special events within the</w:t>
      </w:r>
      <w:r w:rsidRPr="006F67E2">
        <w:rPr>
          <w:rFonts w:asciiTheme="minorHAnsi" w:hAnsiTheme="minorHAnsi"/>
          <w:sz w:val="22"/>
          <w:szCs w:val="22"/>
        </w:rPr>
        <w:t xml:space="preserve"> Service Area at the rates listed in </w:t>
      </w:r>
      <w:r w:rsidR="0095070B">
        <w:rPr>
          <w:rFonts w:asciiTheme="minorHAnsi" w:hAnsiTheme="minorHAnsi"/>
          <w:sz w:val="22"/>
          <w:szCs w:val="22"/>
        </w:rPr>
        <w:t xml:space="preserve">Exhibit </w:t>
      </w:r>
      <w:r w:rsidRPr="006F67E2">
        <w:rPr>
          <w:rFonts w:asciiTheme="minorHAnsi" w:hAnsiTheme="minorHAnsi"/>
          <w:sz w:val="22"/>
          <w:szCs w:val="22"/>
        </w:rPr>
        <w:t xml:space="preserve">B. Contractor shall provide such Customers with assistance in determining Container needs </w:t>
      </w:r>
      <w:r w:rsidRPr="00166EB1">
        <w:rPr>
          <w:rFonts w:asciiTheme="minorHAnsi" w:hAnsiTheme="minorHAnsi"/>
          <w:sz w:val="22"/>
          <w:szCs w:val="22"/>
        </w:rPr>
        <w:t>and signage</w:t>
      </w:r>
      <w:r w:rsidRPr="006F67E2">
        <w:rPr>
          <w:rFonts w:asciiTheme="minorHAnsi" w:hAnsiTheme="minorHAnsi"/>
          <w:sz w:val="22"/>
          <w:szCs w:val="22"/>
        </w:rPr>
        <w:t xml:space="preserve"> for Garbage, Recyclables, and Compostables at the special events, including site visits and technical assistance to ensure that the maximum Recyclables and Compostables diversion is achieved. Contractor shall coordinate their efforts with </w:t>
      </w:r>
      <w:r>
        <w:rPr>
          <w:rFonts w:asciiTheme="minorHAnsi" w:hAnsiTheme="minorHAnsi"/>
          <w:sz w:val="22"/>
          <w:szCs w:val="22"/>
        </w:rPr>
        <w:t>the City</w:t>
      </w:r>
      <w:r w:rsidRPr="006F67E2">
        <w:rPr>
          <w:rFonts w:asciiTheme="minorHAnsi" w:hAnsiTheme="minorHAnsi"/>
          <w:sz w:val="22"/>
          <w:szCs w:val="22"/>
        </w:rPr>
        <w:t xml:space="preserve">, and provide such Customers and </w:t>
      </w:r>
      <w:r>
        <w:rPr>
          <w:rFonts w:asciiTheme="minorHAnsi" w:hAnsiTheme="minorHAnsi"/>
          <w:sz w:val="22"/>
          <w:szCs w:val="22"/>
        </w:rPr>
        <w:t>the City</w:t>
      </w:r>
      <w:r w:rsidRPr="006F67E2">
        <w:rPr>
          <w:rFonts w:asciiTheme="minorHAnsi" w:hAnsiTheme="minorHAnsi"/>
          <w:sz w:val="22"/>
          <w:szCs w:val="22"/>
        </w:rPr>
        <w:t xml:space="preserve"> with a summary of the volumes and tonnages of materials disposed of and diverted for recycling and composting.</w:t>
      </w:r>
    </w:p>
    <w:p w14:paraId="0222F1AC" w14:textId="77777777" w:rsidR="00B801E9" w:rsidRPr="006F67E2" w:rsidRDefault="00B801E9">
      <w:pPr>
        <w:jc w:val="both"/>
        <w:rPr>
          <w:rFonts w:asciiTheme="minorHAnsi" w:hAnsiTheme="minorHAnsi"/>
          <w:sz w:val="22"/>
          <w:szCs w:val="22"/>
        </w:rPr>
      </w:pPr>
    </w:p>
    <w:p w14:paraId="119E005F"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Contractor shall provide </w:t>
      </w:r>
      <w:r w:rsidR="0095794E">
        <w:rPr>
          <w:rFonts w:asciiTheme="minorHAnsi" w:hAnsiTheme="minorHAnsi"/>
          <w:sz w:val="22"/>
          <w:szCs w:val="22"/>
        </w:rPr>
        <w:t xml:space="preserve">these </w:t>
      </w:r>
      <w:r w:rsidRPr="006F67E2">
        <w:rPr>
          <w:rFonts w:asciiTheme="minorHAnsi" w:hAnsiTheme="minorHAnsi"/>
          <w:sz w:val="22"/>
          <w:szCs w:val="22"/>
        </w:rPr>
        <w:t xml:space="preserve">special event services as a bundle, with each event </w:t>
      </w:r>
      <w:r>
        <w:rPr>
          <w:rFonts w:asciiTheme="minorHAnsi" w:hAnsiTheme="minorHAnsi"/>
          <w:sz w:val="22"/>
          <w:szCs w:val="22"/>
        </w:rPr>
        <w:t xml:space="preserve">providing </w:t>
      </w:r>
      <w:r w:rsidRPr="006F67E2">
        <w:rPr>
          <w:rFonts w:asciiTheme="minorHAnsi" w:hAnsiTheme="minorHAnsi"/>
          <w:sz w:val="22"/>
          <w:szCs w:val="22"/>
        </w:rPr>
        <w:t>collection of Recyclables and Compostables</w:t>
      </w:r>
      <w:r>
        <w:rPr>
          <w:rFonts w:asciiTheme="minorHAnsi" w:hAnsiTheme="minorHAnsi"/>
          <w:sz w:val="22"/>
          <w:szCs w:val="22"/>
        </w:rPr>
        <w:t xml:space="preserve"> as part of the event Garbage collection service</w:t>
      </w:r>
      <w:r w:rsidRPr="006F67E2">
        <w:rPr>
          <w:rFonts w:asciiTheme="minorHAnsi" w:hAnsiTheme="minorHAnsi"/>
          <w:sz w:val="22"/>
          <w:szCs w:val="22"/>
        </w:rPr>
        <w:t xml:space="preserve">. The provision of Garbage-only service </w:t>
      </w:r>
      <w:r w:rsidR="0095794E">
        <w:rPr>
          <w:rFonts w:asciiTheme="minorHAnsi" w:hAnsiTheme="minorHAnsi"/>
          <w:sz w:val="22"/>
          <w:szCs w:val="22"/>
        </w:rPr>
        <w:t xml:space="preserve">for special events </w:t>
      </w:r>
      <w:r>
        <w:rPr>
          <w:rFonts w:asciiTheme="minorHAnsi" w:hAnsiTheme="minorHAnsi"/>
          <w:sz w:val="22"/>
          <w:szCs w:val="22"/>
        </w:rPr>
        <w:t>shall only</w:t>
      </w:r>
      <w:r w:rsidRPr="006F67E2">
        <w:rPr>
          <w:rFonts w:asciiTheme="minorHAnsi" w:hAnsiTheme="minorHAnsi"/>
          <w:sz w:val="22"/>
          <w:szCs w:val="22"/>
        </w:rPr>
        <w:t xml:space="preserve"> be </w:t>
      </w:r>
      <w:r>
        <w:rPr>
          <w:rFonts w:asciiTheme="minorHAnsi" w:hAnsiTheme="minorHAnsi"/>
          <w:sz w:val="22"/>
          <w:szCs w:val="22"/>
        </w:rPr>
        <w:t>provided</w:t>
      </w:r>
      <w:r w:rsidRPr="006F67E2">
        <w:rPr>
          <w:rFonts w:asciiTheme="minorHAnsi" w:hAnsiTheme="minorHAnsi"/>
          <w:sz w:val="22"/>
          <w:szCs w:val="22"/>
        </w:rPr>
        <w:t xml:space="preserve"> on a case-by-case basis upon prior written approval of </w:t>
      </w:r>
      <w:r>
        <w:rPr>
          <w:rFonts w:asciiTheme="minorHAnsi" w:hAnsiTheme="minorHAnsi"/>
          <w:sz w:val="22"/>
          <w:szCs w:val="22"/>
        </w:rPr>
        <w:t>the City</w:t>
      </w:r>
      <w:r w:rsidRPr="006F67E2">
        <w:rPr>
          <w:rFonts w:asciiTheme="minorHAnsi" w:hAnsiTheme="minorHAnsi"/>
          <w:sz w:val="22"/>
          <w:szCs w:val="22"/>
        </w:rPr>
        <w:t>.</w:t>
      </w:r>
    </w:p>
    <w:bookmarkEnd w:id="468"/>
    <w:p w14:paraId="7580E86B" w14:textId="77777777" w:rsidR="008F61AC" w:rsidRDefault="008F61AC">
      <w:pPr>
        <w:pStyle w:val="Heading3"/>
        <w:spacing w:before="0" w:after="0"/>
        <w:rPr>
          <w:rFonts w:asciiTheme="minorHAnsi" w:hAnsiTheme="minorHAnsi"/>
          <w:sz w:val="22"/>
          <w:szCs w:val="22"/>
        </w:rPr>
      </w:pPr>
    </w:p>
    <w:p w14:paraId="6D6152A5" w14:textId="77777777" w:rsidR="00B801E9" w:rsidRPr="006F67E2" w:rsidRDefault="00B801E9">
      <w:pPr>
        <w:pStyle w:val="Heading3"/>
        <w:spacing w:before="0" w:after="0"/>
        <w:rPr>
          <w:rFonts w:asciiTheme="minorHAnsi" w:hAnsiTheme="minorHAnsi"/>
          <w:bCs/>
          <w:sz w:val="22"/>
          <w:szCs w:val="22"/>
        </w:rPr>
      </w:pPr>
      <w:bookmarkStart w:id="469" w:name="_Toc54594842"/>
      <w:bookmarkStart w:id="470" w:name="_Toc348277913"/>
      <w:bookmarkStart w:id="471" w:name="_Toc405205737"/>
      <w:r>
        <w:rPr>
          <w:rFonts w:asciiTheme="minorHAnsi" w:hAnsiTheme="minorHAnsi"/>
          <w:bCs/>
          <w:sz w:val="22"/>
          <w:szCs w:val="22"/>
        </w:rPr>
        <w:t>4</w:t>
      </w:r>
      <w:r w:rsidRPr="006F67E2">
        <w:rPr>
          <w:rFonts w:asciiTheme="minorHAnsi" w:hAnsiTheme="minorHAnsi"/>
          <w:bCs/>
          <w:sz w:val="22"/>
          <w:szCs w:val="22"/>
        </w:rPr>
        <w:t xml:space="preserve">.2.10 </w:t>
      </w:r>
      <w:r>
        <w:rPr>
          <w:rFonts w:asciiTheme="minorHAnsi" w:hAnsiTheme="minorHAnsi"/>
          <w:bCs/>
          <w:sz w:val="22"/>
          <w:szCs w:val="22"/>
        </w:rPr>
        <w:t>City</w:t>
      </w:r>
      <w:r w:rsidRPr="006F67E2">
        <w:rPr>
          <w:rFonts w:asciiTheme="minorHAnsi" w:hAnsiTheme="minorHAnsi"/>
          <w:bCs/>
          <w:sz w:val="22"/>
          <w:szCs w:val="22"/>
        </w:rPr>
        <w:t xml:space="preserve"> Services</w:t>
      </w:r>
      <w:bookmarkEnd w:id="469"/>
      <w:bookmarkEnd w:id="470"/>
      <w:bookmarkEnd w:id="471"/>
    </w:p>
    <w:p w14:paraId="49AC74DC" w14:textId="77777777" w:rsidR="00B801E9" w:rsidRPr="006F67E2" w:rsidRDefault="00B801E9">
      <w:pPr>
        <w:pStyle w:val="BodyText"/>
        <w:keepNext/>
        <w:rPr>
          <w:rFonts w:asciiTheme="minorHAnsi" w:hAnsiTheme="minorHAnsi"/>
          <w:sz w:val="22"/>
          <w:szCs w:val="22"/>
        </w:rPr>
      </w:pPr>
    </w:p>
    <w:p w14:paraId="780BEB91" w14:textId="65362794" w:rsidR="005C737C" w:rsidRDefault="00B801E9" w:rsidP="0008384A">
      <w:pPr>
        <w:jc w:val="both"/>
        <w:rPr>
          <w:rFonts w:asciiTheme="minorHAnsi" w:hAnsiTheme="minorHAnsi"/>
          <w:sz w:val="22"/>
          <w:szCs w:val="22"/>
        </w:rPr>
      </w:pPr>
      <w:r w:rsidRPr="008F61AC">
        <w:rPr>
          <w:rFonts w:asciiTheme="minorHAnsi" w:hAnsiTheme="minorHAnsi"/>
          <w:sz w:val="22"/>
          <w:szCs w:val="22"/>
        </w:rPr>
        <w:t>The Contractor shall provide Garbage, Recyclables and Compostables collection to all City</w:t>
      </w:r>
      <w:r w:rsidR="00C20ADA">
        <w:rPr>
          <w:rFonts w:asciiTheme="minorHAnsi" w:hAnsiTheme="minorHAnsi"/>
          <w:sz w:val="22"/>
          <w:szCs w:val="22"/>
        </w:rPr>
        <w:t>-</w:t>
      </w:r>
      <w:r w:rsidRPr="008F61AC">
        <w:rPr>
          <w:rFonts w:asciiTheme="minorHAnsi" w:hAnsiTheme="minorHAnsi"/>
          <w:sz w:val="22"/>
          <w:szCs w:val="22"/>
        </w:rPr>
        <w:t>owned municipal facilities</w:t>
      </w:r>
      <w:r w:rsidR="00C20ADA">
        <w:rPr>
          <w:rFonts w:asciiTheme="minorHAnsi" w:hAnsiTheme="minorHAnsi"/>
          <w:sz w:val="22"/>
          <w:szCs w:val="22"/>
        </w:rPr>
        <w:t>, parcels,</w:t>
      </w:r>
      <w:r w:rsidRPr="008F61AC">
        <w:rPr>
          <w:rFonts w:asciiTheme="minorHAnsi" w:hAnsiTheme="minorHAnsi"/>
          <w:sz w:val="22"/>
          <w:szCs w:val="22"/>
        </w:rPr>
        <w:t xml:space="preserve"> and parks as a part of this Agreement at no additional charge. The service levels for each City facility listed may be changed at the City’s discretion </w:t>
      </w:r>
      <w:r w:rsidR="00BF0D15">
        <w:rPr>
          <w:rFonts w:asciiTheme="minorHAnsi" w:hAnsiTheme="minorHAnsi"/>
          <w:sz w:val="22"/>
          <w:szCs w:val="22"/>
        </w:rPr>
        <w:t xml:space="preserve">and </w:t>
      </w:r>
      <w:r w:rsidRPr="008F61AC">
        <w:rPr>
          <w:rFonts w:asciiTheme="minorHAnsi" w:hAnsiTheme="minorHAnsi"/>
          <w:sz w:val="22"/>
          <w:szCs w:val="22"/>
        </w:rPr>
        <w:t xml:space="preserve">at no additional cost to the City. </w:t>
      </w:r>
      <w:r w:rsidR="005C737C" w:rsidRPr="008F61AC">
        <w:rPr>
          <w:rFonts w:asciiTheme="minorHAnsi" w:hAnsiTheme="minorHAnsi"/>
          <w:sz w:val="22"/>
          <w:szCs w:val="22"/>
        </w:rPr>
        <w:t xml:space="preserve">Of the </w:t>
      </w:r>
      <w:r w:rsidR="005C737C" w:rsidRPr="0008384A">
        <w:rPr>
          <w:rFonts w:asciiTheme="minorHAnsi" w:hAnsiTheme="minorHAnsi"/>
          <w:sz w:val="22"/>
          <w:szCs w:val="22"/>
        </w:rPr>
        <w:t xml:space="preserve">Parks Facilities listed below, those with an “*” </w:t>
      </w:r>
      <w:r w:rsidR="00C20ADA">
        <w:rPr>
          <w:rFonts w:asciiTheme="minorHAnsi" w:hAnsiTheme="minorHAnsi"/>
          <w:sz w:val="22"/>
          <w:szCs w:val="22"/>
        </w:rPr>
        <w:t xml:space="preserve">shall </w:t>
      </w:r>
      <w:r w:rsidR="005C737C" w:rsidRPr="0008384A">
        <w:rPr>
          <w:rFonts w:asciiTheme="minorHAnsi" w:hAnsiTheme="minorHAnsi"/>
          <w:sz w:val="22"/>
          <w:szCs w:val="22"/>
        </w:rPr>
        <w:t>receive seasonal and/or year-round collection services</w:t>
      </w:r>
      <w:r w:rsidR="00BF0D15">
        <w:rPr>
          <w:rFonts w:asciiTheme="minorHAnsi" w:hAnsiTheme="minorHAnsi"/>
          <w:sz w:val="22"/>
          <w:szCs w:val="22"/>
        </w:rPr>
        <w:t xml:space="preserve"> on site,</w:t>
      </w:r>
      <w:r w:rsidR="005C737C" w:rsidRPr="0008384A">
        <w:rPr>
          <w:rFonts w:asciiTheme="minorHAnsi" w:hAnsiTheme="minorHAnsi"/>
          <w:sz w:val="22"/>
          <w:szCs w:val="22"/>
        </w:rPr>
        <w:t xml:space="preserve"> using Detachable Containers or Carts</w:t>
      </w:r>
      <w:r w:rsidR="00BF0D15">
        <w:rPr>
          <w:rFonts w:asciiTheme="minorHAnsi" w:hAnsiTheme="minorHAnsi"/>
          <w:sz w:val="22"/>
          <w:szCs w:val="22"/>
        </w:rPr>
        <w:t xml:space="preserve"> at the City’s direction</w:t>
      </w:r>
      <w:r w:rsidR="005C737C" w:rsidRPr="0008384A">
        <w:rPr>
          <w:rFonts w:asciiTheme="minorHAnsi" w:hAnsiTheme="minorHAnsi"/>
          <w:sz w:val="22"/>
          <w:szCs w:val="22"/>
        </w:rPr>
        <w:t xml:space="preserve">. Contractor </w:t>
      </w:r>
      <w:r w:rsidR="00C20ADA">
        <w:rPr>
          <w:rFonts w:asciiTheme="minorHAnsi" w:hAnsiTheme="minorHAnsi"/>
          <w:sz w:val="22"/>
          <w:szCs w:val="22"/>
        </w:rPr>
        <w:t xml:space="preserve">shall </w:t>
      </w:r>
      <w:r w:rsidR="005C737C" w:rsidRPr="0008384A">
        <w:rPr>
          <w:rFonts w:asciiTheme="minorHAnsi" w:hAnsiTheme="minorHAnsi"/>
          <w:sz w:val="22"/>
          <w:szCs w:val="22"/>
        </w:rPr>
        <w:t xml:space="preserve">not be anticipated to provide </w:t>
      </w:r>
      <w:r w:rsidR="00D32533" w:rsidRPr="0008384A">
        <w:rPr>
          <w:rFonts w:asciiTheme="minorHAnsi" w:hAnsiTheme="minorHAnsi"/>
          <w:sz w:val="22"/>
          <w:szCs w:val="22"/>
        </w:rPr>
        <w:t>scheduled collection services at the other listed Parks.</w:t>
      </w:r>
      <w:r w:rsidR="005C737C" w:rsidRPr="0008384A">
        <w:rPr>
          <w:rFonts w:asciiTheme="minorHAnsi" w:hAnsiTheme="minorHAnsi"/>
          <w:sz w:val="22"/>
          <w:szCs w:val="22"/>
        </w:rPr>
        <w:t xml:space="preserve"> </w:t>
      </w:r>
      <w:r w:rsidR="00BF0D15">
        <w:rPr>
          <w:rFonts w:asciiTheme="minorHAnsi" w:hAnsiTheme="minorHAnsi"/>
          <w:sz w:val="22"/>
          <w:szCs w:val="22"/>
        </w:rPr>
        <w:t>A</w:t>
      </w:r>
      <w:r w:rsidR="00BF0D15" w:rsidRPr="008F61AC">
        <w:rPr>
          <w:rFonts w:asciiTheme="minorHAnsi" w:hAnsiTheme="minorHAnsi"/>
          <w:sz w:val="22"/>
          <w:szCs w:val="22"/>
        </w:rPr>
        <w:t xml:space="preserve">t the City’s discretion </w:t>
      </w:r>
      <w:r w:rsidR="00BF0D15">
        <w:rPr>
          <w:rFonts w:asciiTheme="minorHAnsi" w:hAnsiTheme="minorHAnsi"/>
          <w:sz w:val="22"/>
          <w:szCs w:val="22"/>
        </w:rPr>
        <w:t xml:space="preserve">and </w:t>
      </w:r>
      <w:r w:rsidR="00BF0D15" w:rsidRPr="008F61AC">
        <w:rPr>
          <w:rFonts w:asciiTheme="minorHAnsi" w:hAnsiTheme="minorHAnsi"/>
          <w:sz w:val="22"/>
          <w:szCs w:val="22"/>
        </w:rPr>
        <w:t>at no additional cost to the City</w:t>
      </w:r>
      <w:r w:rsidR="00D32533" w:rsidRPr="0008384A">
        <w:rPr>
          <w:rFonts w:asciiTheme="minorHAnsi" w:hAnsiTheme="minorHAnsi"/>
          <w:sz w:val="22"/>
          <w:szCs w:val="22"/>
        </w:rPr>
        <w:t xml:space="preserve">, </w:t>
      </w:r>
      <w:r w:rsidR="00BF0D15">
        <w:rPr>
          <w:rFonts w:asciiTheme="minorHAnsi" w:hAnsiTheme="minorHAnsi"/>
          <w:sz w:val="22"/>
          <w:szCs w:val="22"/>
        </w:rPr>
        <w:t>any</w:t>
      </w:r>
      <w:r w:rsidR="00BF0D15" w:rsidRPr="0008384A">
        <w:rPr>
          <w:rFonts w:asciiTheme="minorHAnsi" w:hAnsiTheme="minorHAnsi"/>
          <w:sz w:val="22"/>
          <w:szCs w:val="22"/>
        </w:rPr>
        <w:t xml:space="preserve"> </w:t>
      </w:r>
      <w:r w:rsidR="00C20ADA">
        <w:rPr>
          <w:rFonts w:asciiTheme="minorHAnsi" w:hAnsiTheme="minorHAnsi"/>
          <w:sz w:val="22"/>
          <w:szCs w:val="22"/>
        </w:rPr>
        <w:t xml:space="preserve">City-owned </w:t>
      </w:r>
      <w:r w:rsidR="005C737C" w:rsidRPr="0008384A">
        <w:rPr>
          <w:rFonts w:asciiTheme="minorHAnsi" w:hAnsiTheme="minorHAnsi"/>
          <w:sz w:val="22"/>
          <w:szCs w:val="22"/>
        </w:rPr>
        <w:t>facilities</w:t>
      </w:r>
      <w:r w:rsidR="00C20ADA">
        <w:rPr>
          <w:rFonts w:asciiTheme="minorHAnsi" w:hAnsiTheme="minorHAnsi"/>
          <w:sz w:val="22"/>
          <w:szCs w:val="22"/>
        </w:rPr>
        <w:t xml:space="preserve"> </w:t>
      </w:r>
      <w:r w:rsidR="00BF0D15">
        <w:rPr>
          <w:rFonts w:asciiTheme="minorHAnsi" w:hAnsiTheme="minorHAnsi"/>
          <w:sz w:val="22"/>
          <w:szCs w:val="22"/>
        </w:rPr>
        <w:t xml:space="preserve">or parcels </w:t>
      </w:r>
      <w:r w:rsidR="005C737C" w:rsidRPr="0008384A">
        <w:rPr>
          <w:rFonts w:asciiTheme="minorHAnsi" w:hAnsiTheme="minorHAnsi"/>
          <w:sz w:val="22"/>
          <w:szCs w:val="22"/>
        </w:rPr>
        <w:t xml:space="preserve">may receive </w:t>
      </w:r>
      <w:r w:rsidR="00BF0D15">
        <w:rPr>
          <w:rFonts w:asciiTheme="minorHAnsi" w:hAnsiTheme="minorHAnsi"/>
          <w:sz w:val="22"/>
          <w:szCs w:val="22"/>
        </w:rPr>
        <w:t xml:space="preserve">occasional </w:t>
      </w:r>
      <w:r w:rsidR="005C737C" w:rsidRPr="0008384A">
        <w:rPr>
          <w:rFonts w:asciiTheme="minorHAnsi" w:hAnsiTheme="minorHAnsi"/>
          <w:sz w:val="22"/>
          <w:szCs w:val="22"/>
        </w:rPr>
        <w:t>temporary Compostables, Recyclables</w:t>
      </w:r>
      <w:r w:rsidR="004B3557">
        <w:rPr>
          <w:rFonts w:asciiTheme="minorHAnsi" w:hAnsiTheme="minorHAnsi"/>
          <w:sz w:val="22"/>
          <w:szCs w:val="22"/>
        </w:rPr>
        <w:t>,</w:t>
      </w:r>
      <w:r w:rsidR="005C737C" w:rsidRPr="0008384A">
        <w:rPr>
          <w:rFonts w:asciiTheme="minorHAnsi" w:hAnsiTheme="minorHAnsi"/>
          <w:sz w:val="22"/>
          <w:szCs w:val="22"/>
        </w:rPr>
        <w:t xml:space="preserve"> or Garbage </w:t>
      </w:r>
      <w:r w:rsidR="00BF0D15">
        <w:rPr>
          <w:rFonts w:asciiTheme="minorHAnsi" w:hAnsiTheme="minorHAnsi"/>
          <w:sz w:val="22"/>
          <w:szCs w:val="22"/>
        </w:rPr>
        <w:t xml:space="preserve">services </w:t>
      </w:r>
      <w:r w:rsidR="005C737C" w:rsidRPr="0008384A">
        <w:rPr>
          <w:rFonts w:asciiTheme="minorHAnsi" w:hAnsiTheme="minorHAnsi"/>
          <w:sz w:val="22"/>
          <w:szCs w:val="22"/>
        </w:rPr>
        <w:t>(typically via Drop-Box Container) in support of City maintenance of these sites.</w:t>
      </w:r>
    </w:p>
    <w:p w14:paraId="7C591D19" w14:textId="77777777" w:rsidR="008F61AC" w:rsidRPr="0008384A" w:rsidRDefault="008F61AC" w:rsidP="0008384A">
      <w:pPr>
        <w:jc w:val="both"/>
        <w:rPr>
          <w:rFonts w:asciiTheme="minorHAnsi" w:hAnsiTheme="minorHAnsi"/>
          <w:sz w:val="22"/>
          <w:szCs w:val="22"/>
        </w:rPr>
      </w:pPr>
    </w:p>
    <w:p w14:paraId="01BE3901" w14:textId="6999482F" w:rsidR="00B801E9" w:rsidRPr="0008384A" w:rsidRDefault="00C20ADA" w:rsidP="008F61AC">
      <w:pPr>
        <w:jc w:val="both"/>
        <w:rPr>
          <w:rFonts w:asciiTheme="minorHAnsi" w:hAnsiTheme="minorHAnsi"/>
          <w:sz w:val="22"/>
          <w:szCs w:val="22"/>
        </w:rPr>
      </w:pPr>
      <w:r>
        <w:rPr>
          <w:rFonts w:asciiTheme="minorHAnsi" w:hAnsiTheme="minorHAnsi"/>
          <w:sz w:val="22"/>
          <w:szCs w:val="22"/>
        </w:rPr>
        <w:t>F</w:t>
      </w:r>
      <w:r w:rsidR="00D32533" w:rsidRPr="0008384A">
        <w:rPr>
          <w:rFonts w:asciiTheme="minorHAnsi" w:hAnsiTheme="minorHAnsi"/>
          <w:sz w:val="22"/>
          <w:szCs w:val="22"/>
        </w:rPr>
        <w:t>acilities</w:t>
      </w:r>
      <w:r>
        <w:rPr>
          <w:rFonts w:asciiTheme="minorHAnsi" w:hAnsiTheme="minorHAnsi"/>
          <w:sz w:val="22"/>
          <w:szCs w:val="22"/>
        </w:rPr>
        <w:t xml:space="preserve"> and parks</w:t>
      </w:r>
      <w:r w:rsidR="00D32533" w:rsidRPr="0008384A">
        <w:rPr>
          <w:rFonts w:asciiTheme="minorHAnsi" w:hAnsiTheme="minorHAnsi"/>
          <w:sz w:val="22"/>
          <w:szCs w:val="22"/>
        </w:rPr>
        <w:t xml:space="preserve"> include, but are not limited to</w:t>
      </w:r>
      <w:r w:rsidR="001563DA" w:rsidRPr="0008384A">
        <w:rPr>
          <w:rFonts w:asciiTheme="minorHAnsi" w:hAnsiTheme="minorHAnsi"/>
          <w:sz w:val="22"/>
          <w:szCs w:val="22"/>
        </w:rPr>
        <w:t>,</w:t>
      </w:r>
      <w:r w:rsidR="00D32533" w:rsidRPr="0008384A">
        <w:rPr>
          <w:rFonts w:asciiTheme="minorHAnsi" w:hAnsiTheme="minorHAnsi"/>
          <w:sz w:val="22"/>
          <w:szCs w:val="22"/>
        </w:rPr>
        <w:t xml:space="preserve"> the following:</w:t>
      </w:r>
    </w:p>
    <w:p w14:paraId="799D84A5" w14:textId="77777777" w:rsidR="00B801E9" w:rsidRPr="00C20ADA" w:rsidRDefault="00B801E9" w:rsidP="00B801E9">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44" w:type="dxa"/>
        </w:tblCellMar>
        <w:tblLook w:val="01E0" w:firstRow="1" w:lastRow="1" w:firstColumn="1" w:lastColumn="1" w:noHBand="0" w:noVBand="0"/>
      </w:tblPr>
      <w:tblGrid>
        <w:gridCol w:w="4293"/>
        <w:gridCol w:w="2963"/>
      </w:tblGrid>
      <w:tr w:rsidR="001927DE" w:rsidRPr="00C20ADA" w14:paraId="5FF8BA64" w14:textId="77777777" w:rsidTr="00D12616">
        <w:trPr>
          <w:trHeight w:hRule="exact" w:val="352"/>
          <w:tblHeader/>
        </w:trPr>
        <w:tc>
          <w:tcPr>
            <w:tcW w:w="4293"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2AF6B15F" w14:textId="77777777" w:rsidR="001927DE" w:rsidRPr="00684301" w:rsidRDefault="001927DE" w:rsidP="00D12616">
            <w:pPr>
              <w:tabs>
                <w:tab w:val="left" w:pos="360"/>
                <w:tab w:val="left" w:pos="1080"/>
                <w:tab w:val="left" w:pos="2088"/>
                <w:tab w:val="left" w:pos="3240"/>
                <w:tab w:val="left" w:pos="4536"/>
              </w:tabs>
              <w:jc w:val="center"/>
              <w:rPr>
                <w:rFonts w:asciiTheme="minorHAnsi" w:hAnsiTheme="minorHAnsi"/>
                <w:b/>
                <w:sz w:val="22"/>
                <w:szCs w:val="22"/>
              </w:rPr>
            </w:pPr>
            <w:r w:rsidRPr="00684301">
              <w:rPr>
                <w:rFonts w:asciiTheme="minorHAnsi" w:hAnsiTheme="minorHAnsi"/>
                <w:b/>
                <w:sz w:val="22"/>
                <w:szCs w:val="22"/>
              </w:rPr>
              <w:t>FACILITY</w:t>
            </w:r>
          </w:p>
        </w:tc>
        <w:tc>
          <w:tcPr>
            <w:tcW w:w="2963"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54FF44A1" w14:textId="77777777" w:rsidR="001927DE" w:rsidRPr="00684301" w:rsidRDefault="001927DE" w:rsidP="00D12616">
            <w:pPr>
              <w:tabs>
                <w:tab w:val="left" w:pos="360"/>
                <w:tab w:val="left" w:pos="1080"/>
                <w:tab w:val="left" w:pos="2088"/>
                <w:tab w:val="left" w:pos="3240"/>
                <w:tab w:val="left" w:pos="4536"/>
              </w:tabs>
              <w:jc w:val="center"/>
              <w:rPr>
                <w:rFonts w:asciiTheme="minorHAnsi" w:hAnsiTheme="minorHAnsi"/>
                <w:b/>
                <w:sz w:val="22"/>
                <w:szCs w:val="22"/>
              </w:rPr>
            </w:pPr>
            <w:r w:rsidRPr="00684301">
              <w:rPr>
                <w:rFonts w:asciiTheme="minorHAnsi" w:hAnsiTheme="minorHAnsi"/>
                <w:b/>
                <w:sz w:val="22"/>
                <w:szCs w:val="22"/>
              </w:rPr>
              <w:t>ADDRESS</w:t>
            </w:r>
          </w:p>
        </w:tc>
      </w:tr>
      <w:tr w:rsidR="001927DE" w:rsidRPr="00C20ADA" w14:paraId="57BE0939" w14:textId="77777777" w:rsidTr="00D12616">
        <w:trPr>
          <w:trHeight w:val="352"/>
          <w:tblHeader/>
        </w:trPr>
        <w:tc>
          <w:tcPr>
            <w:tcW w:w="7256" w:type="dxa"/>
            <w:gridSpan w:val="2"/>
            <w:tcBorders>
              <w:top w:val="single" w:sz="4" w:space="0" w:color="auto"/>
              <w:left w:val="single" w:sz="4" w:space="0" w:color="auto"/>
              <w:bottom w:val="single" w:sz="4" w:space="0" w:color="auto"/>
              <w:right w:val="single" w:sz="4" w:space="0" w:color="auto"/>
            </w:tcBorders>
            <w:vAlign w:val="bottom"/>
            <w:hideMark/>
          </w:tcPr>
          <w:p w14:paraId="6413695D" w14:textId="77777777" w:rsidR="001927DE" w:rsidRPr="00684301" w:rsidRDefault="001927DE" w:rsidP="00D12616">
            <w:pPr>
              <w:tabs>
                <w:tab w:val="left" w:pos="360"/>
                <w:tab w:val="left" w:pos="1080"/>
                <w:tab w:val="left" w:pos="2088"/>
                <w:tab w:val="left" w:pos="3240"/>
                <w:tab w:val="left" w:pos="4536"/>
              </w:tabs>
              <w:rPr>
                <w:rFonts w:asciiTheme="minorHAnsi" w:hAnsiTheme="minorHAnsi"/>
                <w:b/>
                <w:bCs/>
                <w:sz w:val="22"/>
                <w:szCs w:val="22"/>
              </w:rPr>
            </w:pPr>
            <w:r w:rsidRPr="00684301">
              <w:rPr>
                <w:rFonts w:asciiTheme="minorHAnsi" w:hAnsiTheme="minorHAnsi"/>
                <w:b/>
                <w:bCs/>
                <w:sz w:val="22"/>
                <w:szCs w:val="22"/>
              </w:rPr>
              <w:t>City Facilities:</w:t>
            </w:r>
          </w:p>
        </w:tc>
      </w:tr>
      <w:tr w:rsidR="001927DE" w:rsidRPr="00C20ADA" w14:paraId="30031CB5" w14:textId="77777777" w:rsidTr="00D12616">
        <w:trPr>
          <w:trHeight w:hRule="exact" w:val="352"/>
          <w:tblHeader/>
        </w:trPr>
        <w:tc>
          <w:tcPr>
            <w:tcW w:w="4293" w:type="dxa"/>
            <w:tcBorders>
              <w:top w:val="single" w:sz="4" w:space="0" w:color="auto"/>
              <w:left w:val="single" w:sz="4" w:space="0" w:color="auto"/>
              <w:bottom w:val="single" w:sz="4" w:space="0" w:color="auto"/>
              <w:right w:val="single" w:sz="4" w:space="0" w:color="auto"/>
            </w:tcBorders>
            <w:hideMark/>
          </w:tcPr>
          <w:p w14:paraId="3074B3E3"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Federal Way City Hall</w:t>
            </w:r>
          </w:p>
        </w:tc>
        <w:tc>
          <w:tcPr>
            <w:tcW w:w="2963" w:type="dxa"/>
            <w:tcBorders>
              <w:top w:val="single" w:sz="4" w:space="0" w:color="auto"/>
              <w:left w:val="single" w:sz="4" w:space="0" w:color="auto"/>
              <w:bottom w:val="single" w:sz="4" w:space="0" w:color="auto"/>
              <w:right w:val="single" w:sz="4" w:space="0" w:color="auto"/>
            </w:tcBorders>
            <w:hideMark/>
          </w:tcPr>
          <w:p w14:paraId="0825DFB0"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33325 8th Avenue S</w:t>
            </w:r>
          </w:p>
        </w:tc>
      </w:tr>
      <w:tr w:rsidR="001927DE" w:rsidRPr="00C20ADA" w14:paraId="3627CCB5" w14:textId="77777777" w:rsidTr="00D12616">
        <w:trPr>
          <w:trHeight w:hRule="exact" w:val="352"/>
          <w:tblHeader/>
        </w:trPr>
        <w:tc>
          <w:tcPr>
            <w:tcW w:w="4293" w:type="dxa"/>
            <w:tcBorders>
              <w:top w:val="single" w:sz="4" w:space="0" w:color="auto"/>
              <w:left w:val="single" w:sz="4" w:space="0" w:color="auto"/>
              <w:bottom w:val="single" w:sz="4" w:space="0" w:color="auto"/>
              <w:right w:val="single" w:sz="4" w:space="0" w:color="auto"/>
            </w:tcBorders>
            <w:hideMark/>
          </w:tcPr>
          <w:p w14:paraId="02712752"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Brooklake Community Center</w:t>
            </w:r>
          </w:p>
        </w:tc>
        <w:tc>
          <w:tcPr>
            <w:tcW w:w="2963" w:type="dxa"/>
            <w:tcBorders>
              <w:top w:val="single" w:sz="4" w:space="0" w:color="auto"/>
              <w:left w:val="single" w:sz="4" w:space="0" w:color="auto"/>
              <w:bottom w:val="single" w:sz="4" w:space="0" w:color="auto"/>
              <w:right w:val="single" w:sz="4" w:space="0" w:color="auto"/>
            </w:tcBorders>
            <w:hideMark/>
          </w:tcPr>
          <w:p w14:paraId="49FE26EA"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726 S 356th Street</w:t>
            </w:r>
          </w:p>
        </w:tc>
      </w:tr>
      <w:tr w:rsidR="00852AD9" w:rsidRPr="00C20ADA" w14:paraId="4656A471" w14:textId="77777777" w:rsidTr="00D12616">
        <w:trPr>
          <w:trHeight w:hRule="exact" w:val="352"/>
          <w:tblHeader/>
          <w:ins w:id="472" w:author="Rob Van Orsow" w:date="2019-01-16T17:12:00Z"/>
        </w:trPr>
        <w:tc>
          <w:tcPr>
            <w:tcW w:w="4293" w:type="dxa"/>
            <w:tcBorders>
              <w:top w:val="single" w:sz="4" w:space="0" w:color="auto"/>
              <w:left w:val="single" w:sz="4" w:space="0" w:color="auto"/>
              <w:bottom w:val="single" w:sz="4" w:space="0" w:color="auto"/>
              <w:right w:val="single" w:sz="4" w:space="0" w:color="auto"/>
            </w:tcBorders>
          </w:tcPr>
          <w:p w14:paraId="4A9AF5E6" w14:textId="12572EAB" w:rsidR="00852AD9" w:rsidRPr="00684301" w:rsidRDefault="00852AD9" w:rsidP="00D12616">
            <w:pPr>
              <w:tabs>
                <w:tab w:val="left" w:pos="360"/>
                <w:tab w:val="left" w:pos="1080"/>
                <w:tab w:val="left" w:pos="2088"/>
                <w:tab w:val="left" w:pos="3240"/>
                <w:tab w:val="left" w:pos="4536"/>
              </w:tabs>
              <w:ind w:left="299"/>
              <w:rPr>
                <w:ins w:id="473" w:author="Rob Van Orsow" w:date="2019-01-16T17:12:00Z"/>
                <w:rFonts w:asciiTheme="minorHAnsi" w:eastAsia="Arial Unicode MS" w:hAnsiTheme="minorHAnsi"/>
                <w:sz w:val="22"/>
                <w:szCs w:val="22"/>
              </w:rPr>
            </w:pPr>
            <w:ins w:id="474" w:author="Rob Van Orsow" w:date="2019-01-16T17:12:00Z">
              <w:r>
                <w:rPr>
                  <w:rFonts w:asciiTheme="minorHAnsi" w:eastAsia="Arial Unicode MS" w:hAnsiTheme="minorHAnsi"/>
                  <w:sz w:val="22"/>
                  <w:szCs w:val="22"/>
                </w:rPr>
                <w:t>Celebration Park Maintenance Site</w:t>
              </w:r>
            </w:ins>
          </w:p>
        </w:tc>
        <w:tc>
          <w:tcPr>
            <w:tcW w:w="2963" w:type="dxa"/>
            <w:tcBorders>
              <w:top w:val="single" w:sz="4" w:space="0" w:color="auto"/>
              <w:left w:val="single" w:sz="4" w:space="0" w:color="auto"/>
              <w:bottom w:val="single" w:sz="4" w:space="0" w:color="auto"/>
              <w:right w:val="single" w:sz="4" w:space="0" w:color="auto"/>
            </w:tcBorders>
          </w:tcPr>
          <w:p w14:paraId="35D84EDF" w14:textId="07AFC48F" w:rsidR="00852AD9" w:rsidRPr="00684301" w:rsidRDefault="00852AD9" w:rsidP="00D12616">
            <w:pPr>
              <w:rPr>
                <w:ins w:id="475" w:author="Rob Van Orsow" w:date="2019-01-16T17:12:00Z"/>
                <w:rFonts w:asciiTheme="minorHAnsi" w:hAnsiTheme="minorHAnsi"/>
                <w:sz w:val="22"/>
                <w:szCs w:val="22"/>
              </w:rPr>
            </w:pPr>
            <w:ins w:id="476" w:author="Rob Van Orsow" w:date="2019-01-16T17:13:00Z">
              <w:r>
                <w:rPr>
                  <w:rFonts w:asciiTheme="minorHAnsi" w:hAnsiTheme="minorHAnsi"/>
                  <w:sz w:val="22"/>
                  <w:szCs w:val="22"/>
                </w:rPr>
                <w:t>1095 S 324</w:t>
              </w:r>
              <w:r w:rsidRPr="005F0897">
                <w:rPr>
                  <w:rFonts w:asciiTheme="minorHAnsi" w:hAnsiTheme="minorHAnsi"/>
                  <w:sz w:val="22"/>
                  <w:szCs w:val="22"/>
                  <w:vertAlign w:val="superscript"/>
                </w:rPr>
                <w:t>th</w:t>
              </w:r>
              <w:r>
                <w:rPr>
                  <w:rFonts w:asciiTheme="minorHAnsi" w:hAnsiTheme="minorHAnsi"/>
                  <w:sz w:val="22"/>
                  <w:szCs w:val="22"/>
                </w:rPr>
                <w:t xml:space="preserve"> Street</w:t>
              </w:r>
            </w:ins>
          </w:p>
        </w:tc>
      </w:tr>
      <w:tr w:rsidR="001927DE" w:rsidRPr="00C20ADA" w14:paraId="1CA86202" w14:textId="77777777" w:rsidTr="00D12616">
        <w:trPr>
          <w:trHeight w:hRule="exact" w:val="352"/>
          <w:tblHeader/>
        </w:trPr>
        <w:tc>
          <w:tcPr>
            <w:tcW w:w="4293" w:type="dxa"/>
            <w:tcBorders>
              <w:top w:val="single" w:sz="4" w:space="0" w:color="auto"/>
              <w:left w:val="single" w:sz="4" w:space="0" w:color="auto"/>
              <w:bottom w:val="single" w:sz="4" w:space="0" w:color="auto"/>
              <w:right w:val="single" w:sz="4" w:space="0" w:color="auto"/>
            </w:tcBorders>
            <w:hideMark/>
          </w:tcPr>
          <w:p w14:paraId="2FE5033D"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Dumas Bay Centre/Knutzen Theatre</w:t>
            </w:r>
          </w:p>
        </w:tc>
        <w:tc>
          <w:tcPr>
            <w:tcW w:w="2963" w:type="dxa"/>
            <w:tcBorders>
              <w:top w:val="single" w:sz="4" w:space="0" w:color="auto"/>
              <w:left w:val="single" w:sz="4" w:space="0" w:color="auto"/>
              <w:bottom w:val="single" w:sz="4" w:space="0" w:color="auto"/>
              <w:right w:val="single" w:sz="4" w:space="0" w:color="auto"/>
            </w:tcBorders>
            <w:hideMark/>
          </w:tcPr>
          <w:p w14:paraId="7FB9F992"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3200 SW Dash Point Road</w:t>
            </w:r>
          </w:p>
        </w:tc>
      </w:tr>
      <w:tr w:rsidR="001927DE" w:rsidRPr="00C20ADA" w14:paraId="6BBE8AA5" w14:textId="77777777" w:rsidTr="00D12616">
        <w:trPr>
          <w:trHeight w:hRule="exact" w:val="352"/>
          <w:tblHeader/>
        </w:trPr>
        <w:tc>
          <w:tcPr>
            <w:tcW w:w="4293" w:type="dxa"/>
            <w:tcBorders>
              <w:top w:val="single" w:sz="4" w:space="0" w:color="auto"/>
              <w:left w:val="single" w:sz="4" w:space="0" w:color="auto"/>
              <w:bottom w:val="single" w:sz="4" w:space="0" w:color="auto"/>
              <w:right w:val="single" w:sz="4" w:space="0" w:color="auto"/>
            </w:tcBorders>
            <w:hideMark/>
          </w:tcPr>
          <w:p w14:paraId="02C4A5E5"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Evidence Building/SWR Storage</w:t>
            </w:r>
          </w:p>
        </w:tc>
        <w:tc>
          <w:tcPr>
            <w:tcW w:w="2963" w:type="dxa"/>
            <w:tcBorders>
              <w:top w:val="single" w:sz="4" w:space="0" w:color="auto"/>
              <w:left w:val="single" w:sz="4" w:space="0" w:color="auto"/>
              <w:bottom w:val="single" w:sz="4" w:space="0" w:color="auto"/>
              <w:right w:val="single" w:sz="4" w:space="0" w:color="auto"/>
            </w:tcBorders>
            <w:hideMark/>
          </w:tcPr>
          <w:p w14:paraId="4D1CFA63"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600 S 333rd Street</w:t>
            </w:r>
          </w:p>
        </w:tc>
      </w:tr>
      <w:tr w:rsidR="001927DE" w:rsidRPr="00C20ADA" w14:paraId="2EB988DB" w14:textId="77777777" w:rsidTr="00D12616">
        <w:trPr>
          <w:trHeight w:hRule="exact" w:val="352"/>
          <w:tblHeader/>
        </w:trPr>
        <w:tc>
          <w:tcPr>
            <w:tcW w:w="4293" w:type="dxa"/>
            <w:tcBorders>
              <w:top w:val="single" w:sz="4" w:space="0" w:color="auto"/>
              <w:left w:val="single" w:sz="4" w:space="0" w:color="auto"/>
              <w:bottom w:val="single" w:sz="4" w:space="0" w:color="auto"/>
              <w:right w:val="single" w:sz="4" w:space="0" w:color="auto"/>
            </w:tcBorders>
            <w:hideMark/>
          </w:tcPr>
          <w:p w14:paraId="07D9D541"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Federal Way Community Center</w:t>
            </w:r>
          </w:p>
        </w:tc>
        <w:tc>
          <w:tcPr>
            <w:tcW w:w="2963" w:type="dxa"/>
            <w:tcBorders>
              <w:top w:val="single" w:sz="4" w:space="0" w:color="auto"/>
              <w:left w:val="single" w:sz="4" w:space="0" w:color="auto"/>
              <w:bottom w:val="single" w:sz="4" w:space="0" w:color="auto"/>
              <w:right w:val="single" w:sz="4" w:space="0" w:color="auto"/>
            </w:tcBorders>
            <w:hideMark/>
          </w:tcPr>
          <w:p w14:paraId="4AD6D516"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876 S 333rd Street</w:t>
            </w:r>
          </w:p>
        </w:tc>
      </w:tr>
      <w:tr w:rsidR="001927DE" w:rsidRPr="00C20ADA" w14:paraId="27BEBB3D" w14:textId="77777777" w:rsidTr="00D12616">
        <w:trPr>
          <w:trHeight w:hRule="exact" w:val="352"/>
          <w:tblHeader/>
        </w:trPr>
        <w:tc>
          <w:tcPr>
            <w:tcW w:w="4293" w:type="dxa"/>
            <w:tcBorders>
              <w:top w:val="single" w:sz="4" w:space="0" w:color="auto"/>
              <w:left w:val="single" w:sz="4" w:space="0" w:color="auto"/>
              <w:bottom w:val="single" w:sz="4" w:space="0" w:color="auto"/>
              <w:right w:val="single" w:sz="4" w:space="0" w:color="auto"/>
            </w:tcBorders>
          </w:tcPr>
          <w:p w14:paraId="1EC40790" w14:textId="387310BC" w:rsidR="001927DE" w:rsidRPr="00684301" w:rsidRDefault="001927DE" w:rsidP="004B3557">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 xml:space="preserve">Steel Lake Maintenance Facility </w:t>
            </w:r>
          </w:p>
        </w:tc>
        <w:tc>
          <w:tcPr>
            <w:tcW w:w="2963" w:type="dxa"/>
            <w:tcBorders>
              <w:top w:val="single" w:sz="4" w:space="0" w:color="auto"/>
              <w:left w:val="single" w:sz="4" w:space="0" w:color="auto"/>
              <w:bottom w:val="single" w:sz="4" w:space="0" w:color="auto"/>
              <w:right w:val="single" w:sz="4" w:space="0" w:color="auto"/>
            </w:tcBorders>
          </w:tcPr>
          <w:p w14:paraId="6162D629"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31132 28th Avenue S</w:t>
            </w:r>
          </w:p>
        </w:tc>
      </w:tr>
      <w:tr w:rsidR="001927DE" w:rsidRPr="00C20ADA" w14:paraId="3D578738" w14:textId="77777777" w:rsidTr="00D12616">
        <w:trPr>
          <w:trHeight w:hRule="exact" w:val="352"/>
          <w:tblHeader/>
        </w:trPr>
        <w:tc>
          <w:tcPr>
            <w:tcW w:w="4293" w:type="dxa"/>
            <w:tcBorders>
              <w:top w:val="single" w:sz="4" w:space="0" w:color="auto"/>
              <w:left w:val="single" w:sz="4" w:space="0" w:color="auto"/>
              <w:bottom w:val="single" w:sz="4" w:space="0" w:color="auto"/>
              <w:right w:val="single" w:sz="4" w:space="0" w:color="auto"/>
            </w:tcBorders>
          </w:tcPr>
          <w:p w14:paraId="5B21CC8E"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Town Center Parcels</w:t>
            </w:r>
          </w:p>
        </w:tc>
        <w:tc>
          <w:tcPr>
            <w:tcW w:w="2963" w:type="dxa"/>
            <w:tcBorders>
              <w:top w:val="single" w:sz="4" w:space="0" w:color="auto"/>
              <w:left w:val="single" w:sz="4" w:space="0" w:color="auto"/>
              <w:bottom w:val="single" w:sz="4" w:space="0" w:color="auto"/>
              <w:right w:val="single" w:sz="4" w:space="0" w:color="auto"/>
            </w:tcBorders>
          </w:tcPr>
          <w:p w14:paraId="3AB142AC"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2141 S 314th Street</w:t>
            </w:r>
          </w:p>
        </w:tc>
      </w:tr>
      <w:tr w:rsidR="001927DE" w:rsidRPr="00C20ADA" w14:paraId="46D93384" w14:textId="77777777" w:rsidTr="001E1CE4">
        <w:trPr>
          <w:trHeight w:hRule="exact" w:val="568"/>
          <w:tblHeader/>
        </w:trPr>
        <w:tc>
          <w:tcPr>
            <w:tcW w:w="4293" w:type="dxa"/>
            <w:tcBorders>
              <w:top w:val="single" w:sz="4" w:space="0" w:color="auto"/>
              <w:left w:val="single" w:sz="4" w:space="0" w:color="auto"/>
              <w:bottom w:val="single" w:sz="4" w:space="0" w:color="auto"/>
              <w:right w:val="single" w:sz="4" w:space="0" w:color="auto"/>
            </w:tcBorders>
          </w:tcPr>
          <w:p w14:paraId="61EB34CD"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Performing Arts &amp; Events Center</w:t>
            </w:r>
          </w:p>
        </w:tc>
        <w:tc>
          <w:tcPr>
            <w:tcW w:w="2963" w:type="dxa"/>
            <w:tcBorders>
              <w:top w:val="single" w:sz="4" w:space="0" w:color="auto"/>
              <w:left w:val="single" w:sz="4" w:space="0" w:color="auto"/>
              <w:bottom w:val="single" w:sz="4" w:space="0" w:color="auto"/>
              <w:right w:val="single" w:sz="4" w:space="0" w:color="auto"/>
            </w:tcBorders>
          </w:tcPr>
          <w:p w14:paraId="175584ED"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 xml:space="preserve">31510 </w:t>
            </w:r>
            <w:r w:rsidR="001E1CE4" w:rsidRPr="00684301">
              <w:rPr>
                <w:rFonts w:asciiTheme="minorHAnsi" w:hAnsiTheme="minorHAnsi"/>
                <w:sz w:val="22"/>
                <w:szCs w:val="22"/>
              </w:rPr>
              <w:t>Pete von Reichbauer Way South</w:t>
            </w:r>
          </w:p>
        </w:tc>
      </w:tr>
      <w:tr w:rsidR="001927DE" w:rsidRPr="00C20ADA" w14:paraId="0E3822F8" w14:textId="77777777" w:rsidTr="00D12616">
        <w:trPr>
          <w:trHeight w:hRule="exact" w:val="352"/>
          <w:tblHeader/>
        </w:trPr>
        <w:tc>
          <w:tcPr>
            <w:tcW w:w="4293" w:type="dxa"/>
            <w:tcBorders>
              <w:top w:val="single" w:sz="4" w:space="0" w:color="auto"/>
              <w:left w:val="single" w:sz="4" w:space="0" w:color="auto"/>
              <w:bottom w:val="single" w:sz="4" w:space="0" w:color="auto"/>
              <w:right w:val="single" w:sz="4" w:space="0" w:color="auto"/>
            </w:tcBorders>
          </w:tcPr>
          <w:p w14:paraId="159A2A5E"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Historical Society facility</w:t>
            </w:r>
          </w:p>
        </w:tc>
        <w:tc>
          <w:tcPr>
            <w:tcW w:w="2963" w:type="dxa"/>
            <w:tcBorders>
              <w:top w:val="single" w:sz="4" w:space="0" w:color="auto"/>
              <w:left w:val="single" w:sz="4" w:space="0" w:color="auto"/>
              <w:bottom w:val="single" w:sz="4" w:space="0" w:color="auto"/>
              <w:right w:val="single" w:sz="4" w:space="0" w:color="auto"/>
            </w:tcBorders>
          </w:tcPr>
          <w:p w14:paraId="565822B3"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2645 S. 312th St</w:t>
            </w:r>
          </w:p>
        </w:tc>
      </w:tr>
    </w:tbl>
    <w:p w14:paraId="1AA233D3" w14:textId="77777777" w:rsidR="001927DE" w:rsidRPr="00C20ADA" w:rsidRDefault="001927DE" w:rsidP="00B801E9">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44" w:type="dxa"/>
        </w:tblCellMar>
        <w:tblLook w:val="01E0" w:firstRow="1" w:lastRow="1" w:firstColumn="1" w:lastColumn="1" w:noHBand="0" w:noVBand="0"/>
      </w:tblPr>
      <w:tblGrid>
        <w:gridCol w:w="4286"/>
        <w:gridCol w:w="2958"/>
      </w:tblGrid>
      <w:tr w:rsidR="001927DE" w:rsidRPr="00C20ADA" w14:paraId="486649F9" w14:textId="77777777" w:rsidTr="00D12616">
        <w:trPr>
          <w:trHeight w:val="428"/>
          <w:tblHeader/>
        </w:trPr>
        <w:tc>
          <w:tcPr>
            <w:tcW w:w="7244" w:type="dxa"/>
            <w:gridSpan w:val="2"/>
            <w:tcBorders>
              <w:top w:val="single" w:sz="4" w:space="0" w:color="auto"/>
              <w:left w:val="single" w:sz="4" w:space="0" w:color="auto"/>
              <w:bottom w:val="single" w:sz="4" w:space="0" w:color="auto"/>
              <w:right w:val="single" w:sz="4" w:space="0" w:color="auto"/>
            </w:tcBorders>
            <w:vAlign w:val="bottom"/>
            <w:hideMark/>
          </w:tcPr>
          <w:p w14:paraId="5BAAF42D" w14:textId="77777777" w:rsidR="001927DE" w:rsidRPr="00684301" w:rsidRDefault="001927DE" w:rsidP="001927DE">
            <w:pPr>
              <w:tabs>
                <w:tab w:val="left" w:pos="360"/>
                <w:tab w:val="left" w:pos="1080"/>
                <w:tab w:val="left" w:pos="2088"/>
                <w:tab w:val="left" w:pos="3240"/>
                <w:tab w:val="left" w:pos="4536"/>
              </w:tabs>
              <w:rPr>
                <w:rFonts w:asciiTheme="minorHAnsi" w:eastAsia="Arial Unicode MS" w:hAnsiTheme="minorHAnsi"/>
                <w:b/>
                <w:sz w:val="22"/>
                <w:szCs w:val="22"/>
              </w:rPr>
            </w:pPr>
            <w:r w:rsidRPr="00684301">
              <w:rPr>
                <w:rFonts w:asciiTheme="minorHAnsi" w:hAnsiTheme="minorHAnsi"/>
                <w:b/>
                <w:sz w:val="22"/>
                <w:szCs w:val="22"/>
              </w:rPr>
              <w:t xml:space="preserve">City Parks: </w:t>
            </w:r>
          </w:p>
        </w:tc>
      </w:tr>
      <w:tr w:rsidR="001927DE" w:rsidRPr="00C20ADA" w14:paraId="599B8DD8"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1730B751"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Adelaide</w:t>
            </w:r>
          </w:p>
        </w:tc>
        <w:tc>
          <w:tcPr>
            <w:tcW w:w="2958" w:type="dxa"/>
            <w:tcBorders>
              <w:top w:val="single" w:sz="4" w:space="0" w:color="auto"/>
              <w:left w:val="single" w:sz="4" w:space="0" w:color="auto"/>
              <w:bottom w:val="single" w:sz="4" w:space="0" w:color="auto"/>
              <w:right w:val="single" w:sz="4" w:space="0" w:color="auto"/>
            </w:tcBorders>
            <w:hideMark/>
          </w:tcPr>
          <w:p w14:paraId="42F55A72"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30619 16th Avenue SW</w:t>
            </w:r>
          </w:p>
        </w:tc>
      </w:tr>
      <w:tr w:rsidR="001927DE" w:rsidRPr="00C20ADA" w14:paraId="4A90055A"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3F9D8DC8"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Alderbrook</w:t>
            </w:r>
          </w:p>
        </w:tc>
        <w:tc>
          <w:tcPr>
            <w:tcW w:w="2958" w:type="dxa"/>
            <w:tcBorders>
              <w:top w:val="single" w:sz="4" w:space="0" w:color="auto"/>
              <w:left w:val="single" w:sz="4" w:space="0" w:color="auto"/>
              <w:bottom w:val="single" w:sz="4" w:space="0" w:color="auto"/>
              <w:right w:val="single" w:sz="4" w:space="0" w:color="auto"/>
            </w:tcBorders>
            <w:hideMark/>
          </w:tcPr>
          <w:p w14:paraId="1A55043B"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32730 17th Avenue SW</w:t>
            </w:r>
          </w:p>
        </w:tc>
      </w:tr>
      <w:tr w:rsidR="001927DE" w:rsidRPr="00C20ADA" w14:paraId="6BD12F96"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122A3733"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Alderdale</w:t>
            </w:r>
          </w:p>
        </w:tc>
        <w:tc>
          <w:tcPr>
            <w:tcW w:w="2958" w:type="dxa"/>
            <w:tcBorders>
              <w:top w:val="single" w:sz="4" w:space="0" w:color="auto"/>
              <w:left w:val="single" w:sz="4" w:space="0" w:color="auto"/>
              <w:bottom w:val="single" w:sz="4" w:space="0" w:color="auto"/>
              <w:right w:val="single" w:sz="4" w:space="0" w:color="auto"/>
            </w:tcBorders>
            <w:hideMark/>
          </w:tcPr>
          <w:p w14:paraId="78944969"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2700 SW 340th Place</w:t>
            </w:r>
          </w:p>
        </w:tc>
      </w:tr>
      <w:tr w:rsidR="001927DE" w:rsidRPr="00C20ADA" w14:paraId="43957DEF"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531B83CE"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BPA Trail</w:t>
            </w:r>
          </w:p>
        </w:tc>
        <w:tc>
          <w:tcPr>
            <w:tcW w:w="2958" w:type="dxa"/>
            <w:tcBorders>
              <w:top w:val="single" w:sz="4" w:space="0" w:color="auto"/>
              <w:left w:val="single" w:sz="4" w:space="0" w:color="auto"/>
              <w:bottom w:val="single" w:sz="4" w:space="0" w:color="auto"/>
              <w:right w:val="single" w:sz="4" w:space="0" w:color="auto"/>
            </w:tcBorders>
            <w:hideMark/>
          </w:tcPr>
          <w:p w14:paraId="619C487B"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1100 S 324th Street</w:t>
            </w:r>
          </w:p>
        </w:tc>
      </w:tr>
      <w:tr w:rsidR="001927DE" w:rsidRPr="00C20ADA" w14:paraId="3CCF3283"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590D1F33"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Camelot Open Space</w:t>
            </w:r>
          </w:p>
        </w:tc>
        <w:tc>
          <w:tcPr>
            <w:tcW w:w="2958" w:type="dxa"/>
            <w:tcBorders>
              <w:top w:val="single" w:sz="4" w:space="0" w:color="auto"/>
              <w:left w:val="single" w:sz="4" w:space="0" w:color="auto"/>
              <w:bottom w:val="single" w:sz="4" w:space="0" w:color="auto"/>
              <w:right w:val="single" w:sz="4" w:space="0" w:color="auto"/>
            </w:tcBorders>
            <w:hideMark/>
          </w:tcPr>
          <w:p w14:paraId="6772DE83"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29200 45th Avenue S</w:t>
            </w:r>
          </w:p>
        </w:tc>
      </w:tr>
      <w:tr w:rsidR="001927DE" w:rsidRPr="00C20ADA" w14:paraId="7DF8410D"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73D1AD25"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Cedar Grove</w:t>
            </w:r>
          </w:p>
        </w:tc>
        <w:tc>
          <w:tcPr>
            <w:tcW w:w="2958" w:type="dxa"/>
            <w:tcBorders>
              <w:top w:val="single" w:sz="4" w:space="0" w:color="auto"/>
              <w:left w:val="single" w:sz="4" w:space="0" w:color="auto"/>
              <w:bottom w:val="single" w:sz="4" w:space="0" w:color="auto"/>
              <w:right w:val="single" w:sz="4" w:space="0" w:color="auto"/>
            </w:tcBorders>
            <w:hideMark/>
          </w:tcPr>
          <w:p w14:paraId="4DEC5150"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2200 S 333rd Street</w:t>
            </w:r>
          </w:p>
        </w:tc>
      </w:tr>
      <w:tr w:rsidR="001927DE" w:rsidRPr="00C20ADA" w14:paraId="0F241F69"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37E48B81" w14:textId="62130A21" w:rsidR="001927DE" w:rsidRPr="00684301" w:rsidRDefault="00852AD9" w:rsidP="00D12616">
            <w:pPr>
              <w:tabs>
                <w:tab w:val="left" w:pos="360"/>
                <w:tab w:val="left" w:pos="1080"/>
                <w:tab w:val="left" w:pos="2088"/>
                <w:tab w:val="left" w:pos="3240"/>
                <w:tab w:val="left" w:pos="4536"/>
              </w:tabs>
              <w:ind w:left="299"/>
              <w:rPr>
                <w:rFonts w:asciiTheme="minorHAnsi" w:eastAsia="Arial Unicode MS" w:hAnsiTheme="minorHAnsi"/>
                <w:sz w:val="22"/>
                <w:szCs w:val="22"/>
              </w:rPr>
            </w:pPr>
            <w:ins w:id="477" w:author="Rob Van Orsow" w:date="2019-01-16T17:12:00Z">
              <w:r>
                <w:rPr>
                  <w:rFonts w:asciiTheme="minorHAnsi" w:eastAsia="Arial Unicode MS" w:hAnsiTheme="minorHAnsi"/>
                  <w:sz w:val="22"/>
                  <w:szCs w:val="22"/>
                </w:rPr>
                <w:t>*</w:t>
              </w:r>
            </w:ins>
            <w:r w:rsidR="001927DE" w:rsidRPr="00684301">
              <w:rPr>
                <w:rFonts w:asciiTheme="minorHAnsi" w:eastAsia="Arial Unicode MS" w:hAnsiTheme="minorHAnsi"/>
                <w:sz w:val="22"/>
                <w:szCs w:val="22"/>
              </w:rPr>
              <w:t>Celebration</w:t>
            </w:r>
          </w:p>
        </w:tc>
        <w:tc>
          <w:tcPr>
            <w:tcW w:w="2958" w:type="dxa"/>
            <w:tcBorders>
              <w:top w:val="single" w:sz="4" w:space="0" w:color="auto"/>
              <w:left w:val="single" w:sz="4" w:space="0" w:color="auto"/>
              <w:bottom w:val="single" w:sz="4" w:space="0" w:color="auto"/>
              <w:right w:val="single" w:sz="4" w:space="0" w:color="auto"/>
            </w:tcBorders>
            <w:hideMark/>
          </w:tcPr>
          <w:p w14:paraId="55C8B066"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1095 S 324th Street</w:t>
            </w:r>
          </w:p>
        </w:tc>
      </w:tr>
      <w:tr w:rsidR="001927DE" w:rsidRPr="00C20ADA" w14:paraId="462BD3EF"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77D5B743"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Coronado</w:t>
            </w:r>
          </w:p>
        </w:tc>
        <w:tc>
          <w:tcPr>
            <w:tcW w:w="2958" w:type="dxa"/>
            <w:tcBorders>
              <w:top w:val="single" w:sz="4" w:space="0" w:color="auto"/>
              <w:left w:val="single" w:sz="4" w:space="0" w:color="auto"/>
              <w:bottom w:val="single" w:sz="4" w:space="0" w:color="auto"/>
              <w:right w:val="single" w:sz="4" w:space="0" w:color="auto"/>
            </w:tcBorders>
            <w:hideMark/>
          </w:tcPr>
          <w:p w14:paraId="5CE4876A"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2501 SW 349th Place</w:t>
            </w:r>
          </w:p>
        </w:tc>
      </w:tr>
      <w:tr w:rsidR="001927DE" w:rsidRPr="00C20ADA" w14:paraId="0D354A68"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1A6E5D48"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Dash Point Highlands</w:t>
            </w:r>
          </w:p>
        </w:tc>
        <w:tc>
          <w:tcPr>
            <w:tcW w:w="2958" w:type="dxa"/>
            <w:tcBorders>
              <w:top w:val="single" w:sz="4" w:space="0" w:color="auto"/>
              <w:left w:val="single" w:sz="4" w:space="0" w:color="auto"/>
              <w:bottom w:val="single" w:sz="4" w:space="0" w:color="auto"/>
              <w:right w:val="single" w:sz="4" w:space="0" w:color="auto"/>
            </w:tcBorders>
            <w:hideMark/>
          </w:tcPr>
          <w:p w14:paraId="16FD4463"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5300 SW 324th Street</w:t>
            </w:r>
          </w:p>
        </w:tc>
      </w:tr>
      <w:tr w:rsidR="001927DE" w:rsidRPr="00C20ADA" w14:paraId="5AECE9E2"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50743359"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Dash Point Triangle</w:t>
            </w:r>
          </w:p>
        </w:tc>
        <w:tc>
          <w:tcPr>
            <w:tcW w:w="2958" w:type="dxa"/>
            <w:tcBorders>
              <w:top w:val="single" w:sz="4" w:space="0" w:color="auto"/>
              <w:left w:val="single" w:sz="4" w:space="0" w:color="auto"/>
              <w:bottom w:val="single" w:sz="4" w:space="0" w:color="auto"/>
              <w:right w:val="single" w:sz="4" w:space="0" w:color="auto"/>
            </w:tcBorders>
            <w:hideMark/>
          </w:tcPr>
          <w:p w14:paraId="14E2C6AF"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31200 SW Dash Point Road</w:t>
            </w:r>
          </w:p>
        </w:tc>
      </w:tr>
      <w:tr w:rsidR="001927DE" w:rsidRPr="00C20ADA" w14:paraId="5CACB300"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4DD579CA"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Dumas Bay Sanctuary</w:t>
            </w:r>
          </w:p>
        </w:tc>
        <w:tc>
          <w:tcPr>
            <w:tcW w:w="2958" w:type="dxa"/>
            <w:tcBorders>
              <w:top w:val="single" w:sz="4" w:space="0" w:color="auto"/>
              <w:left w:val="single" w:sz="4" w:space="0" w:color="auto"/>
              <w:bottom w:val="single" w:sz="4" w:space="0" w:color="auto"/>
              <w:right w:val="single" w:sz="4" w:space="0" w:color="auto"/>
            </w:tcBorders>
            <w:hideMark/>
          </w:tcPr>
          <w:p w14:paraId="11AE096F"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30844 44th Avenue SW</w:t>
            </w:r>
          </w:p>
        </w:tc>
      </w:tr>
      <w:tr w:rsidR="001927DE" w:rsidRPr="00C20ADA" w14:paraId="5ABC9B19"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685BF25F"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Federal Way Entry Sign</w:t>
            </w:r>
          </w:p>
        </w:tc>
        <w:tc>
          <w:tcPr>
            <w:tcW w:w="2958" w:type="dxa"/>
            <w:tcBorders>
              <w:top w:val="single" w:sz="4" w:space="0" w:color="auto"/>
              <w:left w:val="single" w:sz="4" w:space="0" w:color="auto"/>
              <w:bottom w:val="single" w:sz="4" w:space="0" w:color="auto"/>
              <w:right w:val="single" w:sz="4" w:space="0" w:color="auto"/>
            </w:tcBorders>
            <w:hideMark/>
          </w:tcPr>
          <w:p w14:paraId="2A6E0B84"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2800 S 320th Street</w:t>
            </w:r>
          </w:p>
        </w:tc>
      </w:tr>
      <w:tr w:rsidR="001927DE" w:rsidRPr="00C20ADA" w14:paraId="0A242829"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1096E740"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Fisher’s Pond</w:t>
            </w:r>
          </w:p>
        </w:tc>
        <w:tc>
          <w:tcPr>
            <w:tcW w:w="2958" w:type="dxa"/>
            <w:tcBorders>
              <w:top w:val="single" w:sz="4" w:space="0" w:color="auto"/>
              <w:left w:val="single" w:sz="4" w:space="0" w:color="auto"/>
              <w:bottom w:val="single" w:sz="4" w:space="0" w:color="auto"/>
              <w:right w:val="single" w:sz="4" w:space="0" w:color="auto"/>
            </w:tcBorders>
            <w:hideMark/>
          </w:tcPr>
          <w:p w14:paraId="08323B93"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31850 7th Avenue SW</w:t>
            </w:r>
          </w:p>
        </w:tc>
      </w:tr>
      <w:tr w:rsidR="001927DE" w:rsidRPr="00C20ADA" w14:paraId="0E31A056"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28255163" w14:textId="0F7875B3" w:rsidR="001927DE" w:rsidRPr="00684301" w:rsidRDefault="00852AD9" w:rsidP="00D12616">
            <w:pPr>
              <w:tabs>
                <w:tab w:val="left" w:pos="360"/>
                <w:tab w:val="left" w:pos="1080"/>
                <w:tab w:val="left" w:pos="2088"/>
                <w:tab w:val="left" w:pos="3240"/>
                <w:tab w:val="left" w:pos="4536"/>
              </w:tabs>
              <w:ind w:left="299"/>
              <w:rPr>
                <w:rFonts w:asciiTheme="minorHAnsi" w:eastAsia="Arial Unicode MS" w:hAnsiTheme="minorHAnsi"/>
                <w:sz w:val="22"/>
                <w:szCs w:val="22"/>
              </w:rPr>
            </w:pPr>
            <w:ins w:id="478" w:author="Rob Van Orsow" w:date="2019-01-16T17:12:00Z">
              <w:r>
                <w:rPr>
                  <w:rFonts w:asciiTheme="minorHAnsi" w:eastAsia="Arial Unicode MS" w:hAnsiTheme="minorHAnsi"/>
                  <w:sz w:val="22"/>
                  <w:szCs w:val="22"/>
                </w:rPr>
                <w:t>*</w:t>
              </w:r>
            </w:ins>
            <w:r w:rsidR="001927DE" w:rsidRPr="00684301">
              <w:rPr>
                <w:rFonts w:asciiTheme="minorHAnsi" w:eastAsia="Arial Unicode MS" w:hAnsiTheme="minorHAnsi"/>
                <w:sz w:val="22"/>
                <w:szCs w:val="22"/>
              </w:rPr>
              <w:t>French Lake</w:t>
            </w:r>
          </w:p>
        </w:tc>
        <w:tc>
          <w:tcPr>
            <w:tcW w:w="2958" w:type="dxa"/>
            <w:tcBorders>
              <w:top w:val="single" w:sz="4" w:space="0" w:color="auto"/>
              <w:left w:val="single" w:sz="4" w:space="0" w:color="auto"/>
              <w:bottom w:val="single" w:sz="4" w:space="0" w:color="auto"/>
              <w:right w:val="single" w:sz="4" w:space="0" w:color="auto"/>
            </w:tcBorders>
            <w:hideMark/>
          </w:tcPr>
          <w:p w14:paraId="3AB0080D"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31531 1st Avenue S</w:t>
            </w:r>
          </w:p>
        </w:tc>
      </w:tr>
      <w:tr w:rsidR="001927DE" w:rsidRPr="00C20ADA" w14:paraId="0A69ABAB"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20E0ACE8"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Heritage Woods</w:t>
            </w:r>
          </w:p>
        </w:tc>
        <w:tc>
          <w:tcPr>
            <w:tcW w:w="2958" w:type="dxa"/>
            <w:tcBorders>
              <w:top w:val="single" w:sz="4" w:space="0" w:color="auto"/>
              <w:left w:val="single" w:sz="4" w:space="0" w:color="auto"/>
              <w:bottom w:val="single" w:sz="4" w:space="0" w:color="auto"/>
              <w:right w:val="single" w:sz="4" w:space="0" w:color="auto"/>
            </w:tcBorders>
            <w:hideMark/>
          </w:tcPr>
          <w:p w14:paraId="6655F375"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28200 24th Place S</w:t>
            </w:r>
          </w:p>
        </w:tc>
      </w:tr>
      <w:tr w:rsidR="001927DE" w:rsidRPr="00C20ADA" w14:paraId="3050009B"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12EB82A2"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Hylebos / Blueberry Farm</w:t>
            </w:r>
          </w:p>
        </w:tc>
        <w:tc>
          <w:tcPr>
            <w:tcW w:w="2958" w:type="dxa"/>
            <w:tcBorders>
              <w:top w:val="single" w:sz="4" w:space="0" w:color="auto"/>
              <w:left w:val="single" w:sz="4" w:space="0" w:color="auto"/>
              <w:bottom w:val="single" w:sz="4" w:space="0" w:color="auto"/>
              <w:right w:val="single" w:sz="4" w:space="0" w:color="auto"/>
            </w:tcBorders>
            <w:hideMark/>
          </w:tcPr>
          <w:p w14:paraId="6FFF4D93"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630 S 356th Street</w:t>
            </w:r>
          </w:p>
        </w:tc>
      </w:tr>
      <w:tr w:rsidR="001927DE" w:rsidRPr="00C20ADA" w14:paraId="7A3DC084"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08340C0F"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Hylebos / Historic Cabins</w:t>
            </w:r>
          </w:p>
        </w:tc>
        <w:tc>
          <w:tcPr>
            <w:tcW w:w="2958" w:type="dxa"/>
            <w:tcBorders>
              <w:top w:val="single" w:sz="4" w:space="0" w:color="auto"/>
              <w:left w:val="single" w:sz="4" w:space="0" w:color="auto"/>
              <w:bottom w:val="single" w:sz="4" w:space="0" w:color="auto"/>
              <w:right w:val="single" w:sz="4" w:space="0" w:color="auto"/>
            </w:tcBorders>
            <w:hideMark/>
          </w:tcPr>
          <w:p w14:paraId="4FBF5571"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34915 4th Avenue S</w:t>
            </w:r>
          </w:p>
        </w:tc>
      </w:tr>
      <w:tr w:rsidR="001927DE" w:rsidRPr="00C20ADA" w14:paraId="010E4A4B"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2E0F7A72"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Lake Grove</w:t>
            </w:r>
          </w:p>
        </w:tc>
        <w:tc>
          <w:tcPr>
            <w:tcW w:w="2958" w:type="dxa"/>
            <w:tcBorders>
              <w:top w:val="single" w:sz="4" w:space="0" w:color="auto"/>
              <w:left w:val="single" w:sz="4" w:space="0" w:color="auto"/>
              <w:bottom w:val="single" w:sz="4" w:space="0" w:color="auto"/>
              <w:right w:val="single" w:sz="4" w:space="0" w:color="auto"/>
            </w:tcBorders>
            <w:hideMark/>
          </w:tcPr>
          <w:p w14:paraId="22D92FDF"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833 SW 308th Street</w:t>
            </w:r>
          </w:p>
        </w:tc>
      </w:tr>
      <w:tr w:rsidR="001927DE" w:rsidRPr="00C20ADA" w14:paraId="5BD099A8"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1C44CF47"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Lake Killarney</w:t>
            </w:r>
          </w:p>
        </w:tc>
        <w:tc>
          <w:tcPr>
            <w:tcW w:w="2958" w:type="dxa"/>
            <w:tcBorders>
              <w:top w:val="single" w:sz="4" w:space="0" w:color="auto"/>
              <w:left w:val="single" w:sz="4" w:space="0" w:color="auto"/>
              <w:bottom w:val="single" w:sz="4" w:space="0" w:color="auto"/>
              <w:right w:val="single" w:sz="4" w:space="0" w:color="auto"/>
            </w:tcBorders>
            <w:hideMark/>
          </w:tcPr>
          <w:p w14:paraId="16D09AD5"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3500 Weyerhaeuser Way S</w:t>
            </w:r>
          </w:p>
        </w:tc>
      </w:tr>
      <w:tr w:rsidR="001927DE" w:rsidRPr="00C20ADA" w14:paraId="7E7187EA"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6CA3B408"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*Lakota</w:t>
            </w:r>
          </w:p>
        </w:tc>
        <w:tc>
          <w:tcPr>
            <w:tcW w:w="2958" w:type="dxa"/>
            <w:tcBorders>
              <w:top w:val="single" w:sz="4" w:space="0" w:color="auto"/>
              <w:left w:val="single" w:sz="4" w:space="0" w:color="auto"/>
              <w:bottom w:val="single" w:sz="4" w:space="0" w:color="auto"/>
              <w:right w:val="single" w:sz="4" w:space="0" w:color="auto"/>
            </w:tcBorders>
            <w:hideMark/>
          </w:tcPr>
          <w:p w14:paraId="5F3E91F0"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31334 SW Dash Point Road</w:t>
            </w:r>
          </w:p>
        </w:tc>
      </w:tr>
      <w:tr w:rsidR="001927DE" w:rsidRPr="00C20ADA" w14:paraId="5FFE443E"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64781324"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Laurelwood</w:t>
            </w:r>
          </w:p>
        </w:tc>
        <w:tc>
          <w:tcPr>
            <w:tcW w:w="2958" w:type="dxa"/>
            <w:tcBorders>
              <w:top w:val="single" w:sz="4" w:space="0" w:color="auto"/>
              <w:left w:val="single" w:sz="4" w:space="0" w:color="auto"/>
              <w:bottom w:val="single" w:sz="4" w:space="0" w:color="auto"/>
              <w:right w:val="single" w:sz="4" w:space="0" w:color="auto"/>
            </w:tcBorders>
            <w:hideMark/>
          </w:tcPr>
          <w:p w14:paraId="6D834516"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2301 S 292nd Street</w:t>
            </w:r>
          </w:p>
        </w:tc>
      </w:tr>
      <w:tr w:rsidR="001927DE" w:rsidRPr="00C20ADA" w14:paraId="29729DD7"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388CE40D"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Madrona</w:t>
            </w:r>
          </w:p>
        </w:tc>
        <w:tc>
          <w:tcPr>
            <w:tcW w:w="2958" w:type="dxa"/>
            <w:tcBorders>
              <w:top w:val="single" w:sz="4" w:space="0" w:color="auto"/>
              <w:left w:val="single" w:sz="4" w:space="0" w:color="auto"/>
              <w:bottom w:val="single" w:sz="4" w:space="0" w:color="auto"/>
              <w:right w:val="single" w:sz="4" w:space="0" w:color="auto"/>
            </w:tcBorders>
            <w:hideMark/>
          </w:tcPr>
          <w:p w14:paraId="1015A549"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1500 SW 356th Street</w:t>
            </w:r>
          </w:p>
        </w:tc>
      </w:tr>
      <w:tr w:rsidR="001927DE" w:rsidRPr="00C20ADA" w14:paraId="712B5481"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2D1DFD0D"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Mirror Lake</w:t>
            </w:r>
          </w:p>
        </w:tc>
        <w:tc>
          <w:tcPr>
            <w:tcW w:w="2958" w:type="dxa"/>
            <w:tcBorders>
              <w:top w:val="single" w:sz="4" w:space="0" w:color="auto"/>
              <w:left w:val="single" w:sz="4" w:space="0" w:color="auto"/>
              <w:bottom w:val="single" w:sz="4" w:space="0" w:color="auto"/>
              <w:right w:val="single" w:sz="4" w:space="0" w:color="auto"/>
            </w:tcBorders>
            <w:hideMark/>
          </w:tcPr>
          <w:p w14:paraId="72819B2F"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915 S 315th Street</w:t>
            </w:r>
          </w:p>
        </w:tc>
      </w:tr>
      <w:tr w:rsidR="001927DE" w:rsidRPr="00C20ADA" w14:paraId="05AE0B08"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2655D193"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Olympic View</w:t>
            </w:r>
          </w:p>
        </w:tc>
        <w:tc>
          <w:tcPr>
            <w:tcW w:w="2958" w:type="dxa"/>
            <w:tcBorders>
              <w:top w:val="single" w:sz="4" w:space="0" w:color="auto"/>
              <w:left w:val="single" w:sz="4" w:space="0" w:color="auto"/>
              <w:bottom w:val="single" w:sz="4" w:space="0" w:color="auto"/>
              <w:right w:val="single" w:sz="4" w:space="0" w:color="auto"/>
            </w:tcBorders>
            <w:hideMark/>
          </w:tcPr>
          <w:p w14:paraId="4555BFDB"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2900 SW 330th Street</w:t>
            </w:r>
          </w:p>
        </w:tc>
      </w:tr>
      <w:tr w:rsidR="001927DE" w:rsidRPr="00C20ADA" w14:paraId="7F7B1A77"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00E9D68D"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Palisades</w:t>
            </w:r>
          </w:p>
        </w:tc>
        <w:tc>
          <w:tcPr>
            <w:tcW w:w="2958" w:type="dxa"/>
            <w:tcBorders>
              <w:top w:val="single" w:sz="4" w:space="0" w:color="auto"/>
              <w:left w:val="single" w:sz="4" w:space="0" w:color="auto"/>
              <w:bottom w:val="single" w:sz="4" w:space="0" w:color="auto"/>
              <w:right w:val="single" w:sz="4" w:space="0" w:color="auto"/>
            </w:tcBorders>
            <w:hideMark/>
          </w:tcPr>
          <w:p w14:paraId="25D88BE2"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5039 SW Dash Point Road</w:t>
            </w:r>
          </w:p>
        </w:tc>
      </w:tr>
      <w:tr w:rsidR="001927DE" w:rsidRPr="00C20ADA" w14:paraId="65177768"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30B349DF"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Panther Lake Open Space and Trail</w:t>
            </w:r>
          </w:p>
        </w:tc>
        <w:tc>
          <w:tcPr>
            <w:tcW w:w="2958" w:type="dxa"/>
            <w:tcBorders>
              <w:top w:val="single" w:sz="4" w:space="0" w:color="auto"/>
              <w:left w:val="single" w:sz="4" w:space="0" w:color="auto"/>
              <w:bottom w:val="single" w:sz="4" w:space="0" w:color="auto"/>
              <w:right w:val="single" w:sz="4" w:space="0" w:color="auto"/>
            </w:tcBorders>
            <w:hideMark/>
          </w:tcPr>
          <w:p w14:paraId="6925AAD4"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550 SW Campus Drive</w:t>
            </w:r>
          </w:p>
        </w:tc>
      </w:tr>
      <w:tr w:rsidR="001927DE" w:rsidRPr="00C20ADA" w14:paraId="0C8884EA"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504CBC4D"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Poverty Bay Open Space</w:t>
            </w:r>
          </w:p>
        </w:tc>
        <w:tc>
          <w:tcPr>
            <w:tcW w:w="2958" w:type="dxa"/>
            <w:tcBorders>
              <w:top w:val="single" w:sz="4" w:space="0" w:color="auto"/>
              <w:left w:val="single" w:sz="4" w:space="0" w:color="auto"/>
              <w:bottom w:val="single" w:sz="4" w:space="0" w:color="auto"/>
              <w:right w:val="single" w:sz="4" w:space="0" w:color="auto"/>
            </w:tcBorders>
            <w:hideMark/>
          </w:tcPr>
          <w:p w14:paraId="2AE0C8EA"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2500 SW 301st Street</w:t>
            </w:r>
          </w:p>
        </w:tc>
      </w:tr>
      <w:tr w:rsidR="001927DE" w:rsidRPr="00C20ADA" w14:paraId="16FA5C34"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6C5FB88E"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*Sacajawea</w:t>
            </w:r>
          </w:p>
        </w:tc>
        <w:tc>
          <w:tcPr>
            <w:tcW w:w="2958" w:type="dxa"/>
            <w:tcBorders>
              <w:top w:val="single" w:sz="4" w:space="0" w:color="auto"/>
              <w:left w:val="single" w:sz="4" w:space="0" w:color="auto"/>
              <w:bottom w:val="single" w:sz="4" w:space="0" w:color="auto"/>
              <w:right w:val="single" w:sz="4" w:space="0" w:color="auto"/>
            </w:tcBorders>
            <w:hideMark/>
          </w:tcPr>
          <w:p w14:paraId="2F381E97"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1401 S Dash Point Road</w:t>
            </w:r>
          </w:p>
        </w:tc>
      </w:tr>
      <w:tr w:rsidR="001927DE" w:rsidRPr="00C20ADA" w14:paraId="296F62EA"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1DAFE619"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*Saghalie</w:t>
            </w:r>
          </w:p>
        </w:tc>
        <w:tc>
          <w:tcPr>
            <w:tcW w:w="2958" w:type="dxa"/>
            <w:tcBorders>
              <w:top w:val="single" w:sz="4" w:space="0" w:color="auto"/>
              <w:left w:val="single" w:sz="4" w:space="0" w:color="auto"/>
              <w:bottom w:val="single" w:sz="4" w:space="0" w:color="auto"/>
              <w:right w:val="single" w:sz="4" w:space="0" w:color="auto"/>
            </w:tcBorders>
            <w:hideMark/>
          </w:tcPr>
          <w:p w14:paraId="001B1132"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33914 19th Avenue SW</w:t>
            </w:r>
          </w:p>
        </w:tc>
      </w:tr>
      <w:tr w:rsidR="001927DE" w:rsidRPr="00C20ADA" w14:paraId="169BF789"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313263E2"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Sculpture Park   </w:t>
            </w:r>
          </w:p>
        </w:tc>
        <w:tc>
          <w:tcPr>
            <w:tcW w:w="2958" w:type="dxa"/>
            <w:tcBorders>
              <w:top w:val="single" w:sz="4" w:space="0" w:color="auto"/>
              <w:left w:val="single" w:sz="4" w:space="0" w:color="auto"/>
              <w:bottom w:val="single" w:sz="4" w:space="0" w:color="auto"/>
              <w:right w:val="single" w:sz="4" w:space="0" w:color="auto"/>
            </w:tcBorders>
            <w:hideMark/>
          </w:tcPr>
          <w:p w14:paraId="752E91CA"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2031 S 316th Street</w:t>
            </w:r>
          </w:p>
        </w:tc>
      </w:tr>
      <w:tr w:rsidR="001927DE" w:rsidRPr="00C20ADA" w14:paraId="5E533FCD"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7873EDB3"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Spring Valley Open Space</w:t>
            </w:r>
          </w:p>
        </w:tc>
        <w:tc>
          <w:tcPr>
            <w:tcW w:w="2958" w:type="dxa"/>
            <w:tcBorders>
              <w:top w:val="single" w:sz="4" w:space="0" w:color="auto"/>
              <w:left w:val="single" w:sz="4" w:space="0" w:color="auto"/>
              <w:bottom w:val="single" w:sz="4" w:space="0" w:color="auto"/>
              <w:right w:val="single" w:sz="4" w:space="0" w:color="auto"/>
            </w:tcBorders>
            <w:hideMark/>
          </w:tcPr>
          <w:p w14:paraId="1272EF4E"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Various Parcels</w:t>
            </w:r>
          </w:p>
        </w:tc>
      </w:tr>
      <w:tr w:rsidR="001927DE" w:rsidRPr="00C20ADA" w14:paraId="29D565FF"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3AC38BB7"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*Steel Lake / Steel Lake Annex</w:t>
            </w:r>
          </w:p>
        </w:tc>
        <w:tc>
          <w:tcPr>
            <w:tcW w:w="2958" w:type="dxa"/>
            <w:tcBorders>
              <w:top w:val="single" w:sz="4" w:space="0" w:color="auto"/>
              <w:left w:val="single" w:sz="4" w:space="0" w:color="auto"/>
              <w:bottom w:val="single" w:sz="4" w:space="0" w:color="auto"/>
              <w:right w:val="single" w:sz="4" w:space="0" w:color="auto"/>
            </w:tcBorders>
            <w:hideMark/>
          </w:tcPr>
          <w:p w14:paraId="7AD3C910"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2410 S 312th Street</w:t>
            </w:r>
          </w:p>
        </w:tc>
      </w:tr>
      <w:tr w:rsidR="001927DE" w:rsidRPr="00C20ADA" w14:paraId="6A46753E"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hideMark/>
          </w:tcPr>
          <w:p w14:paraId="7AB6B2C9"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SW 312th Sports Court</w:t>
            </w:r>
          </w:p>
        </w:tc>
        <w:tc>
          <w:tcPr>
            <w:tcW w:w="2958" w:type="dxa"/>
            <w:tcBorders>
              <w:top w:val="single" w:sz="4" w:space="0" w:color="auto"/>
              <w:left w:val="single" w:sz="4" w:space="0" w:color="auto"/>
              <w:bottom w:val="single" w:sz="4" w:space="0" w:color="auto"/>
              <w:right w:val="single" w:sz="4" w:space="0" w:color="auto"/>
            </w:tcBorders>
            <w:hideMark/>
          </w:tcPr>
          <w:p w14:paraId="4DF5D057"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100 SW 312th Street</w:t>
            </w:r>
          </w:p>
        </w:tc>
      </w:tr>
      <w:tr w:rsidR="001927DE" w:rsidRPr="00C20ADA" w14:paraId="41DC11B1" w14:textId="77777777" w:rsidTr="001E1CE4">
        <w:trPr>
          <w:trHeight w:hRule="exact" w:val="604"/>
          <w:tblHeader/>
        </w:trPr>
        <w:tc>
          <w:tcPr>
            <w:tcW w:w="4286" w:type="dxa"/>
            <w:tcBorders>
              <w:top w:val="single" w:sz="4" w:space="0" w:color="auto"/>
              <w:left w:val="single" w:sz="4" w:space="0" w:color="auto"/>
              <w:bottom w:val="single" w:sz="4" w:space="0" w:color="auto"/>
              <w:right w:val="single" w:sz="4" w:space="0" w:color="auto"/>
            </w:tcBorders>
          </w:tcPr>
          <w:p w14:paraId="2C0CAAFC" w14:textId="5418D664" w:rsidR="001927DE" w:rsidRPr="00684301" w:rsidRDefault="00852AD9" w:rsidP="00D12616">
            <w:pPr>
              <w:tabs>
                <w:tab w:val="left" w:pos="360"/>
                <w:tab w:val="left" w:pos="1080"/>
                <w:tab w:val="left" w:pos="2088"/>
                <w:tab w:val="left" w:pos="3240"/>
                <w:tab w:val="left" w:pos="4536"/>
              </w:tabs>
              <w:ind w:left="299"/>
              <w:rPr>
                <w:rFonts w:asciiTheme="minorHAnsi" w:eastAsia="Arial Unicode MS" w:hAnsiTheme="minorHAnsi"/>
                <w:sz w:val="22"/>
                <w:szCs w:val="22"/>
              </w:rPr>
            </w:pPr>
            <w:ins w:id="479" w:author="Rob Van Orsow" w:date="2019-01-16T17:13:00Z">
              <w:r>
                <w:rPr>
                  <w:rFonts w:asciiTheme="minorHAnsi" w:eastAsia="Arial Unicode MS" w:hAnsiTheme="minorHAnsi"/>
                  <w:sz w:val="22"/>
                  <w:szCs w:val="22"/>
                </w:rPr>
                <w:t>*</w:t>
              </w:r>
            </w:ins>
            <w:r w:rsidR="001927DE" w:rsidRPr="00684301">
              <w:rPr>
                <w:rFonts w:asciiTheme="minorHAnsi" w:eastAsia="Arial Unicode MS" w:hAnsiTheme="minorHAnsi"/>
                <w:sz w:val="22"/>
                <w:szCs w:val="22"/>
              </w:rPr>
              <w:t>Town Square</w:t>
            </w:r>
          </w:p>
        </w:tc>
        <w:tc>
          <w:tcPr>
            <w:tcW w:w="2958" w:type="dxa"/>
            <w:tcBorders>
              <w:top w:val="single" w:sz="4" w:space="0" w:color="auto"/>
              <w:left w:val="single" w:sz="4" w:space="0" w:color="auto"/>
              <w:bottom w:val="single" w:sz="4" w:space="0" w:color="auto"/>
              <w:right w:val="single" w:sz="4" w:space="0" w:color="auto"/>
            </w:tcBorders>
          </w:tcPr>
          <w:p w14:paraId="7D0848C1"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 xml:space="preserve">31600 </w:t>
            </w:r>
            <w:r w:rsidR="001E1CE4" w:rsidRPr="00684301">
              <w:rPr>
                <w:rFonts w:asciiTheme="minorHAnsi" w:hAnsiTheme="minorHAnsi"/>
                <w:sz w:val="22"/>
                <w:szCs w:val="22"/>
              </w:rPr>
              <w:t xml:space="preserve"> Pete von Reichbauer Way South</w:t>
            </w:r>
          </w:p>
        </w:tc>
      </w:tr>
      <w:tr w:rsidR="001927DE" w:rsidRPr="00C20ADA" w14:paraId="26ACF216"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tcPr>
          <w:p w14:paraId="329F9DA0"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Wedgewood</w:t>
            </w:r>
          </w:p>
        </w:tc>
        <w:tc>
          <w:tcPr>
            <w:tcW w:w="2958" w:type="dxa"/>
            <w:tcBorders>
              <w:top w:val="single" w:sz="4" w:space="0" w:color="auto"/>
              <w:left w:val="single" w:sz="4" w:space="0" w:color="auto"/>
              <w:bottom w:val="single" w:sz="4" w:space="0" w:color="auto"/>
              <w:right w:val="single" w:sz="4" w:space="0" w:color="auto"/>
            </w:tcBorders>
          </w:tcPr>
          <w:p w14:paraId="306ED34D"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3913 SW 337th Street</w:t>
            </w:r>
          </w:p>
        </w:tc>
      </w:tr>
      <w:tr w:rsidR="001927DE" w:rsidRPr="00C20ADA" w14:paraId="31118EC0"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tcPr>
          <w:p w14:paraId="53D009E9" w14:textId="77777777" w:rsidR="001927DE" w:rsidRPr="00684301" w:rsidRDefault="001927DE"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West Campus Trail</w:t>
            </w:r>
          </w:p>
        </w:tc>
        <w:tc>
          <w:tcPr>
            <w:tcW w:w="2958" w:type="dxa"/>
            <w:tcBorders>
              <w:top w:val="single" w:sz="4" w:space="0" w:color="auto"/>
              <w:left w:val="single" w:sz="4" w:space="0" w:color="auto"/>
              <w:bottom w:val="single" w:sz="4" w:space="0" w:color="auto"/>
              <w:right w:val="single" w:sz="4" w:space="0" w:color="auto"/>
            </w:tcBorders>
          </w:tcPr>
          <w:p w14:paraId="6F191A44" w14:textId="77777777" w:rsidR="001927DE" w:rsidRPr="00684301" w:rsidRDefault="001927DE" w:rsidP="00D12616">
            <w:pPr>
              <w:rPr>
                <w:rFonts w:asciiTheme="minorHAnsi" w:hAnsiTheme="minorHAnsi"/>
                <w:sz w:val="22"/>
                <w:szCs w:val="22"/>
              </w:rPr>
            </w:pPr>
            <w:r w:rsidRPr="00684301">
              <w:rPr>
                <w:rFonts w:asciiTheme="minorHAnsi" w:hAnsiTheme="minorHAnsi"/>
                <w:sz w:val="22"/>
                <w:szCs w:val="22"/>
              </w:rPr>
              <w:t>200 S 320th Street</w:t>
            </w:r>
          </w:p>
        </w:tc>
      </w:tr>
      <w:tr w:rsidR="001927DE" w:rsidRPr="00C20ADA" w14:paraId="1D5F375F"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tcPr>
          <w:p w14:paraId="099E32E5" w14:textId="57E58E79" w:rsidR="001927DE" w:rsidRPr="00684301" w:rsidRDefault="00852AD9" w:rsidP="00D12616">
            <w:pPr>
              <w:tabs>
                <w:tab w:val="left" w:pos="360"/>
                <w:tab w:val="left" w:pos="1080"/>
                <w:tab w:val="left" w:pos="2088"/>
                <w:tab w:val="left" w:pos="3240"/>
                <w:tab w:val="left" w:pos="4536"/>
              </w:tabs>
              <w:ind w:left="299"/>
              <w:rPr>
                <w:rFonts w:asciiTheme="minorHAnsi" w:eastAsia="Arial Unicode MS" w:hAnsiTheme="minorHAnsi"/>
                <w:sz w:val="22"/>
                <w:szCs w:val="22"/>
              </w:rPr>
            </w:pPr>
            <w:ins w:id="480" w:author="Rob Van Orsow" w:date="2019-01-16T17:14:00Z">
              <w:r>
                <w:rPr>
                  <w:rFonts w:asciiTheme="minorHAnsi" w:eastAsia="Arial Unicode MS" w:hAnsiTheme="minorHAnsi"/>
                  <w:sz w:val="22"/>
                  <w:szCs w:val="22"/>
                </w:rPr>
                <w:t>*</w:t>
              </w:r>
            </w:ins>
            <w:r w:rsidR="001927DE" w:rsidRPr="00684301">
              <w:rPr>
                <w:rFonts w:asciiTheme="minorHAnsi" w:eastAsia="Arial Unicode MS" w:hAnsiTheme="minorHAnsi"/>
                <w:sz w:val="22"/>
                <w:szCs w:val="22"/>
              </w:rPr>
              <w:t>West Hylebos Wetlands Park</w:t>
            </w:r>
          </w:p>
        </w:tc>
        <w:tc>
          <w:tcPr>
            <w:tcW w:w="2958" w:type="dxa"/>
            <w:tcBorders>
              <w:top w:val="single" w:sz="4" w:space="0" w:color="auto"/>
              <w:left w:val="single" w:sz="4" w:space="0" w:color="auto"/>
              <w:bottom w:val="single" w:sz="4" w:space="0" w:color="auto"/>
              <w:right w:val="single" w:sz="4" w:space="0" w:color="auto"/>
            </w:tcBorders>
          </w:tcPr>
          <w:p w14:paraId="15133830" w14:textId="77777777" w:rsidR="001927DE" w:rsidRPr="00684301" w:rsidRDefault="001927DE" w:rsidP="00D12616">
            <w:pPr>
              <w:rPr>
                <w:rFonts w:asciiTheme="minorHAnsi" w:hAnsiTheme="minorHAnsi"/>
                <w:sz w:val="22"/>
                <w:szCs w:val="22"/>
              </w:rPr>
            </w:pPr>
            <w:r w:rsidRPr="00684301">
              <w:rPr>
                <w:rFonts w:asciiTheme="minorHAnsi" w:eastAsia="Arial Unicode MS" w:hAnsiTheme="minorHAnsi"/>
                <w:sz w:val="22"/>
                <w:szCs w:val="22"/>
              </w:rPr>
              <w:t>411 S 348th St</w:t>
            </w:r>
          </w:p>
        </w:tc>
      </w:tr>
      <w:tr w:rsidR="001E1CE4" w:rsidRPr="00C20ADA" w14:paraId="096F0D2B"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tcPr>
          <w:p w14:paraId="68DBF83F" w14:textId="77777777" w:rsidR="001E1CE4" w:rsidRPr="00684301" w:rsidRDefault="001E1CE4"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*Westway Substation/Tract</w:t>
            </w:r>
          </w:p>
        </w:tc>
        <w:tc>
          <w:tcPr>
            <w:tcW w:w="2958" w:type="dxa"/>
            <w:tcBorders>
              <w:top w:val="single" w:sz="4" w:space="0" w:color="auto"/>
              <w:left w:val="single" w:sz="4" w:space="0" w:color="auto"/>
              <w:bottom w:val="single" w:sz="4" w:space="0" w:color="auto"/>
              <w:right w:val="single" w:sz="4" w:space="0" w:color="auto"/>
            </w:tcBorders>
          </w:tcPr>
          <w:p w14:paraId="59CF86B1" w14:textId="77777777" w:rsidR="001E1CE4" w:rsidRPr="00684301" w:rsidRDefault="001E1CE4" w:rsidP="00D12616">
            <w:pPr>
              <w:rPr>
                <w:rFonts w:asciiTheme="minorHAnsi" w:hAnsiTheme="minorHAnsi"/>
                <w:sz w:val="22"/>
                <w:szCs w:val="22"/>
              </w:rPr>
            </w:pPr>
            <w:r w:rsidRPr="00684301">
              <w:rPr>
                <w:rFonts w:asciiTheme="minorHAnsi" w:hAnsiTheme="minorHAnsi"/>
                <w:sz w:val="22"/>
                <w:szCs w:val="22"/>
              </w:rPr>
              <w:t>33400 21st Ave SW</w:t>
            </w:r>
          </w:p>
        </w:tc>
      </w:tr>
      <w:tr w:rsidR="001E1CE4" w:rsidRPr="00C20ADA" w14:paraId="75308FAA"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tcPr>
          <w:p w14:paraId="0458EE6F" w14:textId="77777777" w:rsidR="001E1CE4" w:rsidRPr="00684301" w:rsidRDefault="001E1CE4"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Wildwood</w:t>
            </w:r>
          </w:p>
        </w:tc>
        <w:tc>
          <w:tcPr>
            <w:tcW w:w="2958" w:type="dxa"/>
            <w:tcBorders>
              <w:top w:val="single" w:sz="4" w:space="0" w:color="auto"/>
              <w:left w:val="single" w:sz="4" w:space="0" w:color="auto"/>
              <w:bottom w:val="single" w:sz="4" w:space="0" w:color="auto"/>
              <w:right w:val="single" w:sz="4" w:space="0" w:color="auto"/>
            </w:tcBorders>
          </w:tcPr>
          <w:p w14:paraId="62BFDA8F" w14:textId="77777777" w:rsidR="001E1CE4" w:rsidRPr="00684301" w:rsidRDefault="001E1CE4" w:rsidP="00D12616">
            <w:pPr>
              <w:rPr>
                <w:rFonts w:asciiTheme="minorHAnsi" w:hAnsiTheme="minorHAnsi"/>
                <w:sz w:val="22"/>
                <w:szCs w:val="22"/>
              </w:rPr>
            </w:pPr>
            <w:r w:rsidRPr="00684301">
              <w:rPr>
                <w:rFonts w:asciiTheme="minorHAnsi" w:hAnsiTheme="minorHAnsi"/>
                <w:sz w:val="22"/>
                <w:szCs w:val="22"/>
              </w:rPr>
              <w:t>2315 S 300th Street</w:t>
            </w:r>
          </w:p>
        </w:tc>
      </w:tr>
      <w:tr w:rsidR="001E1CE4" w:rsidRPr="00C20ADA" w14:paraId="1BD4A77F" w14:textId="77777777" w:rsidTr="00D12616">
        <w:trPr>
          <w:trHeight w:hRule="exact" w:val="428"/>
          <w:tblHeader/>
        </w:trPr>
        <w:tc>
          <w:tcPr>
            <w:tcW w:w="4286" w:type="dxa"/>
            <w:tcBorders>
              <w:top w:val="single" w:sz="4" w:space="0" w:color="auto"/>
              <w:left w:val="single" w:sz="4" w:space="0" w:color="auto"/>
              <w:bottom w:val="single" w:sz="4" w:space="0" w:color="auto"/>
              <w:right w:val="single" w:sz="4" w:space="0" w:color="auto"/>
            </w:tcBorders>
          </w:tcPr>
          <w:p w14:paraId="6304664A" w14:textId="77777777" w:rsidR="001E1CE4" w:rsidRPr="00684301" w:rsidRDefault="001E1CE4" w:rsidP="00D12616">
            <w:pPr>
              <w:tabs>
                <w:tab w:val="left" w:pos="360"/>
                <w:tab w:val="left" w:pos="1080"/>
                <w:tab w:val="left" w:pos="2088"/>
                <w:tab w:val="left" w:pos="3240"/>
                <w:tab w:val="left" w:pos="4536"/>
              </w:tabs>
              <w:ind w:left="299"/>
              <w:rPr>
                <w:rFonts w:asciiTheme="minorHAnsi" w:eastAsia="Arial Unicode MS" w:hAnsiTheme="minorHAnsi"/>
                <w:sz w:val="22"/>
                <w:szCs w:val="22"/>
              </w:rPr>
            </w:pPr>
            <w:r w:rsidRPr="00684301">
              <w:rPr>
                <w:rFonts w:asciiTheme="minorHAnsi" w:eastAsia="Arial Unicode MS" w:hAnsiTheme="minorHAnsi"/>
                <w:sz w:val="22"/>
                <w:szCs w:val="22"/>
              </w:rPr>
              <w:t>Winco Park   </w:t>
            </w:r>
          </w:p>
        </w:tc>
        <w:tc>
          <w:tcPr>
            <w:tcW w:w="2958" w:type="dxa"/>
            <w:tcBorders>
              <w:top w:val="single" w:sz="4" w:space="0" w:color="auto"/>
              <w:left w:val="single" w:sz="4" w:space="0" w:color="auto"/>
              <w:bottom w:val="single" w:sz="4" w:space="0" w:color="auto"/>
              <w:right w:val="single" w:sz="4" w:space="0" w:color="auto"/>
            </w:tcBorders>
          </w:tcPr>
          <w:p w14:paraId="3AD516B3" w14:textId="77777777" w:rsidR="001E1CE4" w:rsidRPr="00684301" w:rsidRDefault="001E1CE4" w:rsidP="00D12616">
            <w:pPr>
              <w:rPr>
                <w:rFonts w:asciiTheme="minorHAnsi" w:hAnsiTheme="minorHAnsi"/>
                <w:sz w:val="22"/>
                <w:szCs w:val="22"/>
              </w:rPr>
            </w:pPr>
            <w:r w:rsidRPr="00684301">
              <w:rPr>
                <w:rFonts w:asciiTheme="minorHAnsi" w:hAnsiTheme="minorHAnsi"/>
                <w:sz w:val="22"/>
                <w:szCs w:val="22"/>
              </w:rPr>
              <w:t>106 SW Campus Drive</w:t>
            </w:r>
          </w:p>
        </w:tc>
      </w:tr>
    </w:tbl>
    <w:p w14:paraId="2135FE1A" w14:textId="77777777" w:rsidR="001927DE" w:rsidRPr="003D750B" w:rsidRDefault="001927DE" w:rsidP="00B801E9">
      <w:pPr>
        <w:jc w:val="both"/>
        <w:rPr>
          <w:rFonts w:asciiTheme="minorHAnsi" w:hAnsiTheme="minorHAnsi"/>
          <w:sz w:val="22"/>
          <w:szCs w:val="22"/>
        </w:rPr>
      </w:pPr>
    </w:p>
    <w:p w14:paraId="2F61E8D0" w14:textId="344F12D4" w:rsidR="00B801E9" w:rsidRPr="004A5787" w:rsidRDefault="00B801E9" w:rsidP="00C032F8">
      <w:pPr>
        <w:widowControl w:val="0"/>
        <w:autoSpaceDE w:val="0"/>
        <w:autoSpaceDN w:val="0"/>
        <w:adjustRightInd w:val="0"/>
        <w:jc w:val="both"/>
        <w:rPr>
          <w:rFonts w:asciiTheme="minorHAnsi" w:hAnsiTheme="minorHAnsi"/>
          <w:sz w:val="22"/>
          <w:szCs w:val="22"/>
        </w:rPr>
      </w:pPr>
      <w:r w:rsidRPr="006F67E2">
        <w:rPr>
          <w:rFonts w:asciiTheme="minorHAnsi" w:hAnsiTheme="minorHAnsi"/>
          <w:sz w:val="22"/>
          <w:szCs w:val="22"/>
        </w:rPr>
        <w:t xml:space="preserve">At any time during the </w:t>
      </w:r>
      <w:r>
        <w:rPr>
          <w:rFonts w:asciiTheme="minorHAnsi" w:hAnsiTheme="minorHAnsi"/>
          <w:sz w:val="22"/>
          <w:szCs w:val="22"/>
        </w:rPr>
        <w:t>T</w:t>
      </w:r>
      <w:r w:rsidRPr="006F67E2">
        <w:rPr>
          <w:rFonts w:asciiTheme="minorHAnsi" w:hAnsiTheme="minorHAnsi"/>
          <w:sz w:val="22"/>
          <w:szCs w:val="22"/>
        </w:rPr>
        <w:t xml:space="preserve">erm of this Contract, </w:t>
      </w:r>
      <w:r>
        <w:rPr>
          <w:rFonts w:asciiTheme="minorHAnsi" w:hAnsiTheme="minorHAnsi"/>
          <w:sz w:val="22"/>
          <w:szCs w:val="22"/>
        </w:rPr>
        <w:t>the City</w:t>
      </w:r>
      <w:r w:rsidRPr="006F67E2">
        <w:rPr>
          <w:rFonts w:asciiTheme="minorHAnsi" w:hAnsiTheme="minorHAnsi"/>
          <w:sz w:val="22"/>
          <w:szCs w:val="22"/>
        </w:rPr>
        <w:t xml:space="preserve"> may add </w:t>
      </w:r>
      <w:r>
        <w:rPr>
          <w:rFonts w:asciiTheme="minorHAnsi" w:hAnsiTheme="minorHAnsi"/>
          <w:sz w:val="22"/>
          <w:szCs w:val="22"/>
        </w:rPr>
        <w:t xml:space="preserve">up to </w:t>
      </w:r>
      <w:r w:rsidR="005C737C">
        <w:rPr>
          <w:rFonts w:asciiTheme="minorHAnsi" w:hAnsiTheme="minorHAnsi"/>
          <w:sz w:val="22"/>
          <w:szCs w:val="22"/>
        </w:rPr>
        <w:t xml:space="preserve">five </w:t>
      </w:r>
      <w:r>
        <w:rPr>
          <w:rFonts w:asciiTheme="minorHAnsi" w:hAnsiTheme="minorHAnsi"/>
          <w:sz w:val="22"/>
          <w:szCs w:val="22"/>
        </w:rPr>
        <w:t>City facilities</w:t>
      </w:r>
      <w:r w:rsidRPr="006F67E2">
        <w:rPr>
          <w:rFonts w:asciiTheme="minorHAnsi" w:hAnsiTheme="minorHAnsi"/>
          <w:sz w:val="22"/>
          <w:szCs w:val="22"/>
        </w:rPr>
        <w:t xml:space="preserve"> and</w:t>
      </w:r>
      <w:r>
        <w:rPr>
          <w:rFonts w:asciiTheme="minorHAnsi" w:hAnsiTheme="minorHAnsi"/>
          <w:sz w:val="22"/>
          <w:szCs w:val="22"/>
        </w:rPr>
        <w:t xml:space="preserve"> up to</w:t>
      </w:r>
      <w:r w:rsidRPr="006F67E2">
        <w:rPr>
          <w:rFonts w:asciiTheme="minorHAnsi" w:hAnsiTheme="minorHAnsi"/>
          <w:sz w:val="22"/>
          <w:szCs w:val="22"/>
        </w:rPr>
        <w:t xml:space="preserve"> </w:t>
      </w:r>
      <w:r w:rsidR="005C737C">
        <w:rPr>
          <w:rFonts w:asciiTheme="minorHAnsi" w:hAnsiTheme="minorHAnsi"/>
          <w:sz w:val="22"/>
          <w:szCs w:val="22"/>
        </w:rPr>
        <w:t xml:space="preserve">five </w:t>
      </w:r>
      <w:r>
        <w:rPr>
          <w:rFonts w:asciiTheme="minorHAnsi" w:hAnsiTheme="minorHAnsi"/>
          <w:sz w:val="22"/>
          <w:szCs w:val="22"/>
        </w:rPr>
        <w:t>additional City parks</w:t>
      </w:r>
      <w:r w:rsidRPr="006F67E2">
        <w:rPr>
          <w:rFonts w:asciiTheme="minorHAnsi" w:hAnsiTheme="minorHAnsi"/>
          <w:sz w:val="22"/>
          <w:szCs w:val="22"/>
        </w:rPr>
        <w:t xml:space="preserve"> </w:t>
      </w:r>
      <w:ins w:id="481" w:author="Rob Van Orsow" w:date="2019-01-16T17:14:00Z">
        <w:r w:rsidR="00852AD9">
          <w:rPr>
            <w:rFonts w:asciiTheme="minorHAnsi" w:hAnsiTheme="minorHAnsi"/>
            <w:sz w:val="22"/>
            <w:szCs w:val="22"/>
          </w:rPr>
          <w:t xml:space="preserve">to be subject to the </w:t>
        </w:r>
      </w:ins>
      <w:ins w:id="482" w:author="Rob Van Orsow" w:date="2019-01-16T17:15:00Z">
        <w:r w:rsidR="00852AD9">
          <w:rPr>
            <w:rFonts w:asciiTheme="minorHAnsi" w:hAnsiTheme="minorHAnsi"/>
            <w:sz w:val="22"/>
            <w:szCs w:val="22"/>
          </w:rPr>
          <w:t xml:space="preserve">service specifications in the section, </w:t>
        </w:r>
      </w:ins>
      <w:r w:rsidRPr="006F67E2">
        <w:rPr>
          <w:rFonts w:asciiTheme="minorHAnsi" w:hAnsiTheme="minorHAnsi"/>
          <w:sz w:val="22"/>
          <w:szCs w:val="22"/>
        </w:rPr>
        <w:t>in addition to those listed above.</w:t>
      </w:r>
      <w:r w:rsidR="004A5787">
        <w:rPr>
          <w:rFonts w:asciiTheme="minorHAnsi" w:hAnsiTheme="minorHAnsi"/>
          <w:color w:val="365F91" w:themeColor="accent1" w:themeShade="BF"/>
          <w:sz w:val="22"/>
          <w:szCs w:val="22"/>
        </w:rPr>
        <w:t xml:space="preserve">  </w:t>
      </w:r>
    </w:p>
    <w:p w14:paraId="15A369BE" w14:textId="77777777" w:rsidR="0095794E" w:rsidRDefault="0095794E" w:rsidP="00B801E9">
      <w:pPr>
        <w:widowControl w:val="0"/>
        <w:autoSpaceDE w:val="0"/>
        <w:autoSpaceDN w:val="0"/>
        <w:adjustRightInd w:val="0"/>
        <w:rPr>
          <w:rFonts w:asciiTheme="minorHAnsi" w:hAnsiTheme="minorHAnsi"/>
          <w:sz w:val="22"/>
          <w:szCs w:val="22"/>
        </w:rPr>
      </w:pPr>
    </w:p>
    <w:p w14:paraId="391C50FA" w14:textId="17ADA2C0" w:rsidR="00B801E9" w:rsidRDefault="00B801E9" w:rsidP="00126040">
      <w:pPr>
        <w:widowControl w:val="0"/>
        <w:autoSpaceDE w:val="0"/>
        <w:autoSpaceDN w:val="0"/>
        <w:adjustRightInd w:val="0"/>
        <w:jc w:val="both"/>
        <w:rPr>
          <w:rFonts w:asciiTheme="minorHAnsi" w:hAnsiTheme="minorHAnsi"/>
          <w:sz w:val="22"/>
          <w:szCs w:val="22"/>
        </w:rPr>
      </w:pPr>
      <w:r w:rsidRPr="004A7455">
        <w:rPr>
          <w:rFonts w:asciiTheme="minorHAnsi" w:hAnsiTheme="minorHAnsi"/>
          <w:sz w:val="22"/>
          <w:szCs w:val="22"/>
        </w:rPr>
        <w:t>In cases in which Garbage, Recyclables</w:t>
      </w:r>
      <w:r w:rsidR="00684301">
        <w:rPr>
          <w:rFonts w:asciiTheme="minorHAnsi" w:hAnsiTheme="minorHAnsi"/>
          <w:sz w:val="22"/>
          <w:szCs w:val="22"/>
        </w:rPr>
        <w:t>,</w:t>
      </w:r>
      <w:r w:rsidRPr="004A7455">
        <w:rPr>
          <w:rFonts w:asciiTheme="minorHAnsi" w:hAnsiTheme="minorHAnsi"/>
          <w:sz w:val="22"/>
          <w:szCs w:val="22"/>
        </w:rPr>
        <w:t xml:space="preserve"> or Compostables are generated through the performance by third parties of services for the City outside of the normal operation of a municipal facility, Contractor may charge for the collection of such materials in accordance with charges listed in </w:t>
      </w:r>
      <w:r w:rsidR="00197CBA">
        <w:rPr>
          <w:rFonts w:asciiTheme="minorHAnsi" w:hAnsiTheme="minorHAnsi"/>
          <w:sz w:val="22"/>
          <w:szCs w:val="22"/>
        </w:rPr>
        <w:t>Exhibit</w:t>
      </w:r>
      <w:r w:rsidRPr="004A7455">
        <w:rPr>
          <w:rFonts w:asciiTheme="minorHAnsi" w:hAnsiTheme="minorHAnsi"/>
          <w:sz w:val="22"/>
          <w:szCs w:val="22"/>
        </w:rPr>
        <w:t xml:space="preserve"> B. Garbage, Recyclables</w:t>
      </w:r>
      <w:r w:rsidR="00684301">
        <w:rPr>
          <w:rFonts w:asciiTheme="minorHAnsi" w:hAnsiTheme="minorHAnsi"/>
          <w:sz w:val="22"/>
          <w:szCs w:val="22"/>
        </w:rPr>
        <w:t>,</w:t>
      </w:r>
      <w:r w:rsidRPr="004A7455">
        <w:rPr>
          <w:rFonts w:asciiTheme="minorHAnsi" w:hAnsiTheme="minorHAnsi"/>
          <w:sz w:val="22"/>
          <w:szCs w:val="22"/>
        </w:rPr>
        <w:t xml:space="preserve"> and Compostables generated </w:t>
      </w:r>
      <w:del w:id="483" w:author="Rob Van Orsow" w:date="2019-01-16T17:15:00Z">
        <w:r w:rsidRPr="004A7455" w:rsidDel="00852AD9">
          <w:rPr>
            <w:rFonts w:asciiTheme="minorHAnsi" w:hAnsiTheme="minorHAnsi"/>
            <w:sz w:val="22"/>
            <w:szCs w:val="22"/>
          </w:rPr>
          <w:delText xml:space="preserve">on an ongoing basis </w:delText>
        </w:r>
      </w:del>
      <w:r w:rsidRPr="004A7455">
        <w:rPr>
          <w:rFonts w:asciiTheme="minorHAnsi" w:hAnsiTheme="minorHAnsi"/>
          <w:sz w:val="22"/>
          <w:szCs w:val="22"/>
        </w:rPr>
        <w:t xml:space="preserve">at all City facilities in the ordinary course of their operations, however, whether generated by </w:t>
      </w:r>
      <w:r w:rsidR="00150B79">
        <w:rPr>
          <w:rFonts w:asciiTheme="minorHAnsi" w:hAnsiTheme="minorHAnsi"/>
          <w:sz w:val="22"/>
          <w:szCs w:val="22"/>
        </w:rPr>
        <w:t xml:space="preserve">City </w:t>
      </w:r>
      <w:r w:rsidRPr="004A7455">
        <w:rPr>
          <w:rFonts w:asciiTheme="minorHAnsi" w:hAnsiTheme="minorHAnsi"/>
          <w:sz w:val="22"/>
          <w:szCs w:val="22"/>
        </w:rPr>
        <w:t>staff</w:t>
      </w:r>
      <w:r w:rsidR="00623FAA">
        <w:rPr>
          <w:rFonts w:asciiTheme="minorHAnsi" w:hAnsiTheme="minorHAnsi"/>
          <w:sz w:val="22"/>
          <w:szCs w:val="22"/>
        </w:rPr>
        <w:t xml:space="preserve"> or affiliated personnel</w:t>
      </w:r>
      <w:r w:rsidR="0049754E">
        <w:rPr>
          <w:rFonts w:asciiTheme="minorHAnsi" w:hAnsiTheme="minorHAnsi"/>
          <w:sz w:val="22"/>
          <w:szCs w:val="22"/>
        </w:rPr>
        <w:t>, facility users,</w:t>
      </w:r>
      <w:r w:rsidRPr="004A7455">
        <w:rPr>
          <w:rFonts w:asciiTheme="minorHAnsi" w:hAnsiTheme="minorHAnsi"/>
          <w:sz w:val="22"/>
          <w:szCs w:val="22"/>
        </w:rPr>
        <w:t xml:space="preserve"> or third parties (e.g.</w:t>
      </w:r>
      <w:r w:rsidR="00684301">
        <w:rPr>
          <w:rFonts w:asciiTheme="minorHAnsi" w:hAnsiTheme="minorHAnsi"/>
          <w:sz w:val="22"/>
          <w:szCs w:val="22"/>
        </w:rPr>
        <w:t>,</w:t>
      </w:r>
      <w:r w:rsidRPr="004A7455">
        <w:rPr>
          <w:rFonts w:asciiTheme="minorHAnsi" w:hAnsiTheme="minorHAnsi"/>
          <w:sz w:val="22"/>
          <w:szCs w:val="22"/>
        </w:rPr>
        <w:t xml:space="preserve"> janitorial contractor</w:t>
      </w:r>
      <w:r w:rsidR="00CE6E3C">
        <w:rPr>
          <w:rFonts w:asciiTheme="minorHAnsi" w:hAnsiTheme="minorHAnsi"/>
          <w:sz w:val="22"/>
          <w:szCs w:val="22"/>
        </w:rPr>
        <w:t xml:space="preserve"> or site management contractor</w:t>
      </w:r>
      <w:r w:rsidRPr="004A7455">
        <w:rPr>
          <w:rFonts w:asciiTheme="minorHAnsi" w:hAnsiTheme="minorHAnsi"/>
          <w:sz w:val="22"/>
          <w:szCs w:val="22"/>
        </w:rPr>
        <w:t>) will be collected by the Contractor without charge to the City.  Tenants or other occupants of a municipal facility, other than those who operate the facility as a City contractor of municipal services</w:t>
      </w:r>
      <w:r w:rsidR="00FF5799">
        <w:rPr>
          <w:rFonts w:asciiTheme="minorHAnsi" w:hAnsiTheme="minorHAnsi"/>
          <w:sz w:val="22"/>
          <w:szCs w:val="22"/>
        </w:rPr>
        <w:t>,</w:t>
      </w:r>
      <w:r w:rsidRPr="004A7455">
        <w:rPr>
          <w:rFonts w:asciiTheme="minorHAnsi" w:hAnsiTheme="minorHAnsi"/>
          <w:sz w:val="22"/>
          <w:szCs w:val="22"/>
        </w:rPr>
        <w:t xml:space="preserve"> may be charged by Contractor in accordance with this Contract for collection </w:t>
      </w:r>
      <w:r w:rsidR="00FF5799">
        <w:rPr>
          <w:rFonts w:asciiTheme="minorHAnsi" w:hAnsiTheme="minorHAnsi"/>
          <w:sz w:val="22"/>
          <w:szCs w:val="22"/>
        </w:rPr>
        <w:t xml:space="preserve">services for </w:t>
      </w:r>
      <w:r w:rsidRPr="004A7455">
        <w:rPr>
          <w:rFonts w:asciiTheme="minorHAnsi" w:hAnsiTheme="minorHAnsi"/>
          <w:sz w:val="22"/>
          <w:szCs w:val="22"/>
        </w:rPr>
        <w:t>Garbage, Recyclables and Compostables</w:t>
      </w:r>
      <w:r w:rsidR="00FF5799">
        <w:rPr>
          <w:rFonts w:asciiTheme="minorHAnsi" w:hAnsiTheme="minorHAnsi"/>
          <w:sz w:val="22"/>
          <w:szCs w:val="22"/>
        </w:rPr>
        <w:t xml:space="preserve"> as a typical customer</w:t>
      </w:r>
      <w:r w:rsidRPr="004A7455">
        <w:rPr>
          <w:rFonts w:asciiTheme="minorHAnsi" w:hAnsiTheme="minorHAnsi"/>
          <w:sz w:val="22"/>
          <w:szCs w:val="22"/>
        </w:rPr>
        <w:t>.</w:t>
      </w:r>
    </w:p>
    <w:p w14:paraId="0E5B4E15" w14:textId="77777777" w:rsidR="00005616" w:rsidRPr="008F61AC" w:rsidRDefault="00005616" w:rsidP="0008384A">
      <w:pPr>
        <w:jc w:val="both"/>
        <w:rPr>
          <w:rFonts w:asciiTheme="minorHAnsi" w:hAnsiTheme="minorHAnsi"/>
          <w:sz w:val="22"/>
          <w:szCs w:val="22"/>
        </w:rPr>
      </w:pPr>
    </w:p>
    <w:p w14:paraId="5FCF2523" w14:textId="1DB85A74" w:rsidR="00CE5114" w:rsidRPr="0008384A" w:rsidRDefault="00CE5114" w:rsidP="0008384A">
      <w:pPr>
        <w:pStyle w:val="Default"/>
        <w:jc w:val="both"/>
        <w:rPr>
          <w:rFonts w:asciiTheme="minorHAnsi" w:hAnsiTheme="minorHAnsi" w:cs="Times New Roman"/>
          <w:sz w:val="22"/>
          <w:szCs w:val="22"/>
        </w:rPr>
      </w:pPr>
      <w:r w:rsidRPr="0008384A">
        <w:rPr>
          <w:rFonts w:asciiTheme="minorHAnsi" w:hAnsiTheme="minorHAnsi"/>
          <w:sz w:val="22"/>
          <w:szCs w:val="22"/>
        </w:rPr>
        <w:t xml:space="preserve">The Contractor shall provide collection of </w:t>
      </w:r>
      <w:r w:rsidR="006D78A8">
        <w:rPr>
          <w:rFonts w:asciiTheme="minorHAnsi" w:hAnsiTheme="minorHAnsi"/>
          <w:sz w:val="22"/>
          <w:szCs w:val="22"/>
        </w:rPr>
        <w:t>designated</w:t>
      </w:r>
      <w:r w:rsidR="006D78A8" w:rsidRPr="0008384A">
        <w:rPr>
          <w:rFonts w:asciiTheme="minorHAnsi" w:hAnsiTheme="minorHAnsi"/>
          <w:sz w:val="22"/>
          <w:szCs w:val="22"/>
        </w:rPr>
        <w:t xml:space="preserve"> </w:t>
      </w:r>
      <w:r w:rsidRPr="0008384A">
        <w:rPr>
          <w:rFonts w:asciiTheme="minorHAnsi" w:hAnsiTheme="minorHAnsi"/>
          <w:sz w:val="22"/>
          <w:szCs w:val="22"/>
        </w:rPr>
        <w:t xml:space="preserve">on-street Litter and Recyclables receptacles within the City, as </w:t>
      </w:r>
      <w:r w:rsidR="007E07E5">
        <w:rPr>
          <w:rFonts w:asciiTheme="minorHAnsi" w:hAnsiTheme="minorHAnsi"/>
          <w:sz w:val="22"/>
          <w:szCs w:val="22"/>
        </w:rPr>
        <w:t xml:space="preserve">directed by the City and paid by the City at the per </w:t>
      </w:r>
      <w:r w:rsidR="004B3557">
        <w:rPr>
          <w:rFonts w:asciiTheme="minorHAnsi" w:hAnsiTheme="minorHAnsi"/>
          <w:sz w:val="22"/>
          <w:szCs w:val="22"/>
        </w:rPr>
        <w:t xml:space="preserve">collection </w:t>
      </w:r>
      <w:r w:rsidR="007E07E5">
        <w:rPr>
          <w:rFonts w:asciiTheme="minorHAnsi" w:hAnsiTheme="minorHAnsi"/>
          <w:sz w:val="22"/>
          <w:szCs w:val="22"/>
        </w:rPr>
        <w:t xml:space="preserve">rate in </w:t>
      </w:r>
      <w:r w:rsidR="00684301">
        <w:rPr>
          <w:rFonts w:asciiTheme="minorHAnsi" w:hAnsiTheme="minorHAnsi"/>
          <w:sz w:val="22"/>
          <w:szCs w:val="22"/>
        </w:rPr>
        <w:t xml:space="preserve">Exhibit </w:t>
      </w:r>
      <w:r w:rsidR="007E07E5">
        <w:rPr>
          <w:rFonts w:asciiTheme="minorHAnsi" w:hAnsiTheme="minorHAnsi"/>
          <w:sz w:val="22"/>
          <w:szCs w:val="22"/>
        </w:rPr>
        <w:t>B</w:t>
      </w:r>
      <w:r w:rsidRPr="0008384A">
        <w:rPr>
          <w:rFonts w:asciiTheme="minorHAnsi" w:hAnsiTheme="minorHAnsi"/>
          <w:sz w:val="22"/>
          <w:szCs w:val="22"/>
        </w:rPr>
        <w:t xml:space="preserve">. Collection shall occur not less than one (1) time each week and up to three (3) times each week, depending on season and need, at the direction of the City. </w:t>
      </w:r>
      <w:r w:rsidR="00091A9E">
        <w:rPr>
          <w:rFonts w:asciiTheme="minorHAnsi" w:hAnsiTheme="minorHAnsi"/>
          <w:sz w:val="22"/>
          <w:szCs w:val="22"/>
        </w:rPr>
        <w:t xml:space="preserve">Uncontaminated </w:t>
      </w:r>
      <w:r w:rsidRPr="0008384A">
        <w:rPr>
          <w:rFonts w:asciiTheme="minorHAnsi" w:hAnsiTheme="minorHAnsi"/>
          <w:sz w:val="22"/>
          <w:szCs w:val="22"/>
        </w:rPr>
        <w:t>Recyclables collected from these receptacles will be</w:t>
      </w:r>
      <w:r w:rsidR="00091A9E">
        <w:rPr>
          <w:rFonts w:asciiTheme="minorHAnsi" w:hAnsiTheme="minorHAnsi"/>
          <w:sz w:val="22"/>
          <w:szCs w:val="22"/>
        </w:rPr>
        <w:t xml:space="preserve"> separated, </w:t>
      </w:r>
      <w:r w:rsidRPr="0008384A">
        <w:rPr>
          <w:rFonts w:asciiTheme="minorHAnsi" w:hAnsiTheme="minorHAnsi"/>
          <w:sz w:val="22"/>
          <w:szCs w:val="22"/>
        </w:rPr>
        <w:t>processed</w:t>
      </w:r>
      <w:r w:rsidR="00091A9E">
        <w:rPr>
          <w:rFonts w:asciiTheme="minorHAnsi" w:hAnsiTheme="minorHAnsi"/>
          <w:sz w:val="22"/>
          <w:szCs w:val="22"/>
        </w:rPr>
        <w:t>, and recycled.</w:t>
      </w:r>
      <w:r w:rsidRPr="0008384A">
        <w:rPr>
          <w:rFonts w:asciiTheme="minorHAnsi" w:hAnsiTheme="minorHAnsi"/>
          <w:sz w:val="22"/>
          <w:szCs w:val="22"/>
        </w:rPr>
        <w:t xml:space="preserve"> Contractor shall line all of these receptacles after each collection, with liners supplied by the Contractor.</w:t>
      </w:r>
    </w:p>
    <w:p w14:paraId="28D0A1AF" w14:textId="77777777" w:rsidR="00005616" w:rsidRPr="00AD41BE" w:rsidRDefault="00005616" w:rsidP="00B801E9">
      <w:pPr>
        <w:rPr>
          <w:rFonts w:asciiTheme="minorHAnsi" w:hAnsiTheme="minorHAnsi"/>
          <w:sz w:val="22"/>
          <w:szCs w:val="22"/>
        </w:rPr>
      </w:pPr>
    </w:p>
    <w:p w14:paraId="66D7749D" w14:textId="77777777" w:rsidR="00B801E9" w:rsidRPr="006F67E2" w:rsidRDefault="00B801E9" w:rsidP="00995FAF">
      <w:pPr>
        <w:pStyle w:val="Heading3"/>
        <w:spacing w:before="0" w:after="0"/>
      </w:pPr>
      <w:bookmarkStart w:id="484" w:name="_Toc348277914"/>
      <w:bookmarkStart w:id="485" w:name="_Toc405205738"/>
      <w:r>
        <w:rPr>
          <w:rFonts w:asciiTheme="minorHAnsi" w:hAnsiTheme="minorHAnsi"/>
          <w:sz w:val="22"/>
          <w:szCs w:val="22"/>
        </w:rPr>
        <w:t>4</w:t>
      </w:r>
      <w:r w:rsidRPr="006F67E2">
        <w:rPr>
          <w:rFonts w:asciiTheme="minorHAnsi" w:hAnsiTheme="minorHAnsi"/>
          <w:sz w:val="22"/>
          <w:szCs w:val="22"/>
        </w:rPr>
        <w:t>.2.11 Community Events</w:t>
      </w:r>
      <w:bookmarkEnd w:id="484"/>
      <w:bookmarkEnd w:id="485"/>
    </w:p>
    <w:p w14:paraId="72A19428" w14:textId="77777777" w:rsidR="00B801E9" w:rsidRDefault="00B801E9" w:rsidP="00B801E9">
      <w:pPr>
        <w:jc w:val="both"/>
        <w:rPr>
          <w:rFonts w:asciiTheme="minorHAnsi" w:hAnsiTheme="minorHAnsi"/>
          <w:sz w:val="22"/>
          <w:szCs w:val="22"/>
        </w:rPr>
      </w:pPr>
    </w:p>
    <w:p w14:paraId="3BBDBCAA" w14:textId="3A0E69D8" w:rsidR="004D5F55" w:rsidRDefault="004D5F55" w:rsidP="00B801E9">
      <w:pPr>
        <w:jc w:val="both"/>
        <w:rPr>
          <w:rFonts w:asciiTheme="minorHAnsi" w:hAnsiTheme="minorHAnsi"/>
          <w:sz w:val="22"/>
          <w:szCs w:val="22"/>
        </w:rPr>
      </w:pPr>
      <w:r>
        <w:rPr>
          <w:rFonts w:asciiTheme="minorHAnsi" w:hAnsiTheme="minorHAnsi"/>
          <w:sz w:val="22"/>
          <w:szCs w:val="22"/>
        </w:rPr>
        <w:t xml:space="preserve">The Contractor shall provide support for up to </w:t>
      </w:r>
      <w:del w:id="486" w:author="Jeff Brown" w:date="2019-01-13T17:06:00Z">
        <w:r w:rsidR="00150B79" w:rsidDel="00C214F9">
          <w:rPr>
            <w:rFonts w:asciiTheme="minorHAnsi" w:hAnsiTheme="minorHAnsi"/>
            <w:sz w:val="22"/>
            <w:szCs w:val="22"/>
          </w:rPr>
          <w:delText>ten</w:delText>
        </w:r>
        <w:r w:rsidR="00210F20" w:rsidDel="00C214F9">
          <w:rPr>
            <w:rFonts w:asciiTheme="minorHAnsi" w:hAnsiTheme="minorHAnsi"/>
            <w:sz w:val="22"/>
            <w:szCs w:val="22"/>
          </w:rPr>
          <w:delText xml:space="preserve"> </w:delText>
        </w:r>
      </w:del>
      <w:ins w:id="487" w:author="Jeff Brown" w:date="2019-01-13T17:06:00Z">
        <w:r w:rsidR="00C214F9">
          <w:rPr>
            <w:rFonts w:asciiTheme="minorHAnsi" w:hAnsiTheme="minorHAnsi"/>
            <w:sz w:val="22"/>
            <w:szCs w:val="22"/>
          </w:rPr>
          <w:t xml:space="preserve">five </w:t>
        </w:r>
      </w:ins>
      <w:r w:rsidR="00210F20">
        <w:rPr>
          <w:rFonts w:asciiTheme="minorHAnsi" w:hAnsiTheme="minorHAnsi"/>
          <w:sz w:val="22"/>
          <w:szCs w:val="22"/>
        </w:rPr>
        <w:t>(</w:t>
      </w:r>
      <w:ins w:id="488" w:author="Jeff Brown" w:date="2019-01-13T17:06:00Z">
        <w:r w:rsidR="00C214F9">
          <w:rPr>
            <w:rFonts w:asciiTheme="minorHAnsi" w:hAnsiTheme="minorHAnsi"/>
            <w:sz w:val="22"/>
            <w:szCs w:val="22"/>
          </w:rPr>
          <w:t>5</w:t>
        </w:r>
      </w:ins>
      <w:del w:id="489" w:author="Jeff Brown" w:date="2019-01-13T17:06:00Z">
        <w:r w:rsidR="00210F20" w:rsidDel="00C214F9">
          <w:rPr>
            <w:rFonts w:asciiTheme="minorHAnsi" w:hAnsiTheme="minorHAnsi"/>
            <w:sz w:val="22"/>
            <w:szCs w:val="22"/>
          </w:rPr>
          <w:delText>10</w:delText>
        </w:r>
      </w:del>
      <w:r w:rsidR="00210F20">
        <w:rPr>
          <w:rFonts w:asciiTheme="minorHAnsi" w:hAnsiTheme="minorHAnsi"/>
          <w:sz w:val="22"/>
          <w:szCs w:val="22"/>
        </w:rPr>
        <w:t>)</w:t>
      </w:r>
      <w:r w:rsidR="00150B79">
        <w:rPr>
          <w:rFonts w:asciiTheme="minorHAnsi" w:hAnsiTheme="minorHAnsi"/>
          <w:sz w:val="22"/>
          <w:szCs w:val="22"/>
        </w:rPr>
        <w:t xml:space="preserve"> </w:t>
      </w:r>
      <w:r>
        <w:rPr>
          <w:rFonts w:asciiTheme="minorHAnsi" w:hAnsiTheme="minorHAnsi"/>
          <w:sz w:val="22"/>
          <w:szCs w:val="22"/>
        </w:rPr>
        <w:t>City-sponsored events each year.  That support shall include</w:t>
      </w:r>
      <w:r w:rsidR="00155780">
        <w:rPr>
          <w:rFonts w:asciiTheme="minorHAnsi" w:hAnsiTheme="minorHAnsi"/>
          <w:sz w:val="22"/>
          <w:szCs w:val="22"/>
        </w:rPr>
        <w:t xml:space="preserve"> Garbage, Recyclables, and Compostables collection as necessary, including delivery, placement, collection, disposal/diversion of materials, and removal of </w:t>
      </w:r>
      <w:r w:rsidR="00150B79">
        <w:rPr>
          <w:rFonts w:asciiTheme="minorHAnsi" w:hAnsiTheme="minorHAnsi"/>
          <w:sz w:val="22"/>
          <w:szCs w:val="22"/>
        </w:rPr>
        <w:t xml:space="preserve">Containers </w:t>
      </w:r>
      <w:r w:rsidR="00155780">
        <w:rPr>
          <w:rFonts w:asciiTheme="minorHAnsi" w:hAnsiTheme="minorHAnsi"/>
          <w:sz w:val="22"/>
          <w:szCs w:val="22"/>
        </w:rPr>
        <w:t>after the event.</w:t>
      </w:r>
    </w:p>
    <w:p w14:paraId="78FBA297" w14:textId="77777777" w:rsidR="004D5F55" w:rsidRPr="007171F1" w:rsidRDefault="004D5F55" w:rsidP="00B801E9">
      <w:pPr>
        <w:jc w:val="both"/>
        <w:rPr>
          <w:rFonts w:asciiTheme="minorHAnsi" w:hAnsiTheme="minorHAnsi"/>
          <w:sz w:val="22"/>
          <w:szCs w:val="22"/>
        </w:rPr>
      </w:pPr>
    </w:p>
    <w:p w14:paraId="68997D14" w14:textId="570AC2B5"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Additional event services for public</w:t>
      </w:r>
      <w:r>
        <w:rPr>
          <w:rFonts w:asciiTheme="minorHAnsi" w:hAnsiTheme="minorHAnsi"/>
          <w:sz w:val="22"/>
          <w:szCs w:val="22"/>
        </w:rPr>
        <w:t xml:space="preserve"> (above the </w:t>
      </w:r>
      <w:del w:id="490" w:author="Jeff Brown" w:date="2019-01-13T17:06:00Z">
        <w:r w:rsidR="00150B79" w:rsidDel="00C214F9">
          <w:rPr>
            <w:rFonts w:asciiTheme="minorHAnsi" w:hAnsiTheme="minorHAnsi"/>
            <w:sz w:val="22"/>
            <w:szCs w:val="22"/>
          </w:rPr>
          <w:delText>ten</w:delText>
        </w:r>
        <w:r w:rsidR="00210F20" w:rsidDel="00C214F9">
          <w:rPr>
            <w:rFonts w:asciiTheme="minorHAnsi" w:hAnsiTheme="minorHAnsi"/>
            <w:sz w:val="22"/>
            <w:szCs w:val="22"/>
          </w:rPr>
          <w:delText xml:space="preserve"> </w:delText>
        </w:r>
      </w:del>
      <w:ins w:id="491" w:author="Jeff Brown" w:date="2019-01-13T17:06:00Z">
        <w:r w:rsidR="00C214F9">
          <w:rPr>
            <w:rFonts w:asciiTheme="minorHAnsi" w:hAnsiTheme="minorHAnsi"/>
            <w:sz w:val="22"/>
            <w:szCs w:val="22"/>
          </w:rPr>
          <w:t xml:space="preserve">five </w:t>
        </w:r>
      </w:ins>
      <w:r w:rsidR="00210F20">
        <w:rPr>
          <w:rFonts w:asciiTheme="minorHAnsi" w:hAnsiTheme="minorHAnsi"/>
          <w:sz w:val="22"/>
          <w:szCs w:val="22"/>
        </w:rPr>
        <w:t>(</w:t>
      </w:r>
      <w:ins w:id="492" w:author="Jeff Brown" w:date="2019-01-13T17:06:00Z">
        <w:r w:rsidR="00C214F9">
          <w:rPr>
            <w:rFonts w:asciiTheme="minorHAnsi" w:hAnsiTheme="minorHAnsi"/>
            <w:sz w:val="22"/>
            <w:szCs w:val="22"/>
          </w:rPr>
          <w:t>5</w:t>
        </w:r>
      </w:ins>
      <w:del w:id="493" w:author="Jeff Brown" w:date="2019-01-13T17:06:00Z">
        <w:r w:rsidR="00210F20" w:rsidDel="00C214F9">
          <w:rPr>
            <w:rFonts w:asciiTheme="minorHAnsi" w:hAnsiTheme="minorHAnsi"/>
            <w:sz w:val="22"/>
            <w:szCs w:val="22"/>
          </w:rPr>
          <w:delText>10</w:delText>
        </w:r>
      </w:del>
      <w:r w:rsidR="00210F20">
        <w:rPr>
          <w:rFonts w:asciiTheme="minorHAnsi" w:hAnsiTheme="minorHAnsi"/>
          <w:sz w:val="22"/>
          <w:szCs w:val="22"/>
        </w:rPr>
        <w:t>)</w:t>
      </w:r>
      <w:r w:rsidR="00150B79">
        <w:rPr>
          <w:rFonts w:asciiTheme="minorHAnsi" w:hAnsiTheme="minorHAnsi"/>
          <w:sz w:val="22"/>
          <w:szCs w:val="22"/>
        </w:rPr>
        <w:t xml:space="preserve"> </w:t>
      </w:r>
      <w:r>
        <w:rPr>
          <w:rFonts w:asciiTheme="minorHAnsi" w:hAnsiTheme="minorHAnsi"/>
          <w:sz w:val="22"/>
          <w:szCs w:val="22"/>
        </w:rPr>
        <w:t>provided at no cost each year)</w:t>
      </w:r>
      <w:r w:rsidRPr="006F67E2">
        <w:rPr>
          <w:rFonts w:asciiTheme="minorHAnsi" w:hAnsiTheme="minorHAnsi"/>
          <w:sz w:val="22"/>
          <w:szCs w:val="22"/>
        </w:rPr>
        <w:t xml:space="preserve"> or </w:t>
      </w:r>
      <w:r>
        <w:rPr>
          <w:rFonts w:asciiTheme="minorHAnsi" w:hAnsiTheme="minorHAnsi"/>
          <w:sz w:val="22"/>
          <w:szCs w:val="22"/>
        </w:rPr>
        <w:t xml:space="preserve">all events conducted by </w:t>
      </w:r>
      <w:r w:rsidRPr="006F67E2">
        <w:rPr>
          <w:rFonts w:asciiTheme="minorHAnsi" w:hAnsiTheme="minorHAnsi"/>
          <w:sz w:val="22"/>
          <w:szCs w:val="22"/>
        </w:rPr>
        <w:t xml:space="preserve">private Customers shall be charged at the rate listed in </w:t>
      </w:r>
      <w:r w:rsidR="0095070B">
        <w:rPr>
          <w:rFonts w:asciiTheme="minorHAnsi" w:hAnsiTheme="minorHAnsi"/>
          <w:sz w:val="22"/>
          <w:szCs w:val="22"/>
        </w:rPr>
        <w:t xml:space="preserve">Exhibit </w:t>
      </w:r>
      <w:r w:rsidRPr="006F67E2">
        <w:rPr>
          <w:rFonts w:asciiTheme="minorHAnsi" w:hAnsiTheme="minorHAnsi"/>
          <w:sz w:val="22"/>
          <w:szCs w:val="22"/>
        </w:rPr>
        <w:t>B</w:t>
      </w:r>
      <w:r>
        <w:rPr>
          <w:rFonts w:asciiTheme="minorHAnsi" w:hAnsiTheme="minorHAnsi"/>
          <w:sz w:val="22"/>
          <w:szCs w:val="22"/>
        </w:rPr>
        <w:t>.</w:t>
      </w:r>
      <w:r w:rsidRPr="006F67E2">
        <w:rPr>
          <w:rFonts w:asciiTheme="minorHAnsi" w:hAnsiTheme="minorHAnsi"/>
          <w:sz w:val="22"/>
          <w:szCs w:val="22"/>
        </w:rPr>
        <w:t xml:space="preserve">  </w:t>
      </w:r>
      <w:r>
        <w:rPr>
          <w:rFonts w:asciiTheme="minorHAnsi" w:hAnsiTheme="minorHAnsi"/>
          <w:sz w:val="22"/>
          <w:szCs w:val="22"/>
        </w:rPr>
        <w:t>Rates are</w:t>
      </w:r>
      <w:r w:rsidRPr="006F67E2">
        <w:rPr>
          <w:rFonts w:asciiTheme="minorHAnsi" w:hAnsiTheme="minorHAnsi"/>
          <w:sz w:val="22"/>
          <w:szCs w:val="22"/>
        </w:rPr>
        <w:t xml:space="preserve"> all-inclusive for delivery, setup</w:t>
      </w:r>
      <w:r w:rsidR="00FF5799">
        <w:rPr>
          <w:rFonts w:asciiTheme="minorHAnsi" w:hAnsiTheme="minorHAnsi"/>
          <w:sz w:val="22"/>
          <w:szCs w:val="22"/>
        </w:rPr>
        <w:t>,</w:t>
      </w:r>
      <w:r w:rsidRPr="006F67E2">
        <w:rPr>
          <w:rFonts w:asciiTheme="minorHAnsi" w:hAnsiTheme="minorHAnsi"/>
          <w:sz w:val="22"/>
          <w:szCs w:val="22"/>
        </w:rPr>
        <w:t xml:space="preserve"> collection </w:t>
      </w:r>
      <w:r w:rsidR="00FF5799">
        <w:rPr>
          <w:rFonts w:asciiTheme="minorHAnsi" w:hAnsiTheme="minorHAnsi"/>
          <w:sz w:val="22"/>
          <w:szCs w:val="22"/>
        </w:rPr>
        <w:t xml:space="preserve">services, and removal </w:t>
      </w:r>
      <w:r w:rsidRPr="006F67E2">
        <w:rPr>
          <w:rFonts w:asciiTheme="minorHAnsi" w:hAnsiTheme="minorHAnsi"/>
          <w:sz w:val="22"/>
          <w:szCs w:val="22"/>
        </w:rPr>
        <w:t xml:space="preserve">of </w:t>
      </w:r>
      <w:r w:rsidR="00FF5799">
        <w:rPr>
          <w:rFonts w:asciiTheme="minorHAnsi" w:hAnsiTheme="minorHAnsi"/>
          <w:sz w:val="22"/>
          <w:szCs w:val="22"/>
        </w:rPr>
        <w:t xml:space="preserve">event </w:t>
      </w:r>
      <w:r w:rsidRPr="006F67E2">
        <w:rPr>
          <w:rFonts w:asciiTheme="minorHAnsi" w:hAnsiTheme="minorHAnsi"/>
          <w:sz w:val="22"/>
          <w:szCs w:val="22"/>
        </w:rPr>
        <w:t>containers</w:t>
      </w:r>
      <w:r w:rsidR="00FF5799">
        <w:rPr>
          <w:rFonts w:asciiTheme="minorHAnsi" w:hAnsiTheme="minorHAnsi"/>
          <w:sz w:val="22"/>
          <w:szCs w:val="22"/>
        </w:rPr>
        <w:t>, similar to specifications in Section 4.2.9</w:t>
      </w:r>
      <w:r w:rsidRPr="006F67E2">
        <w:rPr>
          <w:rFonts w:asciiTheme="minorHAnsi" w:hAnsiTheme="minorHAnsi"/>
          <w:sz w:val="22"/>
          <w:szCs w:val="22"/>
        </w:rPr>
        <w:t>.</w:t>
      </w:r>
    </w:p>
    <w:p w14:paraId="63605CC7" w14:textId="77777777" w:rsidR="00671980" w:rsidRPr="0008384A" w:rsidRDefault="00671980" w:rsidP="0008384A">
      <w:bookmarkStart w:id="494" w:name="_Toc54594845"/>
      <w:bookmarkStart w:id="495" w:name="_Toc489779048"/>
      <w:bookmarkStart w:id="496" w:name="_Toc490573390"/>
      <w:bookmarkStart w:id="497" w:name="_Toc490905757"/>
      <w:bookmarkStart w:id="498" w:name="_Toc500035626"/>
    </w:p>
    <w:p w14:paraId="02D42972" w14:textId="77777777" w:rsidR="00B801E9" w:rsidRPr="006F67E2" w:rsidRDefault="00B801E9">
      <w:pPr>
        <w:pStyle w:val="Heading3"/>
        <w:spacing w:before="0" w:after="0"/>
        <w:rPr>
          <w:rFonts w:asciiTheme="minorHAnsi" w:hAnsiTheme="minorHAnsi"/>
          <w:bCs/>
          <w:sz w:val="22"/>
          <w:szCs w:val="22"/>
        </w:rPr>
      </w:pPr>
      <w:bookmarkStart w:id="499" w:name="_Toc348277915"/>
      <w:bookmarkStart w:id="500" w:name="_Toc405205739"/>
      <w:r>
        <w:rPr>
          <w:rFonts w:asciiTheme="minorHAnsi" w:hAnsiTheme="minorHAnsi"/>
          <w:bCs/>
          <w:sz w:val="22"/>
          <w:szCs w:val="22"/>
        </w:rPr>
        <w:t>4</w:t>
      </w:r>
      <w:r w:rsidRPr="006F67E2">
        <w:rPr>
          <w:rFonts w:asciiTheme="minorHAnsi" w:hAnsiTheme="minorHAnsi"/>
          <w:bCs/>
          <w:sz w:val="22"/>
          <w:szCs w:val="22"/>
        </w:rPr>
        <w:t>.2.12 On-call Bulky Waste Collection</w:t>
      </w:r>
      <w:bookmarkEnd w:id="494"/>
      <w:bookmarkEnd w:id="499"/>
      <w:bookmarkEnd w:id="500"/>
    </w:p>
    <w:p w14:paraId="2046A427" w14:textId="77777777" w:rsidR="00B801E9" w:rsidRPr="006F67E2" w:rsidRDefault="00B801E9" w:rsidP="00B801E9">
      <w:pPr>
        <w:jc w:val="both"/>
        <w:rPr>
          <w:rFonts w:asciiTheme="minorHAnsi" w:hAnsiTheme="minorHAnsi"/>
          <w:sz w:val="22"/>
          <w:szCs w:val="22"/>
        </w:rPr>
      </w:pPr>
    </w:p>
    <w:p w14:paraId="51142650" w14:textId="58B56AA2"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The Contractor shall provide on-call</w:t>
      </w:r>
      <w:r w:rsidR="00210F20">
        <w:rPr>
          <w:rFonts w:asciiTheme="minorHAnsi" w:hAnsiTheme="minorHAnsi"/>
          <w:sz w:val="22"/>
          <w:szCs w:val="22"/>
        </w:rPr>
        <w:t xml:space="preserve"> fee-based</w:t>
      </w:r>
      <w:r w:rsidRPr="006F67E2">
        <w:rPr>
          <w:rFonts w:asciiTheme="minorHAnsi" w:hAnsiTheme="minorHAnsi"/>
          <w:sz w:val="22"/>
          <w:szCs w:val="22"/>
        </w:rPr>
        <w:t xml:space="preserve"> Bulky Waste collection to any Customer, including Multifamily and Commercial Customers.</w:t>
      </w:r>
    </w:p>
    <w:p w14:paraId="0D0EBA1C" w14:textId="77777777" w:rsidR="00B801E9" w:rsidRPr="006F67E2" w:rsidRDefault="00B801E9" w:rsidP="00B801E9">
      <w:pPr>
        <w:jc w:val="both"/>
        <w:rPr>
          <w:rFonts w:asciiTheme="minorHAnsi" w:hAnsiTheme="minorHAnsi"/>
          <w:sz w:val="22"/>
          <w:szCs w:val="22"/>
        </w:rPr>
      </w:pPr>
    </w:p>
    <w:p w14:paraId="09067EFF"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On-call collection of Bulky Waste shall be provided by the Contractor to Customers by appointment for no more than the charge set forth in </w:t>
      </w:r>
      <w:r w:rsidR="00197CBA">
        <w:rPr>
          <w:rFonts w:asciiTheme="minorHAnsi" w:hAnsiTheme="minorHAnsi"/>
          <w:sz w:val="22"/>
          <w:szCs w:val="22"/>
        </w:rPr>
        <w:t>Exhibit</w:t>
      </w:r>
      <w:r w:rsidRPr="006F67E2">
        <w:rPr>
          <w:rFonts w:asciiTheme="minorHAnsi" w:hAnsiTheme="minorHAnsi"/>
          <w:sz w:val="22"/>
          <w:szCs w:val="22"/>
        </w:rPr>
        <w:t xml:space="preserve"> B to this Contract, with collection occurring no later than five (5) business days after a Customer initial request.</w:t>
      </w:r>
    </w:p>
    <w:p w14:paraId="5942A04D" w14:textId="77777777" w:rsidR="00B801E9" w:rsidRPr="006F67E2" w:rsidRDefault="00B801E9" w:rsidP="00B801E9">
      <w:pPr>
        <w:jc w:val="both"/>
        <w:rPr>
          <w:rFonts w:asciiTheme="minorHAnsi" w:hAnsiTheme="minorHAnsi"/>
          <w:sz w:val="22"/>
          <w:szCs w:val="22"/>
        </w:rPr>
      </w:pPr>
    </w:p>
    <w:p w14:paraId="6C0C957E" w14:textId="0706D488"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Customers must place Bulky Waste at the regular Garbage collection location no more than </w:t>
      </w:r>
      <w:r w:rsidR="00210F20">
        <w:rPr>
          <w:rFonts w:asciiTheme="minorHAnsi" w:hAnsiTheme="minorHAnsi"/>
          <w:sz w:val="22"/>
          <w:szCs w:val="22"/>
        </w:rPr>
        <w:t xml:space="preserve">twenty-four (24) </w:t>
      </w:r>
      <w:r w:rsidRPr="006F67E2">
        <w:rPr>
          <w:rFonts w:asciiTheme="minorHAnsi" w:hAnsiTheme="minorHAnsi"/>
          <w:sz w:val="22"/>
          <w:szCs w:val="22"/>
        </w:rPr>
        <w:t xml:space="preserve">hours prior to collection. The Contractor shall notify the Customer of the specific date that their item will be collected, the charge that will be made to their next bill, and where the item should be placed for collection. </w:t>
      </w:r>
    </w:p>
    <w:p w14:paraId="39CFF5B7" w14:textId="77777777" w:rsidR="00B801E9" w:rsidRPr="006F67E2" w:rsidRDefault="00B801E9" w:rsidP="00B801E9">
      <w:pPr>
        <w:jc w:val="both"/>
        <w:rPr>
          <w:rFonts w:asciiTheme="minorHAnsi" w:hAnsiTheme="minorHAnsi"/>
          <w:sz w:val="22"/>
          <w:szCs w:val="22"/>
        </w:rPr>
      </w:pPr>
    </w:p>
    <w:p w14:paraId="7A123988"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 shall recycle all metal </w:t>
      </w:r>
      <w:r w:rsidR="002A7A94">
        <w:rPr>
          <w:rFonts w:asciiTheme="minorHAnsi" w:hAnsiTheme="minorHAnsi"/>
          <w:sz w:val="22"/>
          <w:szCs w:val="22"/>
        </w:rPr>
        <w:t>appliances</w:t>
      </w:r>
      <w:r w:rsidRPr="006F67E2">
        <w:rPr>
          <w:rFonts w:asciiTheme="minorHAnsi" w:hAnsiTheme="minorHAnsi"/>
          <w:sz w:val="22"/>
          <w:szCs w:val="22"/>
        </w:rPr>
        <w:t xml:space="preserve">, unless another arrangement is approved in writing by </w:t>
      </w:r>
      <w:r>
        <w:rPr>
          <w:rFonts w:asciiTheme="minorHAnsi" w:hAnsiTheme="minorHAnsi"/>
          <w:sz w:val="22"/>
          <w:szCs w:val="22"/>
        </w:rPr>
        <w:t>the City</w:t>
      </w:r>
      <w:r w:rsidRPr="006F67E2">
        <w:rPr>
          <w:rFonts w:asciiTheme="minorHAnsi" w:hAnsiTheme="minorHAnsi"/>
          <w:sz w:val="22"/>
          <w:szCs w:val="22"/>
        </w:rPr>
        <w:t>, and to make a reasonable effort to recycle all other materials collected. The Contractor shall direct Customers to remove doors from refrigerators and freezers before collection and not to place Bulky Waste at the Curb prior to twenty-four (24) hours before scheduled collection.</w:t>
      </w:r>
    </w:p>
    <w:p w14:paraId="2835FE42" w14:textId="77777777" w:rsidR="00B801E9" w:rsidRPr="006F67E2" w:rsidRDefault="00B801E9">
      <w:pPr>
        <w:jc w:val="both"/>
        <w:rPr>
          <w:rFonts w:asciiTheme="minorHAnsi" w:hAnsiTheme="minorHAnsi"/>
          <w:sz w:val="22"/>
          <w:szCs w:val="22"/>
        </w:rPr>
      </w:pPr>
    </w:p>
    <w:p w14:paraId="3A67FA86"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On-call Bulky Waste collection must occur during the hours and days specified in Section </w:t>
      </w:r>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3</w:t>
      </w:r>
      <w:r w:rsidRPr="006F67E2">
        <w:rPr>
          <w:rFonts w:asciiTheme="minorHAnsi" w:hAnsiTheme="minorHAnsi"/>
          <w:sz w:val="22"/>
          <w:szCs w:val="22"/>
        </w:rPr>
        <w:t>, with the exception that Saturday collection is permissible if it is more convenient for Customers.</w:t>
      </w:r>
    </w:p>
    <w:p w14:paraId="4202CAA2" w14:textId="77777777" w:rsidR="00B801E9" w:rsidRPr="006F67E2" w:rsidRDefault="00B801E9" w:rsidP="00B801E9">
      <w:pPr>
        <w:jc w:val="both"/>
        <w:rPr>
          <w:rFonts w:asciiTheme="minorHAnsi" w:hAnsiTheme="minorHAnsi"/>
          <w:sz w:val="22"/>
          <w:szCs w:val="22"/>
        </w:rPr>
      </w:pPr>
    </w:p>
    <w:p w14:paraId="00248E89" w14:textId="77777777" w:rsidR="00B801E9" w:rsidRPr="006F67E2" w:rsidRDefault="00B801E9" w:rsidP="00B801E9">
      <w:pPr>
        <w:pStyle w:val="Heading3"/>
        <w:spacing w:before="0" w:after="0"/>
        <w:rPr>
          <w:rFonts w:asciiTheme="minorHAnsi" w:hAnsiTheme="minorHAnsi"/>
          <w:sz w:val="22"/>
          <w:szCs w:val="22"/>
        </w:rPr>
      </w:pPr>
      <w:bookmarkStart w:id="501" w:name="_Toc348277916"/>
      <w:bookmarkStart w:id="502" w:name="_Toc405205740"/>
      <w:r>
        <w:rPr>
          <w:rFonts w:asciiTheme="minorHAnsi" w:hAnsiTheme="minorHAnsi"/>
          <w:sz w:val="22"/>
          <w:szCs w:val="22"/>
        </w:rPr>
        <w:t>4</w:t>
      </w:r>
      <w:r w:rsidRPr="006F67E2">
        <w:rPr>
          <w:rFonts w:asciiTheme="minorHAnsi" w:hAnsiTheme="minorHAnsi"/>
          <w:sz w:val="22"/>
          <w:szCs w:val="22"/>
        </w:rPr>
        <w:t>.2.13 Excluded Services</w:t>
      </w:r>
      <w:bookmarkEnd w:id="501"/>
      <w:bookmarkEnd w:id="502"/>
    </w:p>
    <w:p w14:paraId="157CBD8B" w14:textId="77777777" w:rsidR="00B801E9" w:rsidRPr="006F67E2" w:rsidRDefault="00B801E9" w:rsidP="00B801E9">
      <w:pPr>
        <w:jc w:val="both"/>
        <w:rPr>
          <w:rFonts w:asciiTheme="minorHAnsi" w:hAnsiTheme="minorHAnsi"/>
          <w:sz w:val="22"/>
          <w:szCs w:val="22"/>
        </w:rPr>
      </w:pPr>
    </w:p>
    <w:p w14:paraId="6D803192"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This Contract does not include the collection or disposal of </w:t>
      </w:r>
      <w:r>
        <w:rPr>
          <w:rFonts w:asciiTheme="minorHAnsi" w:hAnsiTheme="minorHAnsi"/>
          <w:sz w:val="22"/>
          <w:szCs w:val="22"/>
        </w:rPr>
        <w:t>Unacceptable</w:t>
      </w:r>
      <w:r w:rsidRPr="006F67E2">
        <w:rPr>
          <w:rFonts w:asciiTheme="minorHAnsi" w:hAnsiTheme="minorHAnsi"/>
          <w:sz w:val="22"/>
          <w:szCs w:val="22"/>
        </w:rPr>
        <w:t xml:space="preserve"> Waste.</w:t>
      </w:r>
    </w:p>
    <w:p w14:paraId="69FA9F76" w14:textId="77777777" w:rsidR="00B801E9" w:rsidRPr="006F67E2" w:rsidRDefault="00B801E9" w:rsidP="00B801E9">
      <w:pPr>
        <w:jc w:val="both"/>
        <w:rPr>
          <w:rFonts w:asciiTheme="minorHAnsi" w:hAnsiTheme="minorHAnsi"/>
          <w:sz w:val="22"/>
          <w:szCs w:val="22"/>
        </w:rPr>
      </w:pPr>
    </w:p>
    <w:p w14:paraId="4EC453CC" w14:textId="77777777" w:rsidR="00B801E9" w:rsidRPr="006F67E2" w:rsidRDefault="00B801E9" w:rsidP="00B801E9">
      <w:pPr>
        <w:pStyle w:val="Heading2"/>
        <w:rPr>
          <w:rFonts w:asciiTheme="minorHAnsi" w:hAnsiTheme="minorHAnsi"/>
          <w:sz w:val="22"/>
          <w:szCs w:val="22"/>
        </w:rPr>
      </w:pPr>
      <w:bookmarkStart w:id="503" w:name="_Toc54594846"/>
      <w:bookmarkStart w:id="504" w:name="_Toc348277917"/>
      <w:bookmarkStart w:id="505" w:name="_Toc405205741"/>
      <w:r>
        <w:rPr>
          <w:rFonts w:asciiTheme="minorHAnsi" w:hAnsiTheme="minorHAnsi"/>
          <w:sz w:val="22"/>
          <w:szCs w:val="22"/>
        </w:rPr>
        <w:t>4</w:t>
      </w:r>
      <w:r w:rsidRPr="006F67E2">
        <w:rPr>
          <w:rFonts w:asciiTheme="minorHAnsi" w:hAnsiTheme="minorHAnsi"/>
          <w:sz w:val="22"/>
          <w:szCs w:val="22"/>
        </w:rPr>
        <w:t xml:space="preserve">.3 </w:t>
      </w:r>
      <w:bookmarkEnd w:id="495"/>
      <w:bookmarkEnd w:id="496"/>
      <w:bookmarkEnd w:id="497"/>
      <w:bookmarkEnd w:id="498"/>
      <w:bookmarkEnd w:id="503"/>
      <w:r w:rsidRPr="006F67E2">
        <w:rPr>
          <w:rFonts w:asciiTheme="minorHAnsi" w:hAnsiTheme="minorHAnsi"/>
          <w:sz w:val="22"/>
          <w:szCs w:val="22"/>
        </w:rPr>
        <w:t>COLLECTION SUPPORT AND MANAGEMENT</w:t>
      </w:r>
      <w:bookmarkEnd w:id="504"/>
      <w:bookmarkEnd w:id="505"/>
      <w:r>
        <w:rPr>
          <w:rFonts w:asciiTheme="minorHAnsi" w:hAnsiTheme="minorHAnsi"/>
          <w:sz w:val="22"/>
          <w:szCs w:val="22"/>
        </w:rPr>
        <w:fldChar w:fldCharType="begin"/>
      </w:r>
      <w:r w:rsidRPr="006F67E2">
        <w:rPr>
          <w:rFonts w:asciiTheme="minorHAnsi" w:hAnsiTheme="minorHAnsi"/>
          <w:sz w:val="22"/>
          <w:szCs w:val="22"/>
        </w:rPr>
        <w:instrText>tc "2.3 Management" \l 2</w:instrText>
      </w:r>
      <w:r>
        <w:rPr>
          <w:rFonts w:asciiTheme="minorHAnsi" w:hAnsiTheme="minorHAnsi"/>
          <w:sz w:val="22"/>
          <w:szCs w:val="22"/>
        </w:rPr>
        <w:fldChar w:fldCharType="end"/>
      </w:r>
    </w:p>
    <w:p w14:paraId="5CCFA275" w14:textId="77777777" w:rsidR="00B801E9" w:rsidRPr="006F67E2" w:rsidRDefault="00B801E9" w:rsidP="00B801E9">
      <w:pPr>
        <w:pStyle w:val="Heading3"/>
        <w:spacing w:before="0" w:after="0"/>
        <w:rPr>
          <w:rFonts w:asciiTheme="minorHAnsi" w:hAnsiTheme="minorHAnsi"/>
          <w:sz w:val="22"/>
          <w:szCs w:val="22"/>
        </w:rPr>
      </w:pPr>
      <w:bookmarkStart w:id="506" w:name="_Toc489779052"/>
      <w:bookmarkStart w:id="507" w:name="_Toc490573394"/>
      <w:bookmarkStart w:id="508" w:name="_Toc490905761"/>
      <w:bookmarkStart w:id="509" w:name="_Toc500035630"/>
    </w:p>
    <w:p w14:paraId="24984B2E" w14:textId="77777777" w:rsidR="00B801E9" w:rsidRPr="006F67E2" w:rsidRDefault="00B801E9">
      <w:pPr>
        <w:pStyle w:val="Heading3"/>
        <w:spacing w:before="0" w:after="0"/>
        <w:rPr>
          <w:rFonts w:asciiTheme="minorHAnsi" w:hAnsiTheme="minorHAnsi"/>
          <w:sz w:val="22"/>
          <w:szCs w:val="22"/>
        </w:rPr>
      </w:pPr>
      <w:bookmarkStart w:id="510" w:name="_Toc348277918"/>
      <w:bookmarkStart w:id="511" w:name="_Toc405205742"/>
      <w:bookmarkStart w:id="512" w:name="_Toc54594850"/>
      <w:r>
        <w:rPr>
          <w:rFonts w:asciiTheme="minorHAnsi" w:hAnsiTheme="minorHAnsi"/>
          <w:sz w:val="22"/>
          <w:szCs w:val="22"/>
        </w:rPr>
        <w:t>4</w:t>
      </w:r>
      <w:r w:rsidRPr="006F67E2">
        <w:rPr>
          <w:rFonts w:asciiTheme="minorHAnsi" w:hAnsiTheme="minorHAnsi"/>
          <w:sz w:val="22"/>
          <w:szCs w:val="22"/>
        </w:rPr>
        <w:t>.3.1 General Customer Service</w:t>
      </w:r>
      <w:bookmarkEnd w:id="506"/>
      <w:bookmarkEnd w:id="507"/>
      <w:bookmarkEnd w:id="508"/>
      <w:bookmarkEnd w:id="509"/>
      <w:bookmarkEnd w:id="510"/>
      <w:bookmarkEnd w:id="511"/>
      <w:r w:rsidRPr="006F67E2">
        <w:rPr>
          <w:rFonts w:asciiTheme="minorHAnsi" w:hAnsiTheme="minorHAnsi"/>
          <w:sz w:val="22"/>
          <w:szCs w:val="22"/>
        </w:rPr>
        <w:t xml:space="preserve"> </w:t>
      </w:r>
      <w:bookmarkEnd w:id="512"/>
      <w:r>
        <w:rPr>
          <w:rFonts w:asciiTheme="minorHAnsi" w:hAnsiTheme="minorHAnsi"/>
          <w:sz w:val="22"/>
          <w:szCs w:val="22"/>
        </w:rPr>
        <w:fldChar w:fldCharType="begin"/>
      </w:r>
      <w:r w:rsidRPr="006F67E2">
        <w:rPr>
          <w:rFonts w:asciiTheme="minorHAnsi" w:hAnsiTheme="minorHAnsi"/>
          <w:sz w:val="22"/>
          <w:szCs w:val="22"/>
        </w:rPr>
        <w:instrText>tc "2.3.2 Customer Service" \l 3</w:instrText>
      </w:r>
      <w:r>
        <w:rPr>
          <w:rFonts w:asciiTheme="minorHAnsi" w:hAnsiTheme="minorHAnsi"/>
          <w:sz w:val="22"/>
          <w:szCs w:val="22"/>
        </w:rPr>
        <w:fldChar w:fldCharType="end"/>
      </w:r>
    </w:p>
    <w:p w14:paraId="0188F40A" w14:textId="77777777" w:rsidR="00B801E9" w:rsidRPr="006F67E2" w:rsidRDefault="00B801E9">
      <w:pPr>
        <w:jc w:val="both"/>
        <w:rPr>
          <w:rFonts w:asciiTheme="minorHAnsi" w:hAnsiTheme="minorHAnsi"/>
          <w:sz w:val="22"/>
          <w:szCs w:val="22"/>
        </w:rPr>
      </w:pPr>
    </w:p>
    <w:p w14:paraId="7E06CC51"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The Contractor shall be responsible for providing all Customer service functions, including, but not limited to: </w:t>
      </w:r>
    </w:p>
    <w:p w14:paraId="65D93177" w14:textId="77777777" w:rsidR="00B801E9" w:rsidRPr="006F67E2" w:rsidRDefault="00B801E9">
      <w:pPr>
        <w:jc w:val="both"/>
        <w:rPr>
          <w:rFonts w:asciiTheme="minorHAnsi" w:hAnsiTheme="minorHAnsi"/>
          <w:sz w:val="22"/>
          <w:szCs w:val="22"/>
        </w:rPr>
      </w:pPr>
    </w:p>
    <w:p w14:paraId="584B9924" w14:textId="77777777" w:rsidR="00B801E9" w:rsidRPr="00F02CB6" w:rsidRDefault="00B801E9" w:rsidP="00B801E9">
      <w:pPr>
        <w:pStyle w:val="ListParagraph"/>
        <w:numPr>
          <w:ilvl w:val="0"/>
          <w:numId w:val="10"/>
        </w:numPr>
        <w:rPr>
          <w:rFonts w:asciiTheme="minorHAnsi" w:hAnsiTheme="minorHAnsi"/>
          <w:sz w:val="22"/>
          <w:szCs w:val="22"/>
        </w:rPr>
      </w:pPr>
      <w:r w:rsidRPr="00F02CB6">
        <w:rPr>
          <w:rFonts w:asciiTheme="minorHAnsi" w:hAnsiTheme="minorHAnsi"/>
          <w:sz w:val="22"/>
          <w:szCs w:val="22"/>
        </w:rPr>
        <w:t>Answering Customer telephone calls and e-mail</w:t>
      </w:r>
      <w:r w:rsidR="00AD216E">
        <w:rPr>
          <w:rFonts w:asciiTheme="minorHAnsi" w:hAnsiTheme="minorHAnsi"/>
          <w:sz w:val="22"/>
          <w:szCs w:val="22"/>
        </w:rPr>
        <w:t xml:space="preserve"> or electronically communicated</w:t>
      </w:r>
      <w:r w:rsidRPr="00F02CB6">
        <w:rPr>
          <w:rFonts w:asciiTheme="minorHAnsi" w:hAnsiTheme="minorHAnsi"/>
          <w:sz w:val="22"/>
          <w:szCs w:val="22"/>
        </w:rPr>
        <w:t xml:space="preserve"> requests;</w:t>
      </w:r>
    </w:p>
    <w:p w14:paraId="673EDE08" w14:textId="12FCE250" w:rsidR="00B801E9" w:rsidRPr="00F02CB6" w:rsidRDefault="00B801E9" w:rsidP="00B801E9">
      <w:pPr>
        <w:pStyle w:val="ListParagraph"/>
        <w:numPr>
          <w:ilvl w:val="0"/>
          <w:numId w:val="10"/>
        </w:numPr>
        <w:rPr>
          <w:rFonts w:asciiTheme="minorHAnsi" w:hAnsiTheme="minorHAnsi"/>
          <w:sz w:val="22"/>
          <w:szCs w:val="22"/>
        </w:rPr>
      </w:pPr>
      <w:r w:rsidRPr="00F02CB6">
        <w:rPr>
          <w:rFonts w:asciiTheme="minorHAnsi" w:hAnsiTheme="minorHAnsi"/>
          <w:sz w:val="22"/>
          <w:szCs w:val="22"/>
        </w:rPr>
        <w:t>Requesting at start of service Customer’s preference for notification of service changes via rob</w:t>
      </w:r>
      <w:r>
        <w:rPr>
          <w:rFonts w:asciiTheme="minorHAnsi" w:hAnsiTheme="minorHAnsi"/>
          <w:sz w:val="22"/>
          <w:szCs w:val="22"/>
        </w:rPr>
        <w:t>o</w:t>
      </w:r>
      <w:r w:rsidRPr="00F02CB6">
        <w:rPr>
          <w:rFonts w:asciiTheme="minorHAnsi" w:hAnsiTheme="minorHAnsi"/>
          <w:sz w:val="22"/>
          <w:szCs w:val="22"/>
        </w:rPr>
        <w:t>-calls, texts</w:t>
      </w:r>
      <w:r w:rsidR="00210F20">
        <w:rPr>
          <w:rFonts w:asciiTheme="minorHAnsi" w:hAnsiTheme="minorHAnsi"/>
          <w:sz w:val="22"/>
          <w:szCs w:val="22"/>
        </w:rPr>
        <w:t>,</w:t>
      </w:r>
      <w:r w:rsidRPr="00F02CB6">
        <w:rPr>
          <w:rFonts w:asciiTheme="minorHAnsi" w:hAnsiTheme="minorHAnsi"/>
          <w:sz w:val="22"/>
          <w:szCs w:val="22"/>
        </w:rPr>
        <w:t xml:space="preserve"> or emails</w:t>
      </w:r>
      <w:r w:rsidR="003D750B">
        <w:rPr>
          <w:rFonts w:asciiTheme="minorHAnsi" w:hAnsiTheme="minorHAnsi"/>
          <w:sz w:val="22"/>
          <w:szCs w:val="22"/>
        </w:rPr>
        <w:t>, and confirming and updating these preferences periodically</w:t>
      </w:r>
      <w:r w:rsidRPr="00F02CB6">
        <w:rPr>
          <w:rFonts w:asciiTheme="minorHAnsi" w:hAnsiTheme="minorHAnsi"/>
          <w:sz w:val="22"/>
          <w:szCs w:val="22"/>
        </w:rPr>
        <w:t>;</w:t>
      </w:r>
    </w:p>
    <w:p w14:paraId="71D8BE95" w14:textId="77777777" w:rsidR="00B801E9" w:rsidRPr="00F02CB6" w:rsidRDefault="00B801E9" w:rsidP="00B801E9">
      <w:pPr>
        <w:pStyle w:val="ListParagraph"/>
        <w:numPr>
          <w:ilvl w:val="0"/>
          <w:numId w:val="10"/>
        </w:numPr>
        <w:rPr>
          <w:rFonts w:asciiTheme="minorHAnsi" w:hAnsiTheme="minorHAnsi"/>
          <w:sz w:val="22"/>
          <w:szCs w:val="22"/>
        </w:rPr>
      </w:pPr>
      <w:r w:rsidRPr="00F02CB6">
        <w:rPr>
          <w:rFonts w:asciiTheme="minorHAnsi" w:hAnsiTheme="minorHAnsi"/>
          <w:sz w:val="22"/>
          <w:szCs w:val="22"/>
        </w:rPr>
        <w:t>Informing Customers of current, new, and optional services and charges;</w:t>
      </w:r>
    </w:p>
    <w:p w14:paraId="231446A1" w14:textId="77777777" w:rsidR="00B801E9" w:rsidRPr="00F02CB6" w:rsidRDefault="00B801E9" w:rsidP="00B801E9">
      <w:pPr>
        <w:pStyle w:val="ListParagraph"/>
        <w:numPr>
          <w:ilvl w:val="0"/>
          <w:numId w:val="10"/>
        </w:numPr>
        <w:rPr>
          <w:rFonts w:asciiTheme="minorHAnsi" w:hAnsiTheme="minorHAnsi"/>
          <w:sz w:val="22"/>
          <w:szCs w:val="22"/>
        </w:rPr>
      </w:pPr>
      <w:r w:rsidRPr="00F02CB6">
        <w:rPr>
          <w:rFonts w:asciiTheme="minorHAnsi" w:hAnsiTheme="minorHAnsi"/>
          <w:sz w:val="22"/>
          <w:szCs w:val="22"/>
        </w:rPr>
        <w:t>Handling Customer subscriptions and cancellations;</w:t>
      </w:r>
    </w:p>
    <w:p w14:paraId="5BE64290" w14:textId="77777777" w:rsidR="00B801E9" w:rsidRPr="00F02CB6" w:rsidRDefault="00B801E9" w:rsidP="00B801E9">
      <w:pPr>
        <w:pStyle w:val="ListParagraph"/>
        <w:numPr>
          <w:ilvl w:val="0"/>
          <w:numId w:val="10"/>
        </w:numPr>
        <w:rPr>
          <w:rFonts w:asciiTheme="minorHAnsi" w:hAnsiTheme="minorHAnsi"/>
          <w:sz w:val="22"/>
          <w:szCs w:val="22"/>
        </w:rPr>
      </w:pPr>
      <w:r w:rsidRPr="00F02CB6">
        <w:rPr>
          <w:rFonts w:asciiTheme="minorHAnsi" w:hAnsiTheme="minorHAnsi"/>
          <w:sz w:val="22"/>
          <w:szCs w:val="22"/>
        </w:rPr>
        <w:t>Receiving and resolving Customer complaints;</w:t>
      </w:r>
    </w:p>
    <w:p w14:paraId="2B94715F" w14:textId="77777777" w:rsidR="00B801E9" w:rsidRPr="00F02CB6" w:rsidRDefault="00B801E9" w:rsidP="00B801E9">
      <w:pPr>
        <w:pStyle w:val="ListParagraph"/>
        <w:numPr>
          <w:ilvl w:val="0"/>
          <w:numId w:val="10"/>
        </w:numPr>
        <w:rPr>
          <w:rFonts w:asciiTheme="minorHAnsi" w:hAnsiTheme="minorHAnsi"/>
          <w:sz w:val="22"/>
          <w:szCs w:val="22"/>
        </w:rPr>
      </w:pPr>
      <w:r w:rsidRPr="00F02CB6">
        <w:rPr>
          <w:rFonts w:asciiTheme="minorHAnsi" w:hAnsiTheme="minorHAnsi"/>
          <w:sz w:val="22"/>
          <w:szCs w:val="22"/>
        </w:rPr>
        <w:t>Dispatching Drop-box Containers, temporary containers, and special collections;</w:t>
      </w:r>
    </w:p>
    <w:p w14:paraId="78CE01EE" w14:textId="77777777" w:rsidR="00B801E9" w:rsidRPr="00F02CB6" w:rsidRDefault="00B801E9" w:rsidP="00B801E9">
      <w:pPr>
        <w:pStyle w:val="ListParagraph"/>
        <w:numPr>
          <w:ilvl w:val="0"/>
          <w:numId w:val="10"/>
        </w:numPr>
        <w:rPr>
          <w:rFonts w:asciiTheme="minorHAnsi" w:hAnsiTheme="minorHAnsi"/>
          <w:sz w:val="22"/>
          <w:szCs w:val="22"/>
        </w:rPr>
      </w:pPr>
      <w:r w:rsidRPr="00F02CB6">
        <w:rPr>
          <w:rFonts w:asciiTheme="minorHAnsi" w:hAnsiTheme="minorHAnsi"/>
          <w:sz w:val="22"/>
          <w:szCs w:val="22"/>
        </w:rPr>
        <w:t>Billing;</w:t>
      </w:r>
    </w:p>
    <w:p w14:paraId="122CFF0D" w14:textId="77777777" w:rsidR="00B801E9" w:rsidRDefault="00B801E9" w:rsidP="00B801E9">
      <w:pPr>
        <w:pStyle w:val="ListParagraph"/>
        <w:numPr>
          <w:ilvl w:val="0"/>
          <w:numId w:val="10"/>
        </w:numPr>
        <w:jc w:val="both"/>
        <w:rPr>
          <w:rFonts w:asciiTheme="minorHAnsi" w:hAnsiTheme="minorHAnsi"/>
          <w:sz w:val="22"/>
          <w:szCs w:val="22"/>
        </w:rPr>
      </w:pPr>
      <w:r w:rsidRPr="006F67E2">
        <w:rPr>
          <w:rFonts w:asciiTheme="minorHAnsi" w:hAnsiTheme="minorHAnsi"/>
          <w:sz w:val="22"/>
          <w:szCs w:val="22"/>
        </w:rPr>
        <w:t>Maintaining and updating regularly as necessary a user-friendly internet website</w:t>
      </w:r>
      <w:r>
        <w:rPr>
          <w:rFonts w:asciiTheme="minorHAnsi" w:hAnsiTheme="minorHAnsi"/>
          <w:sz w:val="22"/>
          <w:szCs w:val="22"/>
        </w:rPr>
        <w:t>; and</w:t>
      </w:r>
    </w:p>
    <w:p w14:paraId="6341454D" w14:textId="77777777" w:rsidR="00B801E9" w:rsidRPr="006F67E2" w:rsidRDefault="00B801E9" w:rsidP="00B801E9">
      <w:pPr>
        <w:pStyle w:val="ListParagraph"/>
        <w:numPr>
          <w:ilvl w:val="0"/>
          <w:numId w:val="10"/>
        </w:numPr>
        <w:jc w:val="both"/>
        <w:rPr>
          <w:rFonts w:asciiTheme="minorHAnsi" w:hAnsiTheme="minorHAnsi"/>
          <w:sz w:val="22"/>
          <w:szCs w:val="22"/>
        </w:rPr>
      </w:pPr>
      <w:r>
        <w:rPr>
          <w:rFonts w:asciiTheme="minorHAnsi" w:hAnsiTheme="minorHAnsi"/>
          <w:sz w:val="22"/>
          <w:szCs w:val="22"/>
        </w:rPr>
        <w:t>Maintaining and updating regularly as necessary a user-friendly mobile application.</w:t>
      </w:r>
    </w:p>
    <w:p w14:paraId="5A0C81EC" w14:textId="77777777" w:rsidR="00B801E9" w:rsidRPr="006F67E2" w:rsidRDefault="00B801E9" w:rsidP="00B801E9">
      <w:pPr>
        <w:pStyle w:val="ListParagraph"/>
        <w:jc w:val="both"/>
        <w:rPr>
          <w:rFonts w:asciiTheme="minorHAnsi" w:hAnsiTheme="minorHAnsi"/>
          <w:sz w:val="22"/>
          <w:szCs w:val="22"/>
        </w:rPr>
      </w:pPr>
    </w:p>
    <w:p w14:paraId="2CE12A9B" w14:textId="77777777" w:rsidR="00B801E9" w:rsidRPr="006F67E2" w:rsidRDefault="00B801E9" w:rsidP="00B801E9">
      <w:pPr>
        <w:pStyle w:val="Heading3"/>
        <w:rPr>
          <w:rFonts w:asciiTheme="minorHAnsi" w:hAnsiTheme="minorHAnsi"/>
          <w:sz w:val="22"/>
          <w:szCs w:val="22"/>
        </w:rPr>
      </w:pPr>
      <w:bookmarkStart w:id="513" w:name="_Toc348277919"/>
      <w:bookmarkStart w:id="514" w:name="_Toc405205743"/>
      <w:r>
        <w:rPr>
          <w:rFonts w:asciiTheme="minorHAnsi" w:hAnsiTheme="minorHAnsi"/>
          <w:sz w:val="22"/>
          <w:szCs w:val="22"/>
        </w:rPr>
        <w:t>4</w:t>
      </w:r>
      <w:r w:rsidRPr="006F67E2">
        <w:rPr>
          <w:rFonts w:asciiTheme="minorHAnsi" w:hAnsiTheme="minorHAnsi"/>
          <w:sz w:val="22"/>
          <w:szCs w:val="22"/>
        </w:rPr>
        <w:t>.3.2 Specific Customer Service Requirements</w:t>
      </w:r>
      <w:bookmarkEnd w:id="513"/>
      <w:bookmarkEnd w:id="514"/>
      <w:r>
        <w:rPr>
          <w:rFonts w:asciiTheme="minorHAnsi" w:hAnsiTheme="minorHAnsi"/>
          <w:sz w:val="22"/>
          <w:szCs w:val="22"/>
        </w:rPr>
        <w:fldChar w:fldCharType="begin"/>
      </w:r>
      <w:r w:rsidRPr="006F67E2">
        <w:rPr>
          <w:rFonts w:asciiTheme="minorHAnsi" w:hAnsiTheme="minorHAnsi"/>
          <w:sz w:val="22"/>
          <w:szCs w:val="22"/>
        </w:rPr>
        <w:instrText>tc "2.3.2.2  Customer Service Requirements" \l 4</w:instrText>
      </w:r>
      <w:r>
        <w:rPr>
          <w:rFonts w:asciiTheme="minorHAnsi" w:hAnsiTheme="minorHAnsi"/>
          <w:sz w:val="22"/>
          <w:szCs w:val="22"/>
        </w:rPr>
        <w:fldChar w:fldCharType="end"/>
      </w:r>
    </w:p>
    <w:p w14:paraId="552C370D" w14:textId="77777777" w:rsidR="00B801E9" w:rsidRPr="006F67E2" w:rsidRDefault="00B801E9">
      <w:pPr>
        <w:keepNext/>
        <w:jc w:val="both"/>
        <w:rPr>
          <w:rFonts w:asciiTheme="minorHAnsi" w:hAnsiTheme="minorHAnsi"/>
          <w:sz w:val="22"/>
          <w:szCs w:val="22"/>
        </w:rPr>
      </w:pPr>
    </w:p>
    <w:p w14:paraId="1C48D726" w14:textId="1F757628"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 shall maintain a service base </w:t>
      </w:r>
      <w:r>
        <w:rPr>
          <w:rFonts w:asciiTheme="minorHAnsi" w:hAnsiTheme="minorHAnsi"/>
          <w:sz w:val="22"/>
          <w:szCs w:val="22"/>
        </w:rPr>
        <w:t xml:space="preserve">for storing and/or maintaining collection vehicles </w:t>
      </w:r>
      <w:r w:rsidRPr="006F67E2">
        <w:rPr>
          <w:rFonts w:asciiTheme="minorHAnsi" w:hAnsiTheme="minorHAnsi"/>
          <w:sz w:val="22"/>
          <w:szCs w:val="22"/>
        </w:rPr>
        <w:t xml:space="preserve">within </w:t>
      </w:r>
      <w:r w:rsidR="00A72D66">
        <w:rPr>
          <w:rFonts w:asciiTheme="minorHAnsi" w:hAnsiTheme="minorHAnsi"/>
          <w:sz w:val="22"/>
          <w:szCs w:val="22"/>
        </w:rPr>
        <w:t xml:space="preserve">twenty-five </w:t>
      </w:r>
      <w:r w:rsidR="001905EC">
        <w:rPr>
          <w:rFonts w:asciiTheme="minorHAnsi" w:hAnsiTheme="minorHAnsi"/>
          <w:sz w:val="22"/>
          <w:szCs w:val="22"/>
        </w:rPr>
        <w:t>(</w:t>
      </w:r>
      <w:r w:rsidR="00A72D66">
        <w:rPr>
          <w:rFonts w:asciiTheme="minorHAnsi" w:hAnsiTheme="minorHAnsi"/>
          <w:sz w:val="22"/>
          <w:szCs w:val="22"/>
        </w:rPr>
        <w:t>2</w:t>
      </w:r>
      <w:r w:rsidRPr="006F67E2">
        <w:rPr>
          <w:rFonts w:asciiTheme="minorHAnsi" w:hAnsiTheme="minorHAnsi"/>
          <w:sz w:val="22"/>
          <w:szCs w:val="22"/>
        </w:rPr>
        <w:t xml:space="preserve">5) miles of </w:t>
      </w:r>
      <w:r>
        <w:rPr>
          <w:rFonts w:asciiTheme="minorHAnsi" w:hAnsiTheme="minorHAnsi"/>
          <w:sz w:val="22"/>
          <w:szCs w:val="22"/>
        </w:rPr>
        <w:t>the City’s</w:t>
      </w:r>
      <w:r w:rsidRPr="006F67E2">
        <w:rPr>
          <w:rFonts w:asciiTheme="minorHAnsi" w:hAnsiTheme="minorHAnsi"/>
          <w:sz w:val="22"/>
          <w:szCs w:val="22"/>
        </w:rPr>
        <w:t xml:space="preserve"> corporate limits. Operations and management staff shall be located at that site, provided that call center operations may be remotely provided. The Contractor</w:t>
      </w:r>
      <w:r>
        <w:rPr>
          <w:rFonts w:asciiTheme="minorHAnsi" w:hAnsiTheme="minorHAnsi"/>
          <w:sz w:val="22"/>
          <w:szCs w:val="22"/>
        </w:rPr>
        <w:t>’</w:t>
      </w:r>
      <w:r w:rsidRPr="006F67E2">
        <w:rPr>
          <w:rFonts w:asciiTheme="minorHAnsi" w:hAnsiTheme="minorHAnsi"/>
          <w:sz w:val="22"/>
          <w:szCs w:val="22"/>
        </w:rPr>
        <w:t xml:space="preserve">s call center shall be open at a minimum from 7:00 a.m. to 7:00 p.m. weekdays, and </w:t>
      </w:r>
      <w:r w:rsidR="001905EC">
        <w:rPr>
          <w:rFonts w:asciiTheme="minorHAnsi" w:hAnsiTheme="minorHAnsi"/>
          <w:sz w:val="22"/>
          <w:szCs w:val="22"/>
        </w:rPr>
        <w:t>no less than four</w:t>
      </w:r>
      <w:r w:rsidR="00210F20">
        <w:rPr>
          <w:rFonts w:asciiTheme="minorHAnsi" w:hAnsiTheme="minorHAnsi"/>
          <w:sz w:val="22"/>
          <w:szCs w:val="22"/>
        </w:rPr>
        <w:t xml:space="preserve"> (4)</w:t>
      </w:r>
      <w:r w:rsidR="001905EC">
        <w:rPr>
          <w:rFonts w:asciiTheme="minorHAnsi" w:hAnsiTheme="minorHAnsi"/>
          <w:sz w:val="22"/>
          <w:szCs w:val="22"/>
        </w:rPr>
        <w:t xml:space="preserve"> hours on</w:t>
      </w:r>
      <w:r w:rsidRPr="006F67E2">
        <w:rPr>
          <w:rFonts w:asciiTheme="minorHAnsi" w:hAnsiTheme="minorHAnsi"/>
          <w:sz w:val="22"/>
          <w:szCs w:val="22"/>
        </w:rPr>
        <w:t xml:space="preserve"> Saturdays. Customer service representatives shall be available through the Contractor</w:t>
      </w:r>
      <w:r>
        <w:rPr>
          <w:rFonts w:asciiTheme="minorHAnsi" w:hAnsiTheme="minorHAnsi"/>
          <w:sz w:val="22"/>
          <w:szCs w:val="22"/>
        </w:rPr>
        <w:t>’</w:t>
      </w:r>
      <w:r w:rsidRPr="006F67E2">
        <w:rPr>
          <w:rFonts w:asciiTheme="minorHAnsi" w:hAnsiTheme="minorHAnsi"/>
          <w:sz w:val="22"/>
          <w:szCs w:val="22"/>
        </w:rPr>
        <w:t xml:space="preserve">s call center during </w:t>
      </w:r>
      <w:r w:rsidR="00360A7B">
        <w:rPr>
          <w:rFonts w:asciiTheme="minorHAnsi" w:hAnsiTheme="minorHAnsi"/>
          <w:sz w:val="22"/>
          <w:szCs w:val="22"/>
        </w:rPr>
        <w:t xml:space="preserve">these </w:t>
      </w:r>
      <w:r w:rsidR="0077120E">
        <w:rPr>
          <w:rFonts w:asciiTheme="minorHAnsi" w:hAnsiTheme="minorHAnsi"/>
          <w:sz w:val="22"/>
          <w:szCs w:val="22"/>
        </w:rPr>
        <w:t xml:space="preserve">hours </w:t>
      </w:r>
      <w:r w:rsidR="0077120E" w:rsidRPr="006F67E2">
        <w:rPr>
          <w:rFonts w:asciiTheme="minorHAnsi" w:hAnsiTheme="minorHAnsi"/>
          <w:sz w:val="22"/>
          <w:szCs w:val="22"/>
        </w:rPr>
        <w:t>for</w:t>
      </w:r>
      <w:r w:rsidRPr="006F67E2">
        <w:rPr>
          <w:rFonts w:asciiTheme="minorHAnsi" w:hAnsiTheme="minorHAnsi"/>
          <w:sz w:val="22"/>
          <w:szCs w:val="22"/>
        </w:rPr>
        <w:t xml:space="preserve"> communication with the public and </w:t>
      </w:r>
      <w:r>
        <w:rPr>
          <w:rFonts w:asciiTheme="minorHAnsi" w:hAnsiTheme="minorHAnsi"/>
          <w:sz w:val="22"/>
          <w:szCs w:val="22"/>
        </w:rPr>
        <w:t>City</w:t>
      </w:r>
      <w:r w:rsidRPr="006F67E2">
        <w:rPr>
          <w:rFonts w:asciiTheme="minorHAnsi" w:hAnsiTheme="minorHAnsi"/>
          <w:sz w:val="22"/>
          <w:szCs w:val="22"/>
        </w:rPr>
        <w:t xml:space="preserve"> representatives. </w:t>
      </w:r>
      <w:r w:rsidR="00360A7B">
        <w:rPr>
          <w:rFonts w:asciiTheme="minorHAnsi" w:hAnsiTheme="minorHAnsi"/>
          <w:sz w:val="22"/>
          <w:szCs w:val="22"/>
        </w:rPr>
        <w:t>During these hours, c</w:t>
      </w:r>
      <w:r w:rsidRPr="006F67E2">
        <w:rPr>
          <w:rFonts w:asciiTheme="minorHAnsi" w:hAnsiTheme="minorHAnsi"/>
          <w:sz w:val="22"/>
          <w:szCs w:val="22"/>
        </w:rPr>
        <w:t xml:space="preserve">ustomer calls shall be </w:t>
      </w:r>
      <w:r w:rsidR="003D750B">
        <w:rPr>
          <w:rFonts w:asciiTheme="minorHAnsi" w:hAnsiTheme="minorHAnsi"/>
          <w:sz w:val="22"/>
          <w:szCs w:val="22"/>
        </w:rPr>
        <w:t xml:space="preserve">handled </w:t>
      </w:r>
      <w:r w:rsidRPr="006F67E2">
        <w:rPr>
          <w:rFonts w:asciiTheme="minorHAnsi" w:hAnsiTheme="minorHAnsi"/>
          <w:sz w:val="22"/>
          <w:szCs w:val="22"/>
        </w:rPr>
        <w:t xml:space="preserve">by </w:t>
      </w:r>
      <w:r w:rsidR="003D750B">
        <w:rPr>
          <w:rFonts w:asciiTheme="minorHAnsi" w:hAnsiTheme="minorHAnsi"/>
          <w:sz w:val="22"/>
          <w:szCs w:val="22"/>
        </w:rPr>
        <w:t>Contractor’s staff</w:t>
      </w:r>
      <w:r w:rsidRPr="006F67E2">
        <w:rPr>
          <w:rFonts w:asciiTheme="minorHAnsi" w:hAnsiTheme="minorHAnsi"/>
          <w:sz w:val="22"/>
          <w:szCs w:val="22"/>
        </w:rPr>
        <w:t xml:space="preserve">, not by voice mail. </w:t>
      </w:r>
      <w:r w:rsidR="00B110B1">
        <w:rPr>
          <w:rFonts w:asciiTheme="minorHAnsi" w:hAnsiTheme="minorHAnsi"/>
          <w:sz w:val="22"/>
          <w:szCs w:val="22"/>
        </w:rPr>
        <w:t xml:space="preserve">Outside </w:t>
      </w:r>
      <w:r w:rsidR="00E7118F">
        <w:rPr>
          <w:rFonts w:asciiTheme="minorHAnsi" w:hAnsiTheme="minorHAnsi"/>
          <w:sz w:val="22"/>
          <w:szCs w:val="22"/>
        </w:rPr>
        <w:t xml:space="preserve">of </w:t>
      </w:r>
      <w:r w:rsidR="00E7118F" w:rsidRPr="006F67E2">
        <w:rPr>
          <w:rFonts w:asciiTheme="minorHAnsi" w:hAnsiTheme="minorHAnsi"/>
          <w:sz w:val="22"/>
          <w:szCs w:val="22"/>
        </w:rPr>
        <w:t>the</w:t>
      </w:r>
      <w:r w:rsidR="00B110B1">
        <w:rPr>
          <w:rFonts w:asciiTheme="minorHAnsi" w:hAnsiTheme="minorHAnsi"/>
          <w:sz w:val="22"/>
          <w:szCs w:val="22"/>
        </w:rPr>
        <w:t xml:space="preserve"> </w:t>
      </w:r>
      <w:r w:rsidRPr="006F67E2">
        <w:rPr>
          <w:rFonts w:asciiTheme="minorHAnsi" w:hAnsiTheme="minorHAnsi"/>
          <w:sz w:val="22"/>
          <w:szCs w:val="22"/>
        </w:rPr>
        <w:t>call center</w:t>
      </w:r>
      <w:r w:rsidR="00B110B1">
        <w:rPr>
          <w:rFonts w:asciiTheme="minorHAnsi" w:hAnsiTheme="minorHAnsi"/>
          <w:sz w:val="22"/>
          <w:szCs w:val="22"/>
        </w:rPr>
        <w:t>’s open hours</w:t>
      </w:r>
      <w:r w:rsidRPr="006F67E2">
        <w:rPr>
          <w:rFonts w:asciiTheme="minorHAnsi" w:hAnsiTheme="minorHAnsi"/>
          <w:sz w:val="22"/>
          <w:szCs w:val="22"/>
        </w:rPr>
        <w:t>, the Contractor shall have an answering or voice mail service available to record messages from all incoming telephone calls.</w:t>
      </w:r>
      <w:r w:rsidR="00360A7B" w:rsidRPr="00360A7B">
        <w:rPr>
          <w:rFonts w:asciiTheme="minorHAnsi" w:hAnsiTheme="minorHAnsi"/>
          <w:sz w:val="22"/>
          <w:szCs w:val="22"/>
        </w:rPr>
        <w:t xml:space="preserve"> </w:t>
      </w:r>
      <w:r w:rsidR="00360A7B" w:rsidRPr="006F67E2">
        <w:rPr>
          <w:rFonts w:asciiTheme="minorHAnsi" w:hAnsiTheme="minorHAnsi"/>
          <w:sz w:val="22"/>
          <w:szCs w:val="22"/>
        </w:rPr>
        <w:t xml:space="preserve">The holiday collection schedule described in Section </w:t>
      </w:r>
      <w:r w:rsidR="00360A7B">
        <w:rPr>
          <w:rFonts w:asciiTheme="minorHAnsi" w:hAnsiTheme="minorHAnsi"/>
          <w:sz w:val="22"/>
          <w:szCs w:val="22"/>
        </w:rPr>
        <w:t>4</w:t>
      </w:r>
      <w:r w:rsidR="00360A7B" w:rsidRPr="006F67E2">
        <w:rPr>
          <w:rFonts w:asciiTheme="minorHAnsi" w:hAnsiTheme="minorHAnsi"/>
          <w:sz w:val="22"/>
          <w:szCs w:val="22"/>
        </w:rPr>
        <w:t>.1.</w:t>
      </w:r>
      <w:r w:rsidR="00360A7B">
        <w:rPr>
          <w:rFonts w:asciiTheme="minorHAnsi" w:hAnsiTheme="minorHAnsi"/>
          <w:sz w:val="22"/>
          <w:szCs w:val="22"/>
        </w:rPr>
        <w:t>6</w:t>
      </w:r>
      <w:r w:rsidR="00360A7B" w:rsidRPr="006F67E2">
        <w:rPr>
          <w:rFonts w:asciiTheme="minorHAnsi" w:hAnsiTheme="minorHAnsi"/>
          <w:sz w:val="22"/>
          <w:szCs w:val="22"/>
        </w:rPr>
        <w:t xml:space="preserve"> shall also apply to Customer service coverage.  </w:t>
      </w:r>
    </w:p>
    <w:p w14:paraId="31729616" w14:textId="77777777" w:rsidR="00B801E9" w:rsidRPr="006F67E2" w:rsidRDefault="00B801E9" w:rsidP="00B801E9">
      <w:pPr>
        <w:jc w:val="both"/>
        <w:rPr>
          <w:rFonts w:asciiTheme="minorHAnsi" w:hAnsiTheme="minorHAnsi"/>
          <w:sz w:val="22"/>
          <w:szCs w:val="22"/>
        </w:rPr>
      </w:pPr>
    </w:p>
    <w:p w14:paraId="13F49633" w14:textId="701C7A9A"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 shall maintain a twenty-four (24) emergency telephone number for use by </w:t>
      </w:r>
      <w:r>
        <w:rPr>
          <w:rFonts w:asciiTheme="minorHAnsi" w:hAnsiTheme="minorHAnsi"/>
          <w:sz w:val="22"/>
          <w:szCs w:val="22"/>
        </w:rPr>
        <w:t>the City</w:t>
      </w:r>
      <w:r w:rsidRPr="006F67E2">
        <w:rPr>
          <w:rFonts w:asciiTheme="minorHAnsi" w:hAnsiTheme="minorHAnsi"/>
          <w:sz w:val="22"/>
          <w:szCs w:val="22"/>
        </w:rPr>
        <w:t xml:space="preserve">. The Contractor shall have a representative, or an answering service to contact such representative, available at such </w:t>
      </w:r>
      <w:r>
        <w:rPr>
          <w:rFonts w:asciiTheme="minorHAnsi" w:hAnsiTheme="minorHAnsi"/>
          <w:sz w:val="22"/>
          <w:szCs w:val="22"/>
        </w:rPr>
        <w:t xml:space="preserve">emergency telephone number for </w:t>
      </w:r>
      <w:r w:rsidR="003D750B">
        <w:rPr>
          <w:rFonts w:asciiTheme="minorHAnsi" w:hAnsiTheme="minorHAnsi"/>
          <w:sz w:val="22"/>
          <w:szCs w:val="22"/>
        </w:rPr>
        <w:t>C</w:t>
      </w:r>
      <w:r w:rsidR="003D750B" w:rsidRPr="006F67E2">
        <w:rPr>
          <w:rFonts w:asciiTheme="minorHAnsi" w:hAnsiTheme="minorHAnsi"/>
          <w:sz w:val="22"/>
          <w:szCs w:val="22"/>
        </w:rPr>
        <w:t>ity</w:t>
      </w:r>
      <w:r w:rsidRPr="006F67E2">
        <w:rPr>
          <w:rFonts w:asciiTheme="minorHAnsi" w:hAnsiTheme="minorHAnsi"/>
          <w:sz w:val="22"/>
          <w:szCs w:val="22"/>
        </w:rPr>
        <w:t xml:space="preserve">-use during all hours, including normal </w:t>
      </w:r>
      <w:r w:rsidR="001D36DB">
        <w:rPr>
          <w:rFonts w:asciiTheme="minorHAnsi" w:hAnsiTheme="minorHAnsi"/>
          <w:sz w:val="22"/>
          <w:szCs w:val="22"/>
        </w:rPr>
        <w:t>Office Hours</w:t>
      </w:r>
      <w:r w:rsidRPr="006F67E2">
        <w:rPr>
          <w:rFonts w:asciiTheme="minorHAnsi" w:hAnsiTheme="minorHAnsi"/>
          <w:sz w:val="22"/>
          <w:szCs w:val="22"/>
        </w:rPr>
        <w:t xml:space="preserve">. </w:t>
      </w:r>
      <w:r w:rsidR="00E7118F" w:rsidRPr="006F67E2">
        <w:rPr>
          <w:rFonts w:asciiTheme="minorHAnsi" w:hAnsiTheme="minorHAnsi"/>
          <w:sz w:val="22"/>
          <w:szCs w:val="22"/>
        </w:rPr>
        <w:t xml:space="preserve">Inability to reach the Contractor’s staff via the emergency telephone number </w:t>
      </w:r>
      <w:r w:rsidRPr="006F67E2">
        <w:rPr>
          <w:rFonts w:asciiTheme="minorHAnsi" w:hAnsiTheme="minorHAnsi"/>
          <w:sz w:val="22"/>
          <w:szCs w:val="22"/>
        </w:rPr>
        <w:t xml:space="preserve">shall be cause for performance fees in accordance with Section </w:t>
      </w:r>
      <w:r>
        <w:rPr>
          <w:rFonts w:asciiTheme="minorHAnsi" w:hAnsiTheme="minorHAnsi"/>
          <w:sz w:val="22"/>
          <w:szCs w:val="22"/>
        </w:rPr>
        <w:t>6</w:t>
      </w:r>
      <w:r w:rsidRPr="006F67E2">
        <w:rPr>
          <w:rFonts w:asciiTheme="minorHAnsi" w:hAnsiTheme="minorHAnsi"/>
          <w:sz w:val="22"/>
          <w:szCs w:val="22"/>
        </w:rPr>
        <w:t>.1.2</w:t>
      </w:r>
      <w:bookmarkStart w:id="515" w:name="_Toc489779054"/>
      <w:bookmarkStart w:id="516" w:name="_Toc490573396"/>
      <w:bookmarkStart w:id="517" w:name="_Toc490905763"/>
      <w:bookmarkStart w:id="518" w:name="_Toc500035632"/>
      <w:bookmarkStart w:id="519" w:name="_Toc54594852"/>
      <w:r w:rsidR="001E5B7C">
        <w:rPr>
          <w:rFonts w:asciiTheme="minorHAnsi" w:hAnsiTheme="minorHAnsi"/>
          <w:sz w:val="22"/>
          <w:szCs w:val="22"/>
        </w:rPr>
        <w:t>.</w:t>
      </w:r>
    </w:p>
    <w:bookmarkEnd w:id="515"/>
    <w:bookmarkEnd w:id="516"/>
    <w:bookmarkEnd w:id="517"/>
    <w:bookmarkEnd w:id="518"/>
    <w:bookmarkEnd w:id="519"/>
    <w:p w14:paraId="2932CB97" w14:textId="77777777" w:rsidR="00B801E9" w:rsidRPr="006F67E2" w:rsidRDefault="00B801E9" w:rsidP="00B80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1CB92804" w14:textId="77777777" w:rsidR="00B801E9" w:rsidRPr="006F67E2" w:rsidRDefault="00B801E9" w:rsidP="00B801E9">
      <w:pPr>
        <w:pStyle w:val="Heading4"/>
        <w:rPr>
          <w:rFonts w:asciiTheme="minorHAnsi" w:hAnsiTheme="minorHAnsi"/>
          <w:b/>
          <w:sz w:val="22"/>
          <w:szCs w:val="22"/>
        </w:rPr>
      </w:pPr>
      <w:bookmarkStart w:id="520" w:name="_Toc348277920"/>
      <w:bookmarkStart w:id="521" w:name="_Toc405205744"/>
      <w:r>
        <w:rPr>
          <w:rFonts w:asciiTheme="minorHAnsi" w:hAnsiTheme="minorHAnsi"/>
          <w:b/>
          <w:sz w:val="22"/>
          <w:szCs w:val="22"/>
        </w:rPr>
        <w:t>4</w:t>
      </w:r>
      <w:r w:rsidRPr="006F67E2">
        <w:rPr>
          <w:rFonts w:asciiTheme="minorHAnsi" w:hAnsiTheme="minorHAnsi"/>
          <w:b/>
          <w:sz w:val="22"/>
          <w:szCs w:val="22"/>
        </w:rPr>
        <w:t>.3.2.</w:t>
      </w:r>
      <w:r>
        <w:rPr>
          <w:rFonts w:asciiTheme="minorHAnsi" w:hAnsiTheme="minorHAnsi"/>
          <w:b/>
          <w:sz w:val="22"/>
          <w:szCs w:val="22"/>
        </w:rPr>
        <w:t>1</w:t>
      </w:r>
      <w:r w:rsidRPr="006F67E2">
        <w:rPr>
          <w:rFonts w:asciiTheme="minorHAnsi" w:hAnsiTheme="minorHAnsi"/>
          <w:b/>
          <w:sz w:val="22"/>
          <w:szCs w:val="22"/>
        </w:rPr>
        <w:t xml:space="preserve"> Customer Service Representative Staffing</w:t>
      </w:r>
      <w:bookmarkEnd w:id="520"/>
      <w:bookmarkEnd w:id="521"/>
    </w:p>
    <w:p w14:paraId="0640D1DC" w14:textId="77777777" w:rsidR="00B801E9" w:rsidRPr="006F67E2" w:rsidRDefault="00B801E9" w:rsidP="00B801E9">
      <w:pPr>
        <w:pStyle w:val="Heading4"/>
        <w:rPr>
          <w:rFonts w:asciiTheme="minorHAnsi" w:hAnsiTheme="minorHAnsi"/>
          <w:b/>
          <w:sz w:val="22"/>
          <w:szCs w:val="22"/>
        </w:rPr>
      </w:pPr>
    </w:p>
    <w:p w14:paraId="7FBFA56E" w14:textId="4F8AF774" w:rsidR="00B801E9" w:rsidRPr="006F67E2" w:rsidRDefault="00B801E9" w:rsidP="00B801E9">
      <w:pPr>
        <w:keepNext/>
        <w:jc w:val="both"/>
        <w:rPr>
          <w:rFonts w:asciiTheme="minorHAnsi" w:hAnsiTheme="minorHAnsi"/>
          <w:sz w:val="22"/>
          <w:szCs w:val="22"/>
        </w:rPr>
      </w:pPr>
      <w:r w:rsidRPr="006F67E2">
        <w:rPr>
          <w:rFonts w:asciiTheme="minorHAnsi" w:hAnsiTheme="minorHAnsi"/>
          <w:sz w:val="22"/>
          <w:szCs w:val="22"/>
        </w:rPr>
        <w:t xml:space="preserve">During </w:t>
      </w:r>
      <w:r w:rsidR="003607EF">
        <w:rPr>
          <w:rFonts w:asciiTheme="minorHAnsi" w:hAnsiTheme="minorHAnsi"/>
          <w:sz w:val="22"/>
          <w:szCs w:val="22"/>
        </w:rPr>
        <w:t>call center</w:t>
      </w:r>
      <w:r w:rsidR="003607EF" w:rsidRPr="006F67E2">
        <w:rPr>
          <w:rFonts w:asciiTheme="minorHAnsi" w:hAnsiTheme="minorHAnsi"/>
          <w:sz w:val="22"/>
          <w:szCs w:val="22"/>
        </w:rPr>
        <w:t xml:space="preserve"> </w:t>
      </w:r>
      <w:r w:rsidRPr="006F67E2">
        <w:rPr>
          <w:rFonts w:asciiTheme="minorHAnsi" w:hAnsiTheme="minorHAnsi"/>
          <w:sz w:val="22"/>
          <w:szCs w:val="22"/>
        </w:rPr>
        <w:t>hours, the Contractor shall maintain sufficient staff to answer and handle complaints and service requests from all Customers without delay. If incoming telephone call</w:t>
      </w:r>
      <w:r w:rsidR="003D750B">
        <w:rPr>
          <w:rFonts w:asciiTheme="minorHAnsi" w:hAnsiTheme="minorHAnsi"/>
          <w:sz w:val="22"/>
          <w:szCs w:val="22"/>
        </w:rPr>
        <w:t xml:space="preserve"> volume</w:t>
      </w:r>
      <w:r w:rsidRPr="006F67E2">
        <w:rPr>
          <w:rFonts w:asciiTheme="minorHAnsi" w:hAnsiTheme="minorHAnsi"/>
          <w:sz w:val="22"/>
          <w:szCs w:val="22"/>
        </w:rPr>
        <w:t>s necessitate, the Contractor shall increase staffing levels as necessary to meet Customer service demands.</w:t>
      </w:r>
      <w:r w:rsidR="00956BD3">
        <w:rPr>
          <w:rFonts w:asciiTheme="minorHAnsi" w:hAnsiTheme="minorHAnsi"/>
          <w:sz w:val="22"/>
          <w:szCs w:val="22"/>
        </w:rPr>
        <w:t xml:space="preserve"> The Contract</w:t>
      </w:r>
      <w:r w:rsidR="00B14D89">
        <w:rPr>
          <w:rFonts w:asciiTheme="minorHAnsi" w:hAnsiTheme="minorHAnsi"/>
          <w:sz w:val="22"/>
          <w:szCs w:val="22"/>
        </w:rPr>
        <w:t>or shall proactively recruit,</w:t>
      </w:r>
      <w:r w:rsidR="00956BD3">
        <w:rPr>
          <w:rFonts w:asciiTheme="minorHAnsi" w:hAnsiTheme="minorHAnsi"/>
          <w:sz w:val="22"/>
          <w:szCs w:val="22"/>
        </w:rPr>
        <w:t xml:space="preserve"> train</w:t>
      </w:r>
      <w:r w:rsidR="00B14D89">
        <w:rPr>
          <w:rFonts w:asciiTheme="minorHAnsi" w:hAnsiTheme="minorHAnsi"/>
          <w:sz w:val="22"/>
          <w:szCs w:val="22"/>
        </w:rPr>
        <w:t>, and schedule</w:t>
      </w:r>
      <w:r w:rsidR="00956BD3">
        <w:rPr>
          <w:rFonts w:asciiTheme="minorHAnsi" w:hAnsiTheme="minorHAnsi"/>
          <w:sz w:val="22"/>
          <w:szCs w:val="22"/>
        </w:rPr>
        <w:t xml:space="preserve"> customer service staff to avoid underperforming during periods of high call volume, and to replace in a timely manner customer service staff lost due to attrition.</w:t>
      </w:r>
    </w:p>
    <w:p w14:paraId="763A7C39" w14:textId="77777777" w:rsidR="00B801E9" w:rsidRPr="006F67E2" w:rsidRDefault="00B801E9" w:rsidP="00B80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3CBC7BF0" w14:textId="13E8882A" w:rsidR="00B801E9" w:rsidRPr="006F67E2" w:rsidRDefault="00B801E9" w:rsidP="00B801E9">
      <w:pPr>
        <w:keepNext/>
        <w:jc w:val="both"/>
        <w:rPr>
          <w:rFonts w:asciiTheme="minorHAnsi" w:hAnsiTheme="minorHAnsi"/>
          <w:sz w:val="22"/>
          <w:szCs w:val="22"/>
        </w:rPr>
      </w:pPr>
      <w:r w:rsidRPr="006F67E2">
        <w:rPr>
          <w:rFonts w:asciiTheme="minorHAnsi" w:hAnsiTheme="minorHAnsi"/>
          <w:sz w:val="22"/>
          <w:szCs w:val="22"/>
        </w:rPr>
        <w:t xml:space="preserve">The Contractor shall maintain sufficient staffing to answer and handle </w:t>
      </w:r>
      <w:r w:rsidR="00956BD3">
        <w:rPr>
          <w:rFonts w:asciiTheme="minorHAnsi" w:hAnsiTheme="minorHAnsi"/>
          <w:sz w:val="22"/>
          <w:szCs w:val="22"/>
        </w:rPr>
        <w:t xml:space="preserve">all Customer </w:t>
      </w:r>
      <w:r w:rsidRPr="006F67E2">
        <w:rPr>
          <w:rFonts w:asciiTheme="minorHAnsi" w:hAnsiTheme="minorHAnsi"/>
          <w:sz w:val="22"/>
          <w:szCs w:val="22"/>
        </w:rPr>
        <w:t>complaints and service requests in a timely manner</w:t>
      </w:r>
      <w:r w:rsidR="00956BD3">
        <w:rPr>
          <w:rFonts w:asciiTheme="minorHAnsi" w:hAnsiTheme="minorHAnsi"/>
          <w:sz w:val="22"/>
          <w:szCs w:val="22"/>
        </w:rPr>
        <w:t>, whether</w:t>
      </w:r>
      <w:r w:rsidRPr="006F67E2">
        <w:rPr>
          <w:rFonts w:asciiTheme="minorHAnsi" w:hAnsiTheme="minorHAnsi"/>
          <w:sz w:val="22"/>
          <w:szCs w:val="22"/>
        </w:rPr>
        <w:t xml:space="preserve"> made by telephone, letter, e-mail, </w:t>
      </w:r>
      <w:r>
        <w:rPr>
          <w:rFonts w:asciiTheme="minorHAnsi" w:hAnsiTheme="minorHAnsi"/>
          <w:sz w:val="22"/>
          <w:szCs w:val="22"/>
        </w:rPr>
        <w:t>mobile</w:t>
      </w:r>
      <w:r w:rsidRPr="006F67E2">
        <w:rPr>
          <w:rFonts w:asciiTheme="minorHAnsi" w:hAnsiTheme="minorHAnsi"/>
          <w:sz w:val="22"/>
          <w:szCs w:val="22"/>
        </w:rPr>
        <w:t xml:space="preserve"> message</w:t>
      </w:r>
      <w:r w:rsidR="00210F20">
        <w:rPr>
          <w:rFonts w:asciiTheme="minorHAnsi" w:hAnsiTheme="minorHAnsi"/>
          <w:sz w:val="22"/>
          <w:szCs w:val="22"/>
        </w:rPr>
        <w:t>,</w:t>
      </w:r>
      <w:r w:rsidRPr="006F67E2">
        <w:rPr>
          <w:rFonts w:asciiTheme="minorHAnsi" w:hAnsiTheme="minorHAnsi"/>
          <w:sz w:val="22"/>
          <w:szCs w:val="22"/>
        </w:rPr>
        <w:t xml:space="preserve"> or webpage</w:t>
      </w:r>
      <w:r w:rsidR="001E5B7C">
        <w:rPr>
          <w:rFonts w:asciiTheme="minorHAnsi" w:hAnsiTheme="minorHAnsi"/>
          <w:sz w:val="22"/>
          <w:szCs w:val="22"/>
        </w:rPr>
        <w:t>/“</w:t>
      </w:r>
      <w:r w:rsidR="00956BD3">
        <w:rPr>
          <w:rFonts w:asciiTheme="minorHAnsi" w:hAnsiTheme="minorHAnsi"/>
          <w:sz w:val="22"/>
          <w:szCs w:val="22"/>
        </w:rPr>
        <w:t>chat</w:t>
      </w:r>
      <w:r w:rsidR="001E5B7C">
        <w:rPr>
          <w:rFonts w:asciiTheme="minorHAnsi" w:hAnsiTheme="minorHAnsi"/>
          <w:sz w:val="22"/>
          <w:szCs w:val="22"/>
        </w:rPr>
        <w:t>”</w:t>
      </w:r>
      <w:r w:rsidRPr="006F67E2">
        <w:rPr>
          <w:rFonts w:asciiTheme="minorHAnsi" w:hAnsiTheme="minorHAnsi"/>
          <w:sz w:val="22"/>
          <w:szCs w:val="22"/>
        </w:rPr>
        <w:t xml:space="preserve"> message. If staffing is deemed to be insufficient by </w:t>
      </w:r>
      <w:r>
        <w:rPr>
          <w:rFonts w:asciiTheme="minorHAnsi" w:hAnsiTheme="minorHAnsi"/>
          <w:sz w:val="22"/>
          <w:szCs w:val="22"/>
        </w:rPr>
        <w:t>the City</w:t>
      </w:r>
      <w:r w:rsidRPr="006F67E2">
        <w:rPr>
          <w:rFonts w:asciiTheme="minorHAnsi" w:hAnsiTheme="minorHAnsi"/>
          <w:sz w:val="22"/>
          <w:szCs w:val="22"/>
        </w:rPr>
        <w:t xml:space="preserve"> to handle Customer complaints and service requests in a timely manner, the Contractor shall increase staffing levels to meet </w:t>
      </w:r>
      <w:r w:rsidR="00E93B6C">
        <w:rPr>
          <w:rFonts w:asciiTheme="minorHAnsi" w:hAnsiTheme="minorHAnsi"/>
          <w:sz w:val="22"/>
          <w:szCs w:val="22"/>
        </w:rPr>
        <w:t xml:space="preserve">and maintain </w:t>
      </w:r>
      <w:r w:rsidRPr="006F67E2">
        <w:rPr>
          <w:rFonts w:asciiTheme="minorHAnsi" w:hAnsiTheme="minorHAnsi"/>
          <w:sz w:val="22"/>
          <w:szCs w:val="22"/>
        </w:rPr>
        <w:t>performance criteria</w:t>
      </w:r>
      <w:r w:rsidR="00E93B6C">
        <w:rPr>
          <w:rFonts w:asciiTheme="minorHAnsi" w:hAnsiTheme="minorHAnsi"/>
          <w:sz w:val="22"/>
          <w:szCs w:val="22"/>
        </w:rPr>
        <w:t xml:space="preserve"> as established in Section 4.3.2.4</w:t>
      </w:r>
      <w:r w:rsidRPr="006F67E2">
        <w:rPr>
          <w:rFonts w:asciiTheme="minorHAnsi" w:hAnsiTheme="minorHAnsi"/>
          <w:sz w:val="22"/>
          <w:szCs w:val="22"/>
        </w:rPr>
        <w:t>.</w:t>
      </w:r>
      <w:r w:rsidR="00956BD3">
        <w:rPr>
          <w:rFonts w:asciiTheme="minorHAnsi" w:hAnsiTheme="minorHAnsi"/>
          <w:sz w:val="22"/>
          <w:szCs w:val="22"/>
        </w:rPr>
        <w:t xml:space="preserve"> </w:t>
      </w:r>
    </w:p>
    <w:p w14:paraId="25EB68F3" w14:textId="77777777" w:rsidR="00B801E9" w:rsidRPr="006F67E2" w:rsidRDefault="00B80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5326060C"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T</w:t>
      </w:r>
      <w:r w:rsidR="009B5CA3">
        <w:rPr>
          <w:rFonts w:asciiTheme="minorHAnsi" w:hAnsiTheme="minorHAnsi"/>
          <w:sz w:val="22"/>
          <w:szCs w:val="22"/>
        </w:rPr>
        <w:t xml:space="preserve">o </w:t>
      </w:r>
      <w:r w:rsidR="00DA0913">
        <w:rPr>
          <w:rFonts w:asciiTheme="minorHAnsi" w:hAnsiTheme="minorHAnsi"/>
          <w:sz w:val="22"/>
          <w:szCs w:val="22"/>
        </w:rPr>
        <w:t xml:space="preserve">manage </w:t>
      </w:r>
      <w:r w:rsidR="00FE65AF">
        <w:rPr>
          <w:rFonts w:asciiTheme="minorHAnsi" w:hAnsiTheme="minorHAnsi"/>
          <w:sz w:val="22"/>
          <w:szCs w:val="22"/>
        </w:rPr>
        <w:t>the</w:t>
      </w:r>
      <w:r w:rsidR="00DA0913">
        <w:rPr>
          <w:rFonts w:asciiTheme="minorHAnsi" w:hAnsiTheme="minorHAnsi"/>
          <w:sz w:val="22"/>
          <w:szCs w:val="22"/>
        </w:rPr>
        <w:t xml:space="preserve"> anticipated temporary increase of </w:t>
      </w:r>
      <w:r w:rsidR="009B5CA3">
        <w:rPr>
          <w:rFonts w:asciiTheme="minorHAnsi" w:hAnsiTheme="minorHAnsi"/>
          <w:sz w:val="22"/>
          <w:szCs w:val="22"/>
        </w:rPr>
        <w:t>customer contacts, t</w:t>
      </w:r>
      <w:r w:rsidRPr="006F67E2">
        <w:rPr>
          <w:rFonts w:asciiTheme="minorHAnsi" w:hAnsiTheme="minorHAnsi"/>
          <w:sz w:val="22"/>
          <w:szCs w:val="22"/>
        </w:rPr>
        <w:t xml:space="preserve">he Contractor shall provide additional </w:t>
      </w:r>
      <w:r w:rsidR="00956BD3">
        <w:rPr>
          <w:rFonts w:asciiTheme="minorHAnsi" w:hAnsiTheme="minorHAnsi"/>
          <w:sz w:val="22"/>
          <w:szCs w:val="22"/>
        </w:rPr>
        <w:t xml:space="preserve">customer service </w:t>
      </w:r>
      <w:r w:rsidRPr="006F67E2">
        <w:rPr>
          <w:rFonts w:asciiTheme="minorHAnsi" w:hAnsiTheme="minorHAnsi"/>
          <w:sz w:val="22"/>
          <w:szCs w:val="22"/>
        </w:rPr>
        <w:t>staffing during the transition and implementation period</w:t>
      </w:r>
      <w:r w:rsidR="009B5CA3">
        <w:rPr>
          <w:rFonts w:asciiTheme="minorHAnsi" w:hAnsiTheme="minorHAnsi"/>
          <w:sz w:val="22"/>
          <w:szCs w:val="22"/>
        </w:rPr>
        <w:t xml:space="preserve">, specifically </w:t>
      </w:r>
      <w:r w:rsidRPr="006F67E2">
        <w:rPr>
          <w:rFonts w:asciiTheme="minorHAnsi" w:hAnsiTheme="minorHAnsi"/>
          <w:sz w:val="22"/>
          <w:szCs w:val="22"/>
        </w:rPr>
        <w:t xml:space="preserve">from six (6) weeks prior to the Date of Commencement of Service, through the end of the fourth month after the Date of Commencement of Service, to ensure that sufficient staffing is available to minimize Customer waits and inconvenience. The Contractor shall receive no additional compensation for increased staffing levels during the transition and implementation period. Staffing levels during the transition and implementation period shall be subject to </w:t>
      </w:r>
      <w:r>
        <w:rPr>
          <w:rFonts w:asciiTheme="minorHAnsi" w:hAnsiTheme="minorHAnsi"/>
          <w:sz w:val="22"/>
          <w:szCs w:val="22"/>
        </w:rPr>
        <w:t xml:space="preserve">the City’s </w:t>
      </w:r>
      <w:r w:rsidRPr="006F67E2">
        <w:rPr>
          <w:rFonts w:asciiTheme="minorHAnsi" w:hAnsiTheme="minorHAnsi"/>
          <w:sz w:val="22"/>
          <w:szCs w:val="22"/>
        </w:rPr>
        <w:t>prior review and approval.</w:t>
      </w:r>
    </w:p>
    <w:p w14:paraId="74C2D70B" w14:textId="77777777" w:rsidR="00B801E9" w:rsidRPr="006F67E2" w:rsidRDefault="00B801E9">
      <w:pPr>
        <w:jc w:val="both"/>
        <w:rPr>
          <w:rFonts w:asciiTheme="minorHAnsi" w:hAnsiTheme="minorHAnsi"/>
          <w:sz w:val="22"/>
          <w:szCs w:val="22"/>
        </w:rPr>
      </w:pPr>
    </w:p>
    <w:p w14:paraId="71C0B548" w14:textId="77777777" w:rsidR="00B801E9" w:rsidRPr="006F67E2" w:rsidRDefault="00B801E9" w:rsidP="00B801E9">
      <w:pPr>
        <w:pStyle w:val="Heading4"/>
        <w:rPr>
          <w:rFonts w:asciiTheme="minorHAnsi" w:hAnsiTheme="minorHAnsi"/>
          <w:b/>
          <w:sz w:val="22"/>
          <w:szCs w:val="22"/>
        </w:rPr>
      </w:pPr>
      <w:bookmarkStart w:id="522" w:name="_Toc348277921"/>
      <w:bookmarkStart w:id="523" w:name="_Toc405205745"/>
      <w:r>
        <w:rPr>
          <w:rFonts w:asciiTheme="minorHAnsi" w:hAnsiTheme="minorHAnsi"/>
          <w:b/>
          <w:sz w:val="22"/>
          <w:szCs w:val="22"/>
        </w:rPr>
        <w:t>4</w:t>
      </w:r>
      <w:r w:rsidRPr="006F67E2">
        <w:rPr>
          <w:rFonts w:asciiTheme="minorHAnsi" w:hAnsiTheme="minorHAnsi"/>
          <w:b/>
          <w:sz w:val="22"/>
          <w:szCs w:val="22"/>
        </w:rPr>
        <w:t>.3.2.</w:t>
      </w:r>
      <w:r>
        <w:rPr>
          <w:rFonts w:asciiTheme="minorHAnsi" w:hAnsiTheme="minorHAnsi"/>
          <w:b/>
          <w:sz w:val="22"/>
          <w:szCs w:val="22"/>
        </w:rPr>
        <w:t>2</w:t>
      </w:r>
      <w:r w:rsidRPr="006F67E2">
        <w:rPr>
          <w:rFonts w:asciiTheme="minorHAnsi" w:hAnsiTheme="minorHAnsi"/>
          <w:b/>
          <w:sz w:val="22"/>
          <w:szCs w:val="22"/>
        </w:rPr>
        <w:t xml:space="preserve"> </w:t>
      </w:r>
      <w:r>
        <w:rPr>
          <w:rFonts w:asciiTheme="minorHAnsi" w:hAnsiTheme="minorHAnsi"/>
          <w:b/>
          <w:sz w:val="22"/>
          <w:szCs w:val="22"/>
        </w:rPr>
        <w:t>City</w:t>
      </w:r>
      <w:r w:rsidRPr="006F67E2">
        <w:rPr>
          <w:rFonts w:asciiTheme="minorHAnsi" w:hAnsiTheme="minorHAnsi"/>
          <w:b/>
          <w:sz w:val="22"/>
          <w:szCs w:val="22"/>
        </w:rPr>
        <w:t xml:space="preserve"> </w:t>
      </w:r>
      <w:r w:rsidR="006C3F6F">
        <w:rPr>
          <w:rFonts w:asciiTheme="minorHAnsi" w:hAnsiTheme="minorHAnsi"/>
          <w:b/>
          <w:sz w:val="22"/>
          <w:szCs w:val="22"/>
        </w:rPr>
        <w:t xml:space="preserve">Access to Contractor’s </w:t>
      </w:r>
      <w:r w:rsidRPr="006F67E2">
        <w:rPr>
          <w:rFonts w:asciiTheme="minorHAnsi" w:hAnsiTheme="minorHAnsi"/>
          <w:b/>
          <w:sz w:val="22"/>
          <w:szCs w:val="22"/>
        </w:rPr>
        <w:t>Customer Service</w:t>
      </w:r>
      <w:bookmarkEnd w:id="522"/>
      <w:r w:rsidR="006C3F6F">
        <w:rPr>
          <w:rFonts w:asciiTheme="minorHAnsi" w:hAnsiTheme="minorHAnsi"/>
          <w:b/>
          <w:sz w:val="22"/>
          <w:szCs w:val="22"/>
        </w:rPr>
        <w:t xml:space="preserve"> Information</w:t>
      </w:r>
      <w:bookmarkEnd w:id="523"/>
      <w:r w:rsidR="006C3F6F">
        <w:rPr>
          <w:rFonts w:asciiTheme="minorHAnsi" w:hAnsiTheme="minorHAnsi"/>
          <w:b/>
          <w:sz w:val="22"/>
          <w:szCs w:val="22"/>
        </w:rPr>
        <w:t xml:space="preserve"> </w:t>
      </w:r>
      <w:r w:rsidRPr="006F67E2">
        <w:rPr>
          <w:rFonts w:asciiTheme="minorHAnsi" w:hAnsiTheme="minorHAnsi"/>
          <w:b/>
          <w:sz w:val="22"/>
          <w:szCs w:val="22"/>
        </w:rPr>
        <w:t xml:space="preserve"> </w:t>
      </w:r>
    </w:p>
    <w:p w14:paraId="08F787C4" w14:textId="77777777" w:rsidR="00B801E9" w:rsidRPr="006F67E2" w:rsidRDefault="00B801E9">
      <w:pPr>
        <w:jc w:val="both"/>
        <w:rPr>
          <w:rFonts w:asciiTheme="minorHAnsi" w:hAnsiTheme="minorHAnsi"/>
          <w:sz w:val="22"/>
          <w:szCs w:val="22"/>
        </w:rPr>
      </w:pPr>
    </w:p>
    <w:p w14:paraId="1B202061"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The Contractor shall maintain staff that has management level authority to provide a point of contact for </w:t>
      </w:r>
      <w:r w:rsidR="006C3F6F">
        <w:rPr>
          <w:rFonts w:asciiTheme="minorHAnsi" w:hAnsiTheme="minorHAnsi"/>
          <w:sz w:val="22"/>
          <w:szCs w:val="22"/>
        </w:rPr>
        <w:t xml:space="preserve">all City </w:t>
      </w:r>
      <w:r w:rsidRPr="006F67E2">
        <w:rPr>
          <w:rFonts w:asciiTheme="minorHAnsi" w:hAnsiTheme="minorHAnsi"/>
          <w:sz w:val="22"/>
          <w:szCs w:val="22"/>
        </w:rPr>
        <w:t xml:space="preserve">inquiries, requests, and coordination covering the full range of Contractor activities related to this Contract. </w:t>
      </w:r>
      <w:r w:rsidR="00497810">
        <w:rPr>
          <w:rFonts w:asciiTheme="minorHAnsi" w:hAnsiTheme="minorHAnsi"/>
          <w:sz w:val="22"/>
          <w:szCs w:val="22"/>
        </w:rPr>
        <w:t>Contractor d</w:t>
      </w:r>
      <w:r w:rsidRPr="006F67E2">
        <w:rPr>
          <w:rFonts w:asciiTheme="minorHAnsi" w:hAnsiTheme="minorHAnsi"/>
          <w:sz w:val="22"/>
          <w:szCs w:val="22"/>
        </w:rPr>
        <w:t>uties include, but are not limited to:</w:t>
      </w:r>
    </w:p>
    <w:p w14:paraId="3A86E93A" w14:textId="77777777" w:rsidR="00B801E9" w:rsidRPr="006F67E2" w:rsidRDefault="00B801E9">
      <w:pPr>
        <w:jc w:val="both"/>
        <w:rPr>
          <w:rFonts w:asciiTheme="minorHAnsi" w:hAnsiTheme="minorHAnsi"/>
          <w:sz w:val="22"/>
          <w:szCs w:val="22"/>
        </w:rPr>
      </w:pPr>
    </w:p>
    <w:p w14:paraId="64AE348E" w14:textId="77777777" w:rsidR="00B801E9" w:rsidRPr="006F67E2" w:rsidRDefault="00497810" w:rsidP="00B801E9">
      <w:pPr>
        <w:numPr>
          <w:ilvl w:val="0"/>
          <w:numId w:val="9"/>
        </w:numPr>
        <w:jc w:val="both"/>
        <w:rPr>
          <w:rFonts w:asciiTheme="minorHAnsi" w:hAnsiTheme="minorHAnsi"/>
          <w:sz w:val="22"/>
          <w:szCs w:val="22"/>
        </w:rPr>
      </w:pPr>
      <w:r>
        <w:rPr>
          <w:rFonts w:asciiTheme="minorHAnsi" w:hAnsiTheme="minorHAnsi"/>
          <w:sz w:val="22"/>
          <w:szCs w:val="22"/>
        </w:rPr>
        <w:t>P</w:t>
      </w:r>
      <w:r w:rsidR="00B801E9" w:rsidRPr="006F67E2">
        <w:rPr>
          <w:rFonts w:asciiTheme="minorHAnsi" w:hAnsiTheme="minorHAnsi"/>
          <w:sz w:val="22"/>
          <w:szCs w:val="22"/>
        </w:rPr>
        <w:t xml:space="preserve">romotion and outreach to Single-Family Residences, Multifamily Complexes, Commercial, and </w:t>
      </w:r>
      <w:r w:rsidR="00A72D66">
        <w:rPr>
          <w:rFonts w:asciiTheme="minorHAnsi" w:hAnsiTheme="minorHAnsi"/>
          <w:sz w:val="22"/>
          <w:szCs w:val="22"/>
        </w:rPr>
        <w:t>c</w:t>
      </w:r>
      <w:r w:rsidR="00CA25EE">
        <w:rPr>
          <w:rFonts w:asciiTheme="minorHAnsi" w:hAnsiTheme="minorHAnsi"/>
          <w:sz w:val="22"/>
          <w:szCs w:val="22"/>
        </w:rPr>
        <w:t>ommunity</w:t>
      </w:r>
      <w:r w:rsidR="00B801E9" w:rsidRPr="006F67E2">
        <w:rPr>
          <w:rFonts w:asciiTheme="minorHAnsi" w:hAnsiTheme="minorHAnsi"/>
          <w:sz w:val="22"/>
          <w:szCs w:val="22"/>
        </w:rPr>
        <w:t xml:space="preserve"> </w:t>
      </w:r>
      <w:r w:rsidR="00A72D66">
        <w:rPr>
          <w:rFonts w:asciiTheme="minorHAnsi" w:hAnsiTheme="minorHAnsi"/>
          <w:sz w:val="22"/>
          <w:szCs w:val="22"/>
        </w:rPr>
        <w:t>e</w:t>
      </w:r>
      <w:r w:rsidR="00B801E9" w:rsidRPr="006F67E2">
        <w:rPr>
          <w:rFonts w:asciiTheme="minorHAnsi" w:hAnsiTheme="minorHAnsi"/>
          <w:sz w:val="22"/>
          <w:szCs w:val="22"/>
        </w:rPr>
        <w:t>vent</w:t>
      </w:r>
      <w:r w:rsidR="00CA25EE">
        <w:rPr>
          <w:rFonts w:asciiTheme="minorHAnsi" w:hAnsiTheme="minorHAnsi"/>
          <w:sz w:val="22"/>
          <w:szCs w:val="22"/>
        </w:rPr>
        <w:t xml:space="preserve"> Customers</w:t>
      </w:r>
      <w:r w:rsidR="00B801E9" w:rsidRPr="006F67E2">
        <w:rPr>
          <w:rFonts w:asciiTheme="minorHAnsi" w:hAnsiTheme="minorHAnsi"/>
          <w:sz w:val="22"/>
          <w:szCs w:val="22"/>
        </w:rPr>
        <w:t>;</w:t>
      </w:r>
    </w:p>
    <w:p w14:paraId="0A23074D" w14:textId="77777777" w:rsidR="00B801E9" w:rsidRPr="006F67E2" w:rsidRDefault="00B801E9" w:rsidP="00B801E9">
      <w:pPr>
        <w:numPr>
          <w:ilvl w:val="0"/>
          <w:numId w:val="9"/>
        </w:numPr>
        <w:jc w:val="both"/>
        <w:rPr>
          <w:rFonts w:asciiTheme="minorHAnsi" w:hAnsiTheme="minorHAnsi"/>
          <w:sz w:val="22"/>
          <w:szCs w:val="22"/>
        </w:rPr>
      </w:pPr>
      <w:r w:rsidRPr="006F67E2">
        <w:rPr>
          <w:rFonts w:asciiTheme="minorHAnsi" w:hAnsiTheme="minorHAnsi"/>
          <w:sz w:val="22"/>
          <w:szCs w:val="22"/>
        </w:rPr>
        <w:t>Serving as an ombudsperson, providing quick resolution of</w:t>
      </w:r>
      <w:r w:rsidR="00CA25EE">
        <w:rPr>
          <w:rFonts w:asciiTheme="minorHAnsi" w:hAnsiTheme="minorHAnsi"/>
          <w:sz w:val="22"/>
          <w:szCs w:val="22"/>
        </w:rPr>
        <w:t xml:space="preserve"> all</w:t>
      </w:r>
      <w:r w:rsidRPr="006F67E2">
        <w:rPr>
          <w:rFonts w:asciiTheme="minorHAnsi" w:hAnsiTheme="minorHAnsi"/>
          <w:sz w:val="22"/>
          <w:szCs w:val="22"/>
        </w:rPr>
        <w:t xml:space="preserve"> Customer</w:t>
      </w:r>
      <w:r w:rsidR="00CA25EE">
        <w:rPr>
          <w:rFonts w:asciiTheme="minorHAnsi" w:hAnsiTheme="minorHAnsi"/>
          <w:sz w:val="22"/>
          <w:szCs w:val="22"/>
        </w:rPr>
        <w:t>s’</w:t>
      </w:r>
      <w:r w:rsidRPr="006F67E2">
        <w:rPr>
          <w:rFonts w:asciiTheme="minorHAnsi" w:hAnsiTheme="minorHAnsi"/>
          <w:sz w:val="22"/>
          <w:szCs w:val="22"/>
        </w:rPr>
        <w:t xml:space="preserve"> issues, complaints, and inquiries; and</w:t>
      </w:r>
    </w:p>
    <w:p w14:paraId="7CDBD508" w14:textId="77777777" w:rsidR="00B801E9" w:rsidRPr="006F67E2" w:rsidRDefault="00B801E9" w:rsidP="00B801E9">
      <w:pPr>
        <w:numPr>
          <w:ilvl w:val="0"/>
          <w:numId w:val="9"/>
        </w:numPr>
        <w:jc w:val="both"/>
        <w:rPr>
          <w:rFonts w:asciiTheme="minorHAnsi" w:hAnsiTheme="minorHAnsi"/>
          <w:sz w:val="22"/>
          <w:szCs w:val="22"/>
        </w:rPr>
      </w:pPr>
      <w:r w:rsidRPr="006F67E2">
        <w:rPr>
          <w:rFonts w:asciiTheme="minorHAnsi" w:hAnsiTheme="minorHAnsi"/>
          <w:sz w:val="22"/>
          <w:szCs w:val="22"/>
        </w:rPr>
        <w:t xml:space="preserve">Assisting </w:t>
      </w:r>
      <w:r>
        <w:rPr>
          <w:rFonts w:asciiTheme="minorHAnsi" w:hAnsiTheme="minorHAnsi"/>
          <w:sz w:val="22"/>
          <w:szCs w:val="22"/>
        </w:rPr>
        <w:t>the City</w:t>
      </w:r>
      <w:r w:rsidRPr="006F67E2">
        <w:rPr>
          <w:rFonts w:asciiTheme="minorHAnsi" w:hAnsiTheme="minorHAnsi"/>
          <w:sz w:val="22"/>
          <w:szCs w:val="22"/>
        </w:rPr>
        <w:t xml:space="preserve"> with program development and design, research, response to inquiries, and troubleshooting issues.</w:t>
      </w:r>
    </w:p>
    <w:p w14:paraId="18889FBA" w14:textId="77777777" w:rsidR="00B801E9" w:rsidRPr="006F67E2" w:rsidRDefault="00B801E9">
      <w:pPr>
        <w:jc w:val="both"/>
        <w:rPr>
          <w:rFonts w:asciiTheme="minorHAnsi" w:hAnsiTheme="minorHAnsi"/>
          <w:sz w:val="22"/>
          <w:szCs w:val="22"/>
        </w:rPr>
      </w:pPr>
    </w:p>
    <w:p w14:paraId="4C6453F3" w14:textId="4401DD3B"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Contractor</w:t>
      </w:r>
      <w:r w:rsidR="007A7FCA">
        <w:rPr>
          <w:rFonts w:asciiTheme="minorHAnsi" w:hAnsiTheme="minorHAnsi"/>
          <w:sz w:val="22"/>
          <w:szCs w:val="22"/>
        </w:rPr>
        <w:t xml:space="preserve"> shall employ a </w:t>
      </w:r>
      <w:r w:rsidRPr="006F67E2">
        <w:rPr>
          <w:rFonts w:asciiTheme="minorHAnsi" w:hAnsiTheme="minorHAnsi"/>
          <w:sz w:val="22"/>
          <w:szCs w:val="22"/>
        </w:rPr>
        <w:t xml:space="preserve">designated service expert </w:t>
      </w:r>
      <w:r w:rsidR="007A7FCA">
        <w:rPr>
          <w:rFonts w:asciiTheme="minorHAnsi" w:hAnsiTheme="minorHAnsi"/>
          <w:sz w:val="22"/>
          <w:szCs w:val="22"/>
        </w:rPr>
        <w:t>team</w:t>
      </w:r>
      <w:r w:rsidR="0097769D">
        <w:rPr>
          <w:rFonts w:asciiTheme="minorHAnsi" w:hAnsiTheme="minorHAnsi"/>
          <w:sz w:val="22"/>
          <w:szCs w:val="22"/>
        </w:rPr>
        <w:t>,</w:t>
      </w:r>
      <w:r w:rsidR="007A7FCA">
        <w:rPr>
          <w:rFonts w:asciiTheme="minorHAnsi" w:hAnsiTheme="minorHAnsi"/>
          <w:sz w:val="22"/>
          <w:szCs w:val="22"/>
        </w:rPr>
        <w:t xml:space="preserve"> which </w:t>
      </w:r>
      <w:r w:rsidRPr="006F67E2">
        <w:rPr>
          <w:rFonts w:asciiTheme="minorHAnsi" w:hAnsiTheme="minorHAnsi"/>
          <w:sz w:val="22"/>
          <w:szCs w:val="22"/>
        </w:rPr>
        <w:t xml:space="preserve">shall be accessible by </w:t>
      </w:r>
      <w:r w:rsidR="007A7FCA">
        <w:rPr>
          <w:rFonts w:asciiTheme="minorHAnsi" w:hAnsiTheme="minorHAnsi"/>
          <w:sz w:val="22"/>
          <w:szCs w:val="22"/>
        </w:rPr>
        <w:t>the City</w:t>
      </w:r>
      <w:r w:rsidR="00FE65AF">
        <w:rPr>
          <w:rFonts w:asciiTheme="minorHAnsi" w:hAnsiTheme="minorHAnsi"/>
          <w:sz w:val="22"/>
          <w:szCs w:val="22"/>
        </w:rPr>
        <w:t xml:space="preserve"> and City-designated representatives</w:t>
      </w:r>
      <w:r w:rsidR="007A7FCA">
        <w:rPr>
          <w:rFonts w:asciiTheme="minorHAnsi" w:hAnsiTheme="minorHAnsi"/>
          <w:sz w:val="22"/>
          <w:szCs w:val="22"/>
        </w:rPr>
        <w:t xml:space="preserve"> </w:t>
      </w:r>
      <w:r w:rsidRPr="006F67E2">
        <w:rPr>
          <w:rFonts w:asciiTheme="minorHAnsi" w:hAnsiTheme="minorHAnsi"/>
          <w:sz w:val="22"/>
          <w:szCs w:val="22"/>
        </w:rPr>
        <w:t>to address emerging problems as needed</w:t>
      </w:r>
      <w:r w:rsidR="007A7FCA">
        <w:rPr>
          <w:rFonts w:asciiTheme="minorHAnsi" w:hAnsiTheme="minorHAnsi"/>
          <w:sz w:val="22"/>
          <w:szCs w:val="22"/>
        </w:rPr>
        <w:t xml:space="preserve">. This service expert team </w:t>
      </w:r>
      <w:r w:rsidRPr="006F67E2">
        <w:rPr>
          <w:rFonts w:asciiTheme="minorHAnsi" w:hAnsiTheme="minorHAnsi"/>
          <w:sz w:val="22"/>
          <w:szCs w:val="22"/>
        </w:rPr>
        <w:t xml:space="preserve">shall </w:t>
      </w:r>
      <w:r w:rsidR="007A7FCA">
        <w:rPr>
          <w:rFonts w:asciiTheme="minorHAnsi" w:hAnsiTheme="minorHAnsi"/>
          <w:sz w:val="22"/>
          <w:szCs w:val="22"/>
        </w:rPr>
        <w:t xml:space="preserve">be available during regular </w:t>
      </w:r>
      <w:r w:rsidR="003607EF">
        <w:rPr>
          <w:rFonts w:asciiTheme="minorHAnsi" w:hAnsiTheme="minorHAnsi"/>
          <w:sz w:val="22"/>
          <w:szCs w:val="22"/>
        </w:rPr>
        <w:t>Office Hours</w:t>
      </w:r>
      <w:r w:rsidR="007A7FCA">
        <w:rPr>
          <w:rFonts w:asciiTheme="minorHAnsi" w:hAnsiTheme="minorHAnsi"/>
          <w:sz w:val="22"/>
          <w:szCs w:val="22"/>
        </w:rPr>
        <w:t xml:space="preserve"> and</w:t>
      </w:r>
      <w:r w:rsidR="0097769D">
        <w:rPr>
          <w:rFonts w:asciiTheme="minorHAnsi" w:hAnsiTheme="minorHAnsi"/>
          <w:sz w:val="22"/>
          <w:szCs w:val="22"/>
        </w:rPr>
        <w:t>,</w:t>
      </w:r>
      <w:r w:rsidR="007A7FCA">
        <w:rPr>
          <w:rFonts w:asciiTheme="minorHAnsi" w:hAnsiTheme="minorHAnsi"/>
          <w:sz w:val="22"/>
          <w:szCs w:val="22"/>
        </w:rPr>
        <w:t xml:space="preserve"> if not responding immediately to a City inquiry, a service expert team employee is required to </w:t>
      </w:r>
      <w:r w:rsidRPr="006F67E2">
        <w:rPr>
          <w:rFonts w:asciiTheme="minorHAnsi" w:hAnsiTheme="minorHAnsi"/>
          <w:sz w:val="22"/>
          <w:szCs w:val="22"/>
        </w:rPr>
        <w:t xml:space="preserve">return </w:t>
      </w:r>
      <w:r w:rsidR="007A7FCA">
        <w:rPr>
          <w:rFonts w:asciiTheme="minorHAnsi" w:hAnsiTheme="minorHAnsi"/>
          <w:sz w:val="22"/>
          <w:szCs w:val="22"/>
        </w:rPr>
        <w:t>City</w:t>
      </w:r>
      <w:r w:rsidR="00FE65AF">
        <w:rPr>
          <w:rFonts w:asciiTheme="minorHAnsi" w:hAnsiTheme="minorHAnsi"/>
          <w:sz w:val="22"/>
          <w:szCs w:val="22"/>
        </w:rPr>
        <w:t xml:space="preserve">-initiated </w:t>
      </w:r>
      <w:r w:rsidR="007A7FCA">
        <w:rPr>
          <w:rFonts w:asciiTheme="minorHAnsi" w:hAnsiTheme="minorHAnsi"/>
          <w:sz w:val="22"/>
          <w:szCs w:val="22"/>
        </w:rPr>
        <w:t xml:space="preserve">messages (whether </w:t>
      </w:r>
      <w:r w:rsidR="00B257BA">
        <w:rPr>
          <w:rFonts w:asciiTheme="minorHAnsi" w:hAnsiTheme="minorHAnsi"/>
          <w:sz w:val="22"/>
          <w:szCs w:val="22"/>
        </w:rPr>
        <w:t>originated</w:t>
      </w:r>
      <w:r w:rsidR="00FE65AF">
        <w:rPr>
          <w:rFonts w:asciiTheme="minorHAnsi" w:hAnsiTheme="minorHAnsi"/>
          <w:sz w:val="22"/>
          <w:szCs w:val="22"/>
        </w:rPr>
        <w:t xml:space="preserve"> </w:t>
      </w:r>
      <w:r w:rsidR="007A7FCA">
        <w:rPr>
          <w:rFonts w:asciiTheme="minorHAnsi" w:hAnsiTheme="minorHAnsi"/>
          <w:sz w:val="22"/>
          <w:szCs w:val="22"/>
        </w:rPr>
        <w:t xml:space="preserve">via </w:t>
      </w:r>
      <w:r w:rsidRPr="006F67E2">
        <w:rPr>
          <w:rFonts w:asciiTheme="minorHAnsi" w:hAnsiTheme="minorHAnsi"/>
          <w:sz w:val="22"/>
          <w:szCs w:val="22"/>
        </w:rPr>
        <w:t xml:space="preserve">telephone, </w:t>
      </w:r>
      <w:r>
        <w:rPr>
          <w:rFonts w:asciiTheme="minorHAnsi" w:hAnsiTheme="minorHAnsi"/>
          <w:sz w:val="22"/>
          <w:szCs w:val="22"/>
        </w:rPr>
        <w:t>mobile messaging,</w:t>
      </w:r>
      <w:r w:rsidRPr="006F67E2">
        <w:rPr>
          <w:rFonts w:asciiTheme="minorHAnsi" w:hAnsiTheme="minorHAnsi"/>
          <w:sz w:val="22"/>
          <w:szCs w:val="22"/>
        </w:rPr>
        <w:t xml:space="preserve"> or e-mail) within four (4) </w:t>
      </w:r>
      <w:r w:rsidR="007A7FCA">
        <w:rPr>
          <w:rFonts w:asciiTheme="minorHAnsi" w:hAnsiTheme="minorHAnsi"/>
          <w:sz w:val="22"/>
          <w:szCs w:val="22"/>
        </w:rPr>
        <w:t xml:space="preserve">working </w:t>
      </w:r>
      <w:r w:rsidRPr="006F67E2">
        <w:rPr>
          <w:rFonts w:asciiTheme="minorHAnsi" w:hAnsiTheme="minorHAnsi"/>
          <w:sz w:val="22"/>
          <w:szCs w:val="22"/>
        </w:rPr>
        <w:t xml:space="preserve">hours of </w:t>
      </w:r>
      <w:r w:rsidR="00FE65AF">
        <w:rPr>
          <w:rFonts w:asciiTheme="minorHAnsi" w:hAnsiTheme="minorHAnsi"/>
          <w:sz w:val="22"/>
          <w:szCs w:val="22"/>
        </w:rPr>
        <w:t>receipt.</w:t>
      </w:r>
    </w:p>
    <w:p w14:paraId="3FF55FA7" w14:textId="77777777" w:rsidR="00B801E9" w:rsidRPr="006F67E2" w:rsidRDefault="00B801E9">
      <w:pPr>
        <w:jc w:val="both"/>
        <w:rPr>
          <w:rFonts w:asciiTheme="minorHAnsi" w:hAnsiTheme="minorHAnsi"/>
          <w:sz w:val="22"/>
          <w:szCs w:val="22"/>
        </w:rPr>
      </w:pPr>
    </w:p>
    <w:p w14:paraId="4363635B" w14:textId="77777777" w:rsidR="00B801E9" w:rsidRPr="006F67E2" w:rsidRDefault="00B801E9" w:rsidP="00B801E9">
      <w:pPr>
        <w:pStyle w:val="Heading4"/>
        <w:rPr>
          <w:rFonts w:asciiTheme="minorHAnsi" w:hAnsiTheme="minorHAnsi"/>
          <w:b/>
          <w:sz w:val="22"/>
          <w:szCs w:val="22"/>
        </w:rPr>
      </w:pPr>
      <w:bookmarkStart w:id="524" w:name="_Toc348277922"/>
      <w:bookmarkStart w:id="525" w:name="_Toc405205746"/>
      <w:r>
        <w:rPr>
          <w:rFonts w:asciiTheme="minorHAnsi" w:hAnsiTheme="minorHAnsi"/>
          <w:b/>
          <w:sz w:val="22"/>
          <w:szCs w:val="22"/>
        </w:rPr>
        <w:t>4</w:t>
      </w:r>
      <w:r w:rsidRPr="006F67E2">
        <w:rPr>
          <w:rFonts w:asciiTheme="minorHAnsi" w:hAnsiTheme="minorHAnsi"/>
          <w:b/>
          <w:sz w:val="22"/>
          <w:szCs w:val="22"/>
        </w:rPr>
        <w:t>.3.2.</w:t>
      </w:r>
      <w:r>
        <w:rPr>
          <w:rFonts w:asciiTheme="minorHAnsi" w:hAnsiTheme="minorHAnsi"/>
          <w:b/>
          <w:sz w:val="22"/>
          <w:szCs w:val="22"/>
        </w:rPr>
        <w:t>3</w:t>
      </w:r>
      <w:r w:rsidRPr="006F67E2">
        <w:rPr>
          <w:rFonts w:asciiTheme="minorHAnsi" w:hAnsiTheme="minorHAnsi"/>
          <w:b/>
          <w:sz w:val="22"/>
          <w:szCs w:val="22"/>
        </w:rPr>
        <w:t xml:space="preserve"> Service Recipient Complaints and </w:t>
      </w:r>
      <w:r w:rsidR="00D94864">
        <w:rPr>
          <w:rFonts w:asciiTheme="minorHAnsi" w:hAnsiTheme="minorHAnsi"/>
          <w:b/>
          <w:sz w:val="22"/>
          <w:szCs w:val="22"/>
        </w:rPr>
        <w:t xml:space="preserve">Corrective </w:t>
      </w:r>
      <w:r w:rsidRPr="006F67E2">
        <w:rPr>
          <w:rFonts w:asciiTheme="minorHAnsi" w:hAnsiTheme="minorHAnsi"/>
          <w:b/>
          <w:sz w:val="22"/>
          <w:szCs w:val="22"/>
        </w:rPr>
        <w:t>Requests</w:t>
      </w:r>
      <w:bookmarkEnd w:id="524"/>
      <w:bookmarkEnd w:id="525"/>
    </w:p>
    <w:p w14:paraId="56E78428" w14:textId="77777777" w:rsidR="00B801E9" w:rsidRPr="006F67E2" w:rsidRDefault="00B80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0AC5D42B" w14:textId="3B2398AE" w:rsidR="00B801E9" w:rsidRPr="006F67E2" w:rsidRDefault="00B80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F67E2">
        <w:rPr>
          <w:rFonts w:asciiTheme="minorHAnsi" w:hAnsiTheme="minorHAnsi"/>
          <w:sz w:val="22"/>
          <w:szCs w:val="22"/>
        </w:rPr>
        <w:t xml:space="preserve">The Contractor shall record all complaints </w:t>
      </w:r>
      <w:r w:rsidRPr="00BE700E">
        <w:rPr>
          <w:rFonts w:asciiTheme="minorHAnsi" w:hAnsiTheme="minorHAnsi"/>
          <w:sz w:val="22"/>
          <w:szCs w:val="22"/>
        </w:rPr>
        <w:t xml:space="preserve">and </w:t>
      </w:r>
      <w:r w:rsidR="00BE700E" w:rsidRPr="0008384A">
        <w:rPr>
          <w:rFonts w:asciiTheme="minorHAnsi" w:hAnsiTheme="minorHAnsi"/>
          <w:sz w:val="22"/>
          <w:szCs w:val="22"/>
        </w:rPr>
        <w:t>corrective requests made to Contractor to resolve issues related to establishing service or subsequent issues arising once service is established</w:t>
      </w:r>
      <w:r w:rsidRPr="006F67E2">
        <w:rPr>
          <w:rFonts w:asciiTheme="minorHAnsi" w:hAnsiTheme="minorHAnsi"/>
          <w:sz w:val="22"/>
          <w:szCs w:val="22"/>
        </w:rPr>
        <w:t>, regardless of how received</w:t>
      </w:r>
      <w:r w:rsidR="00BE700E">
        <w:rPr>
          <w:rFonts w:asciiTheme="minorHAnsi" w:hAnsiTheme="minorHAnsi"/>
          <w:sz w:val="22"/>
          <w:szCs w:val="22"/>
        </w:rPr>
        <w:t>. The Contractor’s records shall</w:t>
      </w:r>
      <w:r w:rsidRPr="006F67E2">
        <w:rPr>
          <w:rFonts w:asciiTheme="minorHAnsi" w:hAnsiTheme="minorHAnsi"/>
          <w:sz w:val="22"/>
          <w:szCs w:val="22"/>
        </w:rPr>
        <w:t xml:space="preserve"> including </w:t>
      </w:r>
      <w:r w:rsidR="00546D9D">
        <w:rPr>
          <w:rFonts w:asciiTheme="minorHAnsi" w:hAnsiTheme="minorHAnsi"/>
          <w:sz w:val="22"/>
          <w:szCs w:val="22"/>
        </w:rPr>
        <w:t xml:space="preserve">nature of complaint or request, </w:t>
      </w:r>
      <w:r w:rsidRPr="006F67E2">
        <w:rPr>
          <w:rFonts w:asciiTheme="minorHAnsi" w:hAnsiTheme="minorHAnsi"/>
          <w:sz w:val="22"/>
          <w:szCs w:val="22"/>
        </w:rPr>
        <w:t>date, time, Customer’s name and address</w:t>
      </w:r>
      <w:r w:rsidR="00BF0D15">
        <w:rPr>
          <w:rFonts w:asciiTheme="minorHAnsi" w:hAnsiTheme="minorHAnsi"/>
          <w:sz w:val="22"/>
          <w:szCs w:val="22"/>
        </w:rPr>
        <w:t>,</w:t>
      </w:r>
      <w:r w:rsidRPr="006F67E2">
        <w:rPr>
          <w:rFonts w:asciiTheme="minorHAnsi" w:hAnsiTheme="minorHAnsi"/>
          <w:sz w:val="22"/>
          <w:szCs w:val="22"/>
        </w:rPr>
        <w:t xml:space="preserve"> method of transmittal, and nature, date and manner of resolution of the complaint or service request in a computerized daily log. Any </w:t>
      </w:r>
      <w:r w:rsidR="009468A8">
        <w:rPr>
          <w:rFonts w:asciiTheme="minorHAnsi" w:hAnsiTheme="minorHAnsi"/>
          <w:sz w:val="22"/>
          <w:szCs w:val="22"/>
        </w:rPr>
        <w:t xml:space="preserve">complaints </w:t>
      </w:r>
      <w:r w:rsidRPr="006F67E2">
        <w:rPr>
          <w:rFonts w:asciiTheme="minorHAnsi" w:hAnsiTheme="minorHAnsi"/>
          <w:sz w:val="22"/>
          <w:szCs w:val="22"/>
        </w:rPr>
        <w:t xml:space="preserve">received </w:t>
      </w:r>
      <w:r>
        <w:rPr>
          <w:rFonts w:asciiTheme="minorHAnsi" w:hAnsiTheme="minorHAnsi"/>
          <w:sz w:val="22"/>
          <w:szCs w:val="22"/>
        </w:rPr>
        <w:t>through</w:t>
      </w:r>
      <w:r w:rsidRPr="006F67E2">
        <w:rPr>
          <w:rFonts w:asciiTheme="minorHAnsi" w:hAnsiTheme="minorHAnsi"/>
          <w:sz w:val="22"/>
          <w:szCs w:val="22"/>
        </w:rPr>
        <w:t xml:space="preserve"> the Contractor's voice mail or answering service shall be </w:t>
      </w:r>
      <w:r w:rsidR="00546D9D">
        <w:rPr>
          <w:rFonts w:asciiTheme="minorHAnsi" w:hAnsiTheme="minorHAnsi"/>
          <w:sz w:val="22"/>
          <w:szCs w:val="22"/>
        </w:rPr>
        <w:t>entered</w:t>
      </w:r>
      <w:r w:rsidR="00546D9D" w:rsidRPr="006F67E2">
        <w:rPr>
          <w:rFonts w:asciiTheme="minorHAnsi" w:hAnsiTheme="minorHAnsi"/>
          <w:sz w:val="22"/>
          <w:szCs w:val="22"/>
        </w:rPr>
        <w:t xml:space="preserve"> </w:t>
      </w:r>
      <w:r w:rsidRPr="006F67E2">
        <w:rPr>
          <w:rFonts w:asciiTheme="minorHAnsi" w:hAnsiTheme="minorHAnsi"/>
          <w:sz w:val="22"/>
          <w:szCs w:val="22"/>
        </w:rPr>
        <w:t xml:space="preserve">in the log </w:t>
      </w:r>
      <w:r>
        <w:rPr>
          <w:rFonts w:asciiTheme="minorHAnsi" w:hAnsiTheme="minorHAnsi"/>
          <w:sz w:val="22"/>
          <w:szCs w:val="22"/>
        </w:rPr>
        <w:t xml:space="preserve">no later than the </w:t>
      </w:r>
      <w:r w:rsidRPr="006F67E2">
        <w:rPr>
          <w:rFonts w:asciiTheme="minorHAnsi" w:hAnsiTheme="minorHAnsi"/>
          <w:sz w:val="22"/>
          <w:szCs w:val="22"/>
        </w:rPr>
        <w:t xml:space="preserve">following business day. The Contractor </w:t>
      </w:r>
      <w:r w:rsidR="009468A8">
        <w:rPr>
          <w:rFonts w:asciiTheme="minorHAnsi" w:hAnsiTheme="minorHAnsi"/>
          <w:sz w:val="22"/>
          <w:szCs w:val="22"/>
        </w:rPr>
        <w:t xml:space="preserve">shall dedicate adequate resources and </w:t>
      </w:r>
      <w:r w:rsidRPr="006F67E2">
        <w:rPr>
          <w:rFonts w:asciiTheme="minorHAnsi" w:hAnsiTheme="minorHAnsi"/>
          <w:sz w:val="22"/>
          <w:szCs w:val="22"/>
        </w:rPr>
        <w:t>shall make a conscientious effort to</w:t>
      </w:r>
      <w:r>
        <w:rPr>
          <w:rFonts w:asciiTheme="minorHAnsi" w:hAnsiTheme="minorHAnsi"/>
          <w:sz w:val="22"/>
          <w:szCs w:val="22"/>
        </w:rPr>
        <w:t xml:space="preserve"> respond directly to </w:t>
      </w:r>
      <w:r w:rsidR="00510EAA">
        <w:rPr>
          <w:rFonts w:asciiTheme="minorHAnsi" w:hAnsiTheme="minorHAnsi"/>
          <w:sz w:val="22"/>
          <w:szCs w:val="22"/>
        </w:rPr>
        <w:t>all</w:t>
      </w:r>
      <w:r>
        <w:rPr>
          <w:rFonts w:asciiTheme="minorHAnsi" w:hAnsiTheme="minorHAnsi"/>
          <w:sz w:val="22"/>
          <w:szCs w:val="22"/>
        </w:rPr>
        <w:t xml:space="preserve"> Customer</w:t>
      </w:r>
      <w:r w:rsidR="00510EAA">
        <w:rPr>
          <w:rFonts w:asciiTheme="minorHAnsi" w:hAnsiTheme="minorHAnsi"/>
          <w:sz w:val="22"/>
          <w:szCs w:val="22"/>
        </w:rPr>
        <w:t>s</w:t>
      </w:r>
      <w:r>
        <w:rPr>
          <w:rFonts w:asciiTheme="minorHAnsi" w:hAnsiTheme="minorHAnsi"/>
          <w:sz w:val="22"/>
          <w:szCs w:val="22"/>
        </w:rPr>
        <w:t xml:space="preserve"> and</w:t>
      </w:r>
      <w:r w:rsidRPr="006F67E2">
        <w:rPr>
          <w:rFonts w:asciiTheme="minorHAnsi" w:hAnsiTheme="minorHAnsi"/>
          <w:sz w:val="22"/>
          <w:szCs w:val="22"/>
        </w:rPr>
        <w:t xml:space="preserve"> resolve all complaints within </w:t>
      </w:r>
      <w:r w:rsidR="003C4A68">
        <w:rPr>
          <w:rFonts w:asciiTheme="minorHAnsi" w:hAnsiTheme="minorHAnsi"/>
          <w:sz w:val="22"/>
          <w:szCs w:val="22"/>
        </w:rPr>
        <w:t xml:space="preserve">one business day </w:t>
      </w:r>
      <w:r w:rsidRPr="006F67E2">
        <w:rPr>
          <w:rFonts w:asciiTheme="minorHAnsi" w:hAnsiTheme="minorHAnsi"/>
          <w:sz w:val="22"/>
          <w:szCs w:val="22"/>
        </w:rPr>
        <w:t xml:space="preserve">of the original phone call, letter, or </w:t>
      </w:r>
      <w:r w:rsidR="000C677E">
        <w:rPr>
          <w:rFonts w:asciiTheme="minorHAnsi" w:hAnsiTheme="minorHAnsi"/>
          <w:sz w:val="22"/>
          <w:szCs w:val="22"/>
        </w:rPr>
        <w:t>electronic</w:t>
      </w:r>
      <w:r w:rsidRPr="006F67E2">
        <w:rPr>
          <w:rFonts w:asciiTheme="minorHAnsi" w:hAnsiTheme="minorHAnsi"/>
          <w:sz w:val="22"/>
          <w:szCs w:val="22"/>
        </w:rPr>
        <w:t xml:space="preserve"> communication, </w:t>
      </w:r>
      <w:r w:rsidR="009468A8">
        <w:rPr>
          <w:rFonts w:asciiTheme="minorHAnsi" w:hAnsiTheme="minorHAnsi"/>
          <w:sz w:val="22"/>
          <w:szCs w:val="22"/>
        </w:rPr>
        <w:t xml:space="preserve">and shall complete all </w:t>
      </w:r>
      <w:r w:rsidRPr="006F67E2">
        <w:rPr>
          <w:rFonts w:asciiTheme="minorHAnsi" w:hAnsiTheme="minorHAnsi"/>
          <w:sz w:val="22"/>
          <w:szCs w:val="22"/>
        </w:rPr>
        <w:t>service requests within the time</w:t>
      </w:r>
      <w:r w:rsidR="009468A8">
        <w:rPr>
          <w:rFonts w:asciiTheme="minorHAnsi" w:hAnsiTheme="minorHAnsi"/>
          <w:sz w:val="22"/>
          <w:szCs w:val="22"/>
        </w:rPr>
        <w:t xml:space="preserve"> limit</w:t>
      </w:r>
      <w:r w:rsidRPr="006F67E2">
        <w:rPr>
          <w:rFonts w:asciiTheme="minorHAnsi" w:hAnsiTheme="minorHAnsi"/>
          <w:sz w:val="22"/>
          <w:szCs w:val="22"/>
        </w:rPr>
        <w:t xml:space="preserve">s </w:t>
      </w:r>
      <w:r w:rsidR="009468A8">
        <w:rPr>
          <w:rFonts w:asciiTheme="minorHAnsi" w:hAnsiTheme="minorHAnsi"/>
          <w:sz w:val="22"/>
          <w:szCs w:val="22"/>
        </w:rPr>
        <w:t xml:space="preserve">as </w:t>
      </w:r>
      <w:r w:rsidRPr="006F67E2">
        <w:rPr>
          <w:rFonts w:asciiTheme="minorHAnsi" w:hAnsiTheme="minorHAnsi"/>
          <w:sz w:val="22"/>
          <w:szCs w:val="22"/>
        </w:rPr>
        <w:t>established throughout this Contract</w:t>
      </w:r>
      <w:r w:rsidR="009468A8">
        <w:rPr>
          <w:rFonts w:asciiTheme="minorHAnsi" w:hAnsiTheme="minorHAnsi"/>
          <w:sz w:val="22"/>
          <w:szCs w:val="22"/>
        </w:rPr>
        <w:t>.</w:t>
      </w:r>
      <w:r w:rsidRPr="006F67E2">
        <w:rPr>
          <w:rFonts w:asciiTheme="minorHAnsi" w:hAnsiTheme="minorHAnsi"/>
          <w:sz w:val="22"/>
          <w:szCs w:val="22"/>
        </w:rPr>
        <w:t xml:space="preserve"> If a longer response time is necessary </w:t>
      </w:r>
      <w:r w:rsidR="009468A8">
        <w:rPr>
          <w:rFonts w:asciiTheme="minorHAnsi" w:hAnsiTheme="minorHAnsi"/>
          <w:sz w:val="22"/>
          <w:szCs w:val="22"/>
        </w:rPr>
        <w:t xml:space="preserve">to resolve </w:t>
      </w:r>
      <w:r w:rsidRPr="006F67E2">
        <w:rPr>
          <w:rFonts w:asciiTheme="minorHAnsi" w:hAnsiTheme="minorHAnsi"/>
          <w:sz w:val="22"/>
          <w:szCs w:val="22"/>
        </w:rPr>
        <w:t xml:space="preserve">complaints or </w:t>
      </w:r>
      <w:r w:rsidR="00510EAA">
        <w:rPr>
          <w:rFonts w:asciiTheme="minorHAnsi" w:hAnsiTheme="minorHAnsi"/>
          <w:sz w:val="22"/>
          <w:szCs w:val="22"/>
        </w:rPr>
        <w:t xml:space="preserve">related corrective </w:t>
      </w:r>
      <w:r w:rsidRPr="006F67E2">
        <w:rPr>
          <w:rFonts w:asciiTheme="minorHAnsi" w:hAnsiTheme="minorHAnsi"/>
          <w:sz w:val="22"/>
          <w:szCs w:val="22"/>
        </w:rPr>
        <w:t xml:space="preserve">requests, the </w:t>
      </w:r>
      <w:r w:rsidR="009468A8">
        <w:rPr>
          <w:rFonts w:asciiTheme="minorHAnsi" w:hAnsiTheme="minorHAnsi"/>
          <w:sz w:val="22"/>
          <w:szCs w:val="22"/>
        </w:rPr>
        <w:t xml:space="preserve">circumstances that have caused </w:t>
      </w:r>
      <w:r w:rsidRPr="006F67E2">
        <w:rPr>
          <w:rFonts w:asciiTheme="minorHAnsi" w:hAnsiTheme="minorHAnsi"/>
          <w:sz w:val="22"/>
          <w:szCs w:val="22"/>
        </w:rPr>
        <w:t xml:space="preserve">the delay shall </w:t>
      </w:r>
      <w:r w:rsidR="00510EAA">
        <w:rPr>
          <w:rFonts w:asciiTheme="minorHAnsi" w:hAnsiTheme="minorHAnsi"/>
          <w:sz w:val="22"/>
          <w:szCs w:val="22"/>
        </w:rPr>
        <w:t xml:space="preserve">also </w:t>
      </w:r>
      <w:r w:rsidRPr="006F67E2">
        <w:rPr>
          <w:rFonts w:asciiTheme="minorHAnsi" w:hAnsiTheme="minorHAnsi"/>
          <w:sz w:val="22"/>
          <w:szCs w:val="22"/>
        </w:rPr>
        <w:t>be noted in the log</w:t>
      </w:r>
      <w:r w:rsidR="00170A0E">
        <w:rPr>
          <w:rFonts w:asciiTheme="minorHAnsi" w:hAnsiTheme="minorHAnsi"/>
          <w:sz w:val="22"/>
          <w:szCs w:val="22"/>
        </w:rPr>
        <w:t xml:space="preserve"> to document </w:t>
      </w:r>
      <w:r w:rsidRPr="006F67E2">
        <w:rPr>
          <w:rFonts w:asciiTheme="minorHAnsi" w:hAnsiTheme="minorHAnsi"/>
          <w:sz w:val="22"/>
          <w:szCs w:val="22"/>
        </w:rPr>
        <w:t>the Contractor’s efforts to resolve the complaint or request.</w:t>
      </w:r>
    </w:p>
    <w:p w14:paraId="62691CBB" w14:textId="77777777" w:rsidR="00B801E9" w:rsidRPr="006F67E2" w:rsidRDefault="00B80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75802B17" w14:textId="77777777" w:rsidR="00B801E9" w:rsidRPr="006F67E2" w:rsidRDefault="00B80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F67E2">
        <w:rPr>
          <w:rFonts w:asciiTheme="minorHAnsi" w:hAnsiTheme="minorHAnsi"/>
          <w:sz w:val="22"/>
          <w:szCs w:val="22"/>
        </w:rPr>
        <w:t xml:space="preserve">The Customer service log shall be </w:t>
      </w:r>
      <w:r w:rsidR="00510EAA">
        <w:rPr>
          <w:rFonts w:asciiTheme="minorHAnsi" w:hAnsiTheme="minorHAnsi"/>
          <w:sz w:val="22"/>
          <w:szCs w:val="22"/>
        </w:rPr>
        <w:t xml:space="preserve">managed via software and be </w:t>
      </w:r>
      <w:r w:rsidRPr="006F67E2">
        <w:rPr>
          <w:rFonts w:asciiTheme="minorHAnsi" w:hAnsiTheme="minorHAnsi"/>
          <w:sz w:val="22"/>
          <w:szCs w:val="22"/>
        </w:rPr>
        <w:t xml:space="preserve">available for inspection by </w:t>
      </w:r>
      <w:r>
        <w:rPr>
          <w:rFonts w:asciiTheme="minorHAnsi" w:hAnsiTheme="minorHAnsi"/>
          <w:sz w:val="22"/>
          <w:szCs w:val="22"/>
        </w:rPr>
        <w:t>the City</w:t>
      </w:r>
      <w:r w:rsidRPr="006F67E2">
        <w:rPr>
          <w:rFonts w:asciiTheme="minorHAnsi" w:hAnsiTheme="minorHAnsi"/>
          <w:sz w:val="22"/>
          <w:szCs w:val="22"/>
        </w:rPr>
        <w:t>, or its designated representatives, during the Contractor</w:t>
      </w:r>
      <w:r>
        <w:rPr>
          <w:rFonts w:asciiTheme="minorHAnsi" w:hAnsiTheme="minorHAnsi"/>
          <w:sz w:val="22"/>
          <w:szCs w:val="22"/>
        </w:rPr>
        <w:t>’</w:t>
      </w:r>
      <w:r w:rsidRPr="006F67E2">
        <w:rPr>
          <w:rFonts w:asciiTheme="minorHAnsi" w:hAnsiTheme="minorHAnsi"/>
          <w:sz w:val="22"/>
          <w:szCs w:val="22"/>
        </w:rPr>
        <w:t xml:space="preserve">s </w:t>
      </w:r>
      <w:r w:rsidR="001D36DB">
        <w:rPr>
          <w:rFonts w:asciiTheme="minorHAnsi" w:hAnsiTheme="minorHAnsi"/>
          <w:sz w:val="22"/>
          <w:szCs w:val="22"/>
        </w:rPr>
        <w:t>Office Hours</w:t>
      </w:r>
      <w:r w:rsidRPr="006F67E2">
        <w:rPr>
          <w:rFonts w:asciiTheme="minorHAnsi" w:hAnsiTheme="minorHAnsi"/>
          <w:sz w:val="22"/>
          <w:szCs w:val="22"/>
        </w:rPr>
        <w:t xml:space="preserve">, and shall be in a format approved by </w:t>
      </w:r>
      <w:r>
        <w:rPr>
          <w:rFonts w:asciiTheme="minorHAnsi" w:hAnsiTheme="minorHAnsi"/>
          <w:sz w:val="22"/>
          <w:szCs w:val="22"/>
        </w:rPr>
        <w:t>the City</w:t>
      </w:r>
      <w:r w:rsidRPr="006F67E2">
        <w:rPr>
          <w:rFonts w:asciiTheme="minorHAnsi" w:hAnsiTheme="minorHAnsi"/>
          <w:sz w:val="22"/>
          <w:szCs w:val="22"/>
        </w:rPr>
        <w:t>. The Contractor shall provide a copy of this log in an electronic format from the Microsoft Office suite</w:t>
      </w:r>
      <w:r w:rsidR="00EE109E">
        <w:rPr>
          <w:rFonts w:asciiTheme="minorHAnsi" w:hAnsiTheme="minorHAnsi"/>
          <w:sz w:val="22"/>
          <w:szCs w:val="22"/>
        </w:rPr>
        <w:t xml:space="preserve"> (or other City-approved format)</w:t>
      </w:r>
      <w:r w:rsidRPr="006F67E2">
        <w:rPr>
          <w:rFonts w:asciiTheme="minorHAnsi" w:hAnsiTheme="minorHAnsi"/>
          <w:sz w:val="22"/>
          <w:szCs w:val="22"/>
        </w:rPr>
        <w:t xml:space="preserve"> of software to </w:t>
      </w:r>
      <w:r>
        <w:rPr>
          <w:rFonts w:asciiTheme="minorHAnsi" w:hAnsiTheme="minorHAnsi"/>
          <w:sz w:val="22"/>
          <w:szCs w:val="22"/>
        </w:rPr>
        <w:t>the City</w:t>
      </w:r>
      <w:r w:rsidRPr="006F67E2">
        <w:rPr>
          <w:rFonts w:asciiTheme="minorHAnsi" w:hAnsiTheme="minorHAnsi"/>
          <w:sz w:val="22"/>
          <w:szCs w:val="22"/>
        </w:rPr>
        <w:t xml:space="preserve"> with the monthly report.</w:t>
      </w:r>
    </w:p>
    <w:p w14:paraId="5102068B" w14:textId="77777777" w:rsidR="00B801E9" w:rsidRPr="006F67E2" w:rsidRDefault="00B801E9">
      <w:pPr>
        <w:jc w:val="both"/>
        <w:rPr>
          <w:rFonts w:asciiTheme="minorHAnsi" w:hAnsiTheme="minorHAnsi"/>
          <w:color w:val="FF00FF"/>
          <w:sz w:val="22"/>
          <w:szCs w:val="22"/>
        </w:rPr>
      </w:pPr>
    </w:p>
    <w:p w14:paraId="55C1DFA2" w14:textId="77777777" w:rsidR="00B801E9" w:rsidRPr="006F67E2" w:rsidRDefault="00B801E9" w:rsidP="00B801E9">
      <w:pPr>
        <w:pStyle w:val="Heading4"/>
        <w:rPr>
          <w:rFonts w:asciiTheme="minorHAnsi" w:hAnsiTheme="minorHAnsi"/>
          <w:b/>
          <w:sz w:val="22"/>
          <w:szCs w:val="22"/>
        </w:rPr>
      </w:pPr>
      <w:bookmarkStart w:id="526" w:name="_Toc348277923"/>
      <w:bookmarkStart w:id="527" w:name="_Toc405205747"/>
      <w:r>
        <w:rPr>
          <w:rFonts w:asciiTheme="minorHAnsi" w:hAnsiTheme="minorHAnsi"/>
          <w:b/>
          <w:sz w:val="22"/>
          <w:szCs w:val="22"/>
        </w:rPr>
        <w:t>4</w:t>
      </w:r>
      <w:r w:rsidRPr="006F67E2">
        <w:rPr>
          <w:rFonts w:asciiTheme="minorHAnsi" w:hAnsiTheme="minorHAnsi"/>
          <w:b/>
          <w:sz w:val="22"/>
          <w:szCs w:val="22"/>
        </w:rPr>
        <w:t>.3.2.</w:t>
      </w:r>
      <w:r>
        <w:rPr>
          <w:rFonts w:asciiTheme="minorHAnsi" w:hAnsiTheme="minorHAnsi"/>
          <w:b/>
          <w:sz w:val="22"/>
          <w:szCs w:val="22"/>
        </w:rPr>
        <w:t>4</w:t>
      </w:r>
      <w:r w:rsidRPr="006F67E2">
        <w:rPr>
          <w:rFonts w:asciiTheme="minorHAnsi" w:hAnsiTheme="minorHAnsi"/>
          <w:b/>
          <w:sz w:val="22"/>
          <w:szCs w:val="22"/>
        </w:rPr>
        <w:t xml:space="preserve"> Handling of Customer Calls</w:t>
      </w:r>
      <w:bookmarkEnd w:id="526"/>
      <w:bookmarkEnd w:id="527"/>
    </w:p>
    <w:p w14:paraId="09AD1B3A" w14:textId="77777777" w:rsidR="00B801E9" w:rsidRPr="006F67E2" w:rsidRDefault="00B801E9">
      <w:pPr>
        <w:jc w:val="both"/>
        <w:rPr>
          <w:rFonts w:asciiTheme="minorHAnsi" w:hAnsiTheme="minorHAnsi"/>
          <w:color w:val="FF00FF"/>
          <w:sz w:val="22"/>
          <w:szCs w:val="22"/>
        </w:rPr>
      </w:pPr>
    </w:p>
    <w:p w14:paraId="50FA3D96" w14:textId="35673FDC" w:rsidR="00B801E9" w:rsidRPr="006F67E2" w:rsidRDefault="00B801E9">
      <w:pPr>
        <w:jc w:val="both"/>
        <w:rPr>
          <w:rFonts w:asciiTheme="minorHAnsi" w:hAnsiTheme="minorHAnsi"/>
          <w:sz w:val="22"/>
          <w:szCs w:val="22"/>
        </w:rPr>
      </w:pPr>
      <w:r w:rsidRPr="006F67E2">
        <w:rPr>
          <w:rFonts w:asciiTheme="minorHAnsi" w:hAnsiTheme="minorHAnsi"/>
          <w:sz w:val="22"/>
          <w:szCs w:val="22"/>
        </w:rPr>
        <w:t>All incoming telephone calls shall be answered promptly and courteously, with an average speed of answer of less than thirty (30) seconds. No telephone calls shall be placed on hold for more than two (2) minutes</w:t>
      </w:r>
      <w:r>
        <w:rPr>
          <w:rFonts w:asciiTheme="minorHAnsi" w:hAnsiTheme="minorHAnsi"/>
          <w:sz w:val="22"/>
          <w:szCs w:val="22"/>
        </w:rPr>
        <w:t xml:space="preserve"> per occurrence</w:t>
      </w:r>
      <w:r w:rsidRPr="006F67E2">
        <w:rPr>
          <w:rFonts w:asciiTheme="minorHAnsi" w:hAnsiTheme="minorHAnsi"/>
          <w:sz w:val="22"/>
          <w:szCs w:val="22"/>
        </w:rPr>
        <w:t>, and on a monthly basis, no more than</w:t>
      </w:r>
      <w:r w:rsidR="0097769D">
        <w:rPr>
          <w:rFonts w:asciiTheme="minorHAnsi" w:hAnsiTheme="minorHAnsi"/>
          <w:sz w:val="22"/>
          <w:szCs w:val="22"/>
        </w:rPr>
        <w:t xml:space="preserve"> ten percent</w:t>
      </w:r>
      <w:r w:rsidRPr="006F67E2">
        <w:rPr>
          <w:rFonts w:asciiTheme="minorHAnsi" w:hAnsiTheme="minorHAnsi"/>
          <w:sz w:val="22"/>
          <w:szCs w:val="22"/>
        </w:rPr>
        <w:t xml:space="preserve"> </w:t>
      </w:r>
      <w:r w:rsidR="0097769D">
        <w:rPr>
          <w:rFonts w:asciiTheme="minorHAnsi" w:hAnsiTheme="minorHAnsi"/>
          <w:sz w:val="22"/>
          <w:szCs w:val="22"/>
        </w:rPr>
        <w:t>(</w:t>
      </w:r>
      <w:r w:rsidRPr="006F67E2">
        <w:rPr>
          <w:rFonts w:asciiTheme="minorHAnsi" w:hAnsiTheme="minorHAnsi"/>
          <w:sz w:val="22"/>
          <w:szCs w:val="22"/>
        </w:rPr>
        <w:t>10%</w:t>
      </w:r>
      <w:r w:rsidR="0097769D">
        <w:rPr>
          <w:rFonts w:asciiTheme="minorHAnsi" w:hAnsiTheme="minorHAnsi"/>
          <w:sz w:val="22"/>
          <w:szCs w:val="22"/>
        </w:rPr>
        <w:t>)</w:t>
      </w:r>
      <w:r w:rsidRPr="006F67E2">
        <w:rPr>
          <w:rFonts w:asciiTheme="minorHAnsi" w:hAnsiTheme="minorHAnsi"/>
          <w:sz w:val="22"/>
          <w:szCs w:val="22"/>
        </w:rPr>
        <w:t xml:space="preserve"> of incoming telephone calls shall be place</w:t>
      </w:r>
      <w:r w:rsidR="002E15A3">
        <w:rPr>
          <w:rFonts w:asciiTheme="minorHAnsi" w:hAnsiTheme="minorHAnsi"/>
          <w:sz w:val="22"/>
          <w:szCs w:val="22"/>
        </w:rPr>
        <w:t>d</w:t>
      </w:r>
      <w:r w:rsidRPr="006F67E2">
        <w:rPr>
          <w:rFonts w:asciiTheme="minorHAnsi" w:hAnsiTheme="minorHAnsi"/>
          <w:sz w:val="22"/>
          <w:szCs w:val="22"/>
        </w:rPr>
        <w:t xml:space="preserve"> on hold for more than twenty (20) seconds. </w:t>
      </w:r>
      <w:r w:rsidR="008A3CEF">
        <w:rPr>
          <w:rFonts w:asciiTheme="minorHAnsi" w:hAnsiTheme="minorHAnsi"/>
          <w:sz w:val="22"/>
          <w:szCs w:val="22"/>
        </w:rPr>
        <w:t xml:space="preserve">Contractor shall include </w:t>
      </w:r>
      <w:r w:rsidR="002E15A3">
        <w:rPr>
          <w:rFonts w:asciiTheme="minorHAnsi" w:hAnsiTheme="minorHAnsi"/>
          <w:sz w:val="22"/>
          <w:szCs w:val="22"/>
        </w:rPr>
        <w:t xml:space="preserve">aggregated </w:t>
      </w:r>
      <w:r w:rsidR="008A3CEF">
        <w:rPr>
          <w:rFonts w:asciiTheme="minorHAnsi" w:hAnsiTheme="minorHAnsi"/>
          <w:sz w:val="22"/>
          <w:szCs w:val="22"/>
        </w:rPr>
        <w:t xml:space="preserve">weekly call volume data </w:t>
      </w:r>
      <w:r w:rsidR="002E15A3">
        <w:rPr>
          <w:rFonts w:asciiTheme="minorHAnsi" w:hAnsiTheme="minorHAnsi"/>
          <w:sz w:val="22"/>
          <w:szCs w:val="22"/>
        </w:rPr>
        <w:t xml:space="preserve">for the </w:t>
      </w:r>
      <w:r w:rsidR="00E93B6C">
        <w:rPr>
          <w:rFonts w:asciiTheme="minorHAnsi" w:hAnsiTheme="minorHAnsi"/>
          <w:sz w:val="22"/>
          <w:szCs w:val="22"/>
        </w:rPr>
        <w:t>Service A</w:t>
      </w:r>
      <w:r w:rsidR="002E15A3">
        <w:rPr>
          <w:rFonts w:asciiTheme="minorHAnsi" w:hAnsiTheme="minorHAnsi"/>
          <w:sz w:val="22"/>
          <w:szCs w:val="22"/>
        </w:rPr>
        <w:t xml:space="preserve">rea </w:t>
      </w:r>
      <w:r w:rsidR="008A3CEF">
        <w:rPr>
          <w:rFonts w:asciiTheme="minorHAnsi" w:hAnsiTheme="minorHAnsi"/>
          <w:sz w:val="22"/>
          <w:szCs w:val="22"/>
        </w:rPr>
        <w:t xml:space="preserve">in the monthly reporting that tracks ongoing compliance with these specifications.  </w:t>
      </w:r>
      <w:r w:rsidRPr="006F67E2">
        <w:rPr>
          <w:rFonts w:asciiTheme="minorHAnsi" w:hAnsiTheme="minorHAnsi"/>
          <w:sz w:val="22"/>
          <w:szCs w:val="22"/>
        </w:rPr>
        <w:t xml:space="preserve">A Customer shall be able to talk directly with a Customer service representative when calling the Contractor’s Customer service telephone number during </w:t>
      </w:r>
      <w:r w:rsidR="00E93B6C">
        <w:rPr>
          <w:rFonts w:asciiTheme="minorHAnsi" w:hAnsiTheme="minorHAnsi"/>
          <w:sz w:val="22"/>
          <w:szCs w:val="22"/>
        </w:rPr>
        <w:t>call center operating hours</w:t>
      </w:r>
      <w:r w:rsidR="00E93B6C" w:rsidDel="00E93B6C">
        <w:rPr>
          <w:rFonts w:asciiTheme="minorHAnsi" w:hAnsiTheme="minorHAnsi"/>
          <w:sz w:val="22"/>
          <w:szCs w:val="22"/>
        </w:rPr>
        <w:t xml:space="preserve"> </w:t>
      </w:r>
      <w:r w:rsidRPr="006F67E2">
        <w:rPr>
          <w:rFonts w:asciiTheme="minorHAnsi" w:hAnsiTheme="minorHAnsi"/>
          <w:sz w:val="22"/>
          <w:szCs w:val="22"/>
        </w:rPr>
        <w:t>without navigating an automated phone answering system</w:t>
      </w:r>
      <w:r w:rsidR="003607EF">
        <w:rPr>
          <w:rFonts w:asciiTheme="minorHAnsi" w:hAnsiTheme="minorHAnsi"/>
          <w:sz w:val="22"/>
          <w:szCs w:val="22"/>
        </w:rPr>
        <w:t xml:space="preserve"> through more than one level of menus</w:t>
      </w:r>
      <w:r w:rsidRPr="006F67E2">
        <w:rPr>
          <w:rFonts w:asciiTheme="minorHAnsi" w:hAnsiTheme="minorHAnsi"/>
          <w:sz w:val="22"/>
          <w:szCs w:val="22"/>
        </w:rPr>
        <w:t xml:space="preserve">. An automated voice mail service or phone answering system may be used </w:t>
      </w:r>
      <w:r w:rsidR="003607EF">
        <w:rPr>
          <w:rFonts w:asciiTheme="minorHAnsi" w:hAnsiTheme="minorHAnsi"/>
          <w:sz w:val="22"/>
          <w:szCs w:val="22"/>
        </w:rPr>
        <w:t xml:space="preserve">outside of </w:t>
      </w:r>
      <w:r w:rsidR="00E93B6C">
        <w:rPr>
          <w:rFonts w:asciiTheme="minorHAnsi" w:hAnsiTheme="minorHAnsi"/>
          <w:sz w:val="22"/>
          <w:szCs w:val="22"/>
        </w:rPr>
        <w:t>call center operating hours</w:t>
      </w:r>
      <w:r w:rsidR="003607EF">
        <w:rPr>
          <w:rFonts w:asciiTheme="minorHAnsi" w:hAnsiTheme="minorHAnsi"/>
          <w:sz w:val="22"/>
          <w:szCs w:val="22"/>
        </w:rPr>
        <w:t>.</w:t>
      </w:r>
    </w:p>
    <w:p w14:paraId="2B198234" w14:textId="77777777" w:rsidR="00B801E9" w:rsidRPr="006F67E2" w:rsidRDefault="00B801E9">
      <w:pPr>
        <w:jc w:val="both"/>
        <w:rPr>
          <w:rFonts w:asciiTheme="minorHAnsi" w:hAnsiTheme="minorHAnsi"/>
          <w:sz w:val="22"/>
          <w:szCs w:val="22"/>
        </w:rPr>
      </w:pPr>
    </w:p>
    <w:p w14:paraId="0CA4CF26"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A Customer calling into the Customer service phone lines and placed on hold shall hear </w:t>
      </w:r>
      <w:r w:rsidR="002E15A3">
        <w:rPr>
          <w:rFonts w:asciiTheme="minorHAnsi" w:hAnsiTheme="minorHAnsi"/>
          <w:sz w:val="22"/>
          <w:szCs w:val="22"/>
        </w:rPr>
        <w:t>on-hold information consisting</w:t>
      </w:r>
      <w:r w:rsidR="00E93B6C">
        <w:rPr>
          <w:rFonts w:asciiTheme="minorHAnsi" w:hAnsiTheme="minorHAnsi"/>
          <w:sz w:val="22"/>
          <w:szCs w:val="22"/>
        </w:rPr>
        <w:t xml:space="preserve"> solely</w:t>
      </w:r>
      <w:r w:rsidR="002E15A3">
        <w:rPr>
          <w:rFonts w:asciiTheme="minorHAnsi" w:hAnsiTheme="minorHAnsi"/>
          <w:sz w:val="22"/>
          <w:szCs w:val="22"/>
        </w:rPr>
        <w:t xml:space="preserve"> of </w:t>
      </w:r>
      <w:r>
        <w:rPr>
          <w:rFonts w:asciiTheme="minorHAnsi" w:hAnsiTheme="minorHAnsi"/>
          <w:sz w:val="22"/>
          <w:szCs w:val="22"/>
        </w:rPr>
        <w:t>City</w:t>
      </w:r>
      <w:r w:rsidRPr="006F67E2">
        <w:rPr>
          <w:rFonts w:asciiTheme="minorHAnsi" w:hAnsiTheme="minorHAnsi"/>
          <w:sz w:val="22"/>
          <w:szCs w:val="22"/>
        </w:rPr>
        <w:t xml:space="preserve">-specific </w:t>
      </w:r>
      <w:r w:rsidR="002E15A3">
        <w:rPr>
          <w:rFonts w:asciiTheme="minorHAnsi" w:hAnsiTheme="minorHAnsi"/>
          <w:sz w:val="22"/>
          <w:szCs w:val="22"/>
        </w:rPr>
        <w:t xml:space="preserve">information </w:t>
      </w:r>
      <w:r w:rsidRPr="006F67E2">
        <w:rPr>
          <w:rFonts w:asciiTheme="minorHAnsi" w:hAnsiTheme="minorHAnsi"/>
          <w:sz w:val="22"/>
          <w:szCs w:val="22"/>
        </w:rPr>
        <w:t xml:space="preserve">or </w:t>
      </w:r>
      <w:r w:rsidR="002E15A3">
        <w:rPr>
          <w:rFonts w:asciiTheme="minorHAnsi" w:hAnsiTheme="minorHAnsi"/>
          <w:sz w:val="22"/>
          <w:szCs w:val="22"/>
        </w:rPr>
        <w:t xml:space="preserve">Contractor promotional information </w:t>
      </w:r>
      <w:r w:rsidRPr="006F67E2">
        <w:rPr>
          <w:rFonts w:asciiTheme="minorHAnsi" w:hAnsiTheme="minorHAnsi"/>
          <w:sz w:val="22"/>
          <w:szCs w:val="22"/>
        </w:rPr>
        <w:t xml:space="preserve">that </w:t>
      </w:r>
      <w:r w:rsidR="00576BCF">
        <w:rPr>
          <w:rFonts w:asciiTheme="minorHAnsi" w:hAnsiTheme="minorHAnsi"/>
          <w:sz w:val="22"/>
          <w:szCs w:val="22"/>
        </w:rPr>
        <w:t xml:space="preserve">is </w:t>
      </w:r>
      <w:r w:rsidRPr="006F67E2">
        <w:rPr>
          <w:rFonts w:asciiTheme="minorHAnsi" w:hAnsiTheme="minorHAnsi"/>
          <w:sz w:val="22"/>
          <w:szCs w:val="22"/>
        </w:rPr>
        <w:t>applicable and not misleading to Customers.</w:t>
      </w:r>
    </w:p>
    <w:p w14:paraId="29AB9882" w14:textId="77777777" w:rsidR="00B801E9" w:rsidRDefault="00B801E9" w:rsidP="00B801E9">
      <w:pPr>
        <w:pStyle w:val="Heading4"/>
        <w:rPr>
          <w:rFonts w:asciiTheme="minorHAnsi" w:hAnsiTheme="minorHAnsi"/>
          <w:b/>
          <w:sz w:val="22"/>
          <w:szCs w:val="22"/>
        </w:rPr>
      </w:pPr>
    </w:p>
    <w:p w14:paraId="37067371" w14:textId="77777777" w:rsidR="00B801E9" w:rsidRPr="006F67E2" w:rsidRDefault="00B801E9">
      <w:pPr>
        <w:pStyle w:val="Heading4"/>
        <w:rPr>
          <w:rFonts w:asciiTheme="minorHAnsi" w:hAnsiTheme="minorHAnsi"/>
          <w:b/>
          <w:sz w:val="22"/>
          <w:szCs w:val="22"/>
        </w:rPr>
      </w:pPr>
      <w:bookmarkStart w:id="528" w:name="_Toc348277924"/>
      <w:bookmarkStart w:id="529" w:name="_Toc405205748"/>
      <w:r>
        <w:rPr>
          <w:rFonts w:asciiTheme="minorHAnsi" w:hAnsiTheme="minorHAnsi"/>
          <w:b/>
          <w:sz w:val="22"/>
          <w:szCs w:val="22"/>
        </w:rPr>
        <w:t>4</w:t>
      </w:r>
      <w:r w:rsidRPr="006F67E2">
        <w:rPr>
          <w:rFonts w:asciiTheme="minorHAnsi" w:hAnsiTheme="minorHAnsi"/>
          <w:b/>
          <w:sz w:val="22"/>
          <w:szCs w:val="22"/>
        </w:rPr>
        <w:t>.3.2.</w:t>
      </w:r>
      <w:r>
        <w:rPr>
          <w:rFonts w:asciiTheme="minorHAnsi" w:hAnsiTheme="minorHAnsi"/>
          <w:b/>
          <w:sz w:val="22"/>
          <w:szCs w:val="22"/>
        </w:rPr>
        <w:t>5</w:t>
      </w:r>
      <w:r w:rsidRPr="006F67E2">
        <w:rPr>
          <w:rFonts w:asciiTheme="minorHAnsi" w:hAnsiTheme="minorHAnsi"/>
          <w:b/>
          <w:sz w:val="22"/>
          <w:szCs w:val="22"/>
        </w:rPr>
        <w:t xml:space="preserve"> Corrective Measures</w:t>
      </w:r>
      <w:bookmarkEnd w:id="528"/>
      <w:bookmarkEnd w:id="529"/>
    </w:p>
    <w:p w14:paraId="0D878315" w14:textId="77777777" w:rsidR="00B801E9" w:rsidRPr="006F67E2" w:rsidRDefault="00B801E9" w:rsidP="00B801E9">
      <w:pPr>
        <w:jc w:val="both"/>
        <w:rPr>
          <w:rFonts w:asciiTheme="minorHAnsi" w:hAnsiTheme="minorHAnsi"/>
          <w:sz w:val="22"/>
          <w:szCs w:val="22"/>
        </w:rPr>
      </w:pPr>
    </w:p>
    <w:p w14:paraId="22BC659E" w14:textId="6EDEA03A" w:rsidR="00B801E9" w:rsidRDefault="00B801E9" w:rsidP="00B801E9">
      <w:pPr>
        <w:jc w:val="both"/>
        <w:rPr>
          <w:rFonts w:asciiTheme="minorHAnsi" w:hAnsiTheme="minorHAnsi"/>
          <w:sz w:val="22"/>
          <w:szCs w:val="22"/>
        </w:rPr>
      </w:pPr>
      <w:r w:rsidRPr="006F67E2">
        <w:rPr>
          <w:rFonts w:asciiTheme="minorHAnsi" w:hAnsiTheme="minorHAnsi"/>
          <w:sz w:val="22"/>
          <w:szCs w:val="22"/>
        </w:rPr>
        <w:t xml:space="preserve">Upon the receipt of Customer complaints in regard to busy signals or excessive delays in </w:t>
      </w:r>
      <w:r w:rsidR="0049172A">
        <w:rPr>
          <w:rFonts w:asciiTheme="minorHAnsi" w:hAnsiTheme="minorHAnsi"/>
          <w:sz w:val="22"/>
          <w:szCs w:val="22"/>
        </w:rPr>
        <w:t>responding to customer service requests</w:t>
      </w:r>
      <w:r w:rsidRPr="006F67E2">
        <w:rPr>
          <w:rFonts w:asciiTheme="minorHAnsi" w:hAnsiTheme="minorHAnsi"/>
          <w:sz w:val="22"/>
          <w:szCs w:val="22"/>
        </w:rPr>
        <w:t xml:space="preserve">, </w:t>
      </w:r>
      <w:r>
        <w:rPr>
          <w:rFonts w:asciiTheme="minorHAnsi" w:hAnsiTheme="minorHAnsi"/>
          <w:sz w:val="22"/>
          <w:szCs w:val="22"/>
        </w:rPr>
        <w:t>the City</w:t>
      </w:r>
      <w:r w:rsidRPr="006F67E2">
        <w:rPr>
          <w:rFonts w:asciiTheme="minorHAnsi" w:hAnsiTheme="minorHAnsi"/>
          <w:sz w:val="22"/>
          <w:szCs w:val="22"/>
        </w:rPr>
        <w:t xml:space="preserve"> may request the Contractor submit a plan to </w:t>
      </w:r>
      <w:r>
        <w:rPr>
          <w:rFonts w:asciiTheme="minorHAnsi" w:hAnsiTheme="minorHAnsi"/>
          <w:sz w:val="22"/>
          <w:szCs w:val="22"/>
        </w:rPr>
        <w:t>the City</w:t>
      </w:r>
      <w:r w:rsidRPr="006F67E2">
        <w:rPr>
          <w:rFonts w:asciiTheme="minorHAnsi" w:hAnsiTheme="minorHAnsi"/>
          <w:sz w:val="22"/>
          <w:szCs w:val="22"/>
        </w:rPr>
        <w:t xml:space="preserve"> for correcting the problem.</w:t>
      </w:r>
      <w:r w:rsidR="00ED6CB7">
        <w:rPr>
          <w:rFonts w:asciiTheme="minorHAnsi" w:hAnsiTheme="minorHAnsi"/>
          <w:sz w:val="22"/>
          <w:szCs w:val="22"/>
        </w:rPr>
        <w:t xml:space="preserve"> Contractor shall submit this plan within </w:t>
      </w:r>
      <w:r w:rsidR="00FB64D4">
        <w:rPr>
          <w:rFonts w:asciiTheme="minorHAnsi" w:hAnsiTheme="minorHAnsi"/>
          <w:sz w:val="22"/>
          <w:szCs w:val="22"/>
        </w:rPr>
        <w:t>five (</w:t>
      </w:r>
      <w:r w:rsidR="00ED6CB7">
        <w:rPr>
          <w:rFonts w:asciiTheme="minorHAnsi" w:hAnsiTheme="minorHAnsi"/>
          <w:sz w:val="22"/>
          <w:szCs w:val="22"/>
        </w:rPr>
        <w:t>5</w:t>
      </w:r>
      <w:r w:rsidR="00FB64D4">
        <w:rPr>
          <w:rFonts w:asciiTheme="minorHAnsi" w:hAnsiTheme="minorHAnsi"/>
          <w:sz w:val="22"/>
          <w:szCs w:val="22"/>
        </w:rPr>
        <w:t>)</w:t>
      </w:r>
      <w:r w:rsidR="00ED6CB7">
        <w:rPr>
          <w:rFonts w:asciiTheme="minorHAnsi" w:hAnsiTheme="minorHAnsi"/>
          <w:sz w:val="22"/>
          <w:szCs w:val="22"/>
        </w:rPr>
        <w:t xml:space="preserve"> working days </w:t>
      </w:r>
      <w:r w:rsidR="0049172A">
        <w:rPr>
          <w:rFonts w:asciiTheme="minorHAnsi" w:hAnsiTheme="minorHAnsi"/>
          <w:sz w:val="22"/>
          <w:szCs w:val="22"/>
        </w:rPr>
        <w:t xml:space="preserve">of </w:t>
      </w:r>
      <w:r w:rsidR="00ED6CB7">
        <w:rPr>
          <w:rFonts w:asciiTheme="minorHAnsi" w:hAnsiTheme="minorHAnsi"/>
          <w:sz w:val="22"/>
          <w:szCs w:val="22"/>
        </w:rPr>
        <w:t xml:space="preserve">the City’s request. </w:t>
      </w:r>
      <w:r w:rsidRPr="006F67E2">
        <w:rPr>
          <w:rFonts w:asciiTheme="minorHAnsi" w:hAnsiTheme="minorHAnsi"/>
          <w:sz w:val="22"/>
          <w:szCs w:val="22"/>
        </w:rPr>
        <w:t xml:space="preserve">Once </w:t>
      </w:r>
      <w:r>
        <w:rPr>
          <w:rFonts w:asciiTheme="minorHAnsi" w:hAnsiTheme="minorHAnsi"/>
          <w:sz w:val="22"/>
          <w:szCs w:val="22"/>
        </w:rPr>
        <w:t>the City</w:t>
      </w:r>
      <w:r w:rsidRPr="006F67E2">
        <w:rPr>
          <w:rFonts w:asciiTheme="minorHAnsi" w:hAnsiTheme="minorHAnsi"/>
          <w:sz w:val="22"/>
          <w:szCs w:val="22"/>
        </w:rPr>
        <w:t xml:space="preserve"> has approved the plan, the Contractor shall </w:t>
      </w:r>
      <w:r w:rsidR="00ED6CB7">
        <w:rPr>
          <w:rFonts w:asciiTheme="minorHAnsi" w:hAnsiTheme="minorHAnsi"/>
          <w:sz w:val="22"/>
          <w:szCs w:val="22"/>
        </w:rPr>
        <w:t>immediately begin implementation of these corrective measures and shall report on implementation</w:t>
      </w:r>
      <w:r w:rsidR="00FB64D4">
        <w:rPr>
          <w:rFonts w:asciiTheme="minorHAnsi" w:hAnsiTheme="minorHAnsi"/>
          <w:sz w:val="22"/>
          <w:szCs w:val="22"/>
        </w:rPr>
        <w:t xml:space="preserve"> at least weekly. Contractor shall have </w:t>
      </w:r>
      <w:r w:rsidR="00ED6CB7">
        <w:rPr>
          <w:rFonts w:asciiTheme="minorHAnsi" w:hAnsiTheme="minorHAnsi"/>
          <w:sz w:val="22"/>
          <w:szCs w:val="22"/>
        </w:rPr>
        <w:t xml:space="preserve">thirty </w:t>
      </w:r>
      <w:r w:rsidRPr="006F67E2">
        <w:rPr>
          <w:rFonts w:asciiTheme="minorHAnsi" w:hAnsiTheme="minorHAnsi"/>
          <w:sz w:val="22"/>
          <w:szCs w:val="22"/>
        </w:rPr>
        <w:t>(</w:t>
      </w:r>
      <w:r w:rsidR="00ED6CB7">
        <w:rPr>
          <w:rFonts w:asciiTheme="minorHAnsi" w:hAnsiTheme="minorHAnsi"/>
          <w:sz w:val="22"/>
          <w:szCs w:val="22"/>
        </w:rPr>
        <w:t>3</w:t>
      </w:r>
      <w:r w:rsidRPr="006F67E2">
        <w:rPr>
          <w:rFonts w:asciiTheme="minorHAnsi" w:hAnsiTheme="minorHAnsi"/>
          <w:sz w:val="22"/>
          <w:szCs w:val="22"/>
        </w:rPr>
        <w:t xml:space="preserve">0) days to </w:t>
      </w:r>
      <w:r w:rsidR="00ED6CB7">
        <w:rPr>
          <w:rFonts w:asciiTheme="minorHAnsi" w:hAnsiTheme="minorHAnsi"/>
          <w:sz w:val="22"/>
          <w:szCs w:val="22"/>
        </w:rPr>
        <w:t xml:space="preserve">fully </w:t>
      </w:r>
      <w:r w:rsidRPr="006F67E2">
        <w:rPr>
          <w:rFonts w:asciiTheme="minorHAnsi" w:hAnsiTheme="minorHAnsi"/>
          <w:sz w:val="22"/>
          <w:szCs w:val="22"/>
        </w:rPr>
        <w:t>implement the corrective measures, except during the transition and implementation period from one (1) month prior to the Date of Commencement of Service, through the end of the fourth month after the Date of Commencement of Service, during which</w:t>
      </w:r>
      <w:r w:rsidR="00ED6CB7">
        <w:rPr>
          <w:rFonts w:asciiTheme="minorHAnsi" w:hAnsiTheme="minorHAnsi"/>
          <w:sz w:val="22"/>
          <w:szCs w:val="22"/>
        </w:rPr>
        <w:t xml:space="preserve"> upon City notification,</w:t>
      </w:r>
      <w:r w:rsidRPr="006F67E2">
        <w:rPr>
          <w:rFonts w:asciiTheme="minorHAnsi" w:hAnsiTheme="minorHAnsi"/>
          <w:sz w:val="22"/>
          <w:szCs w:val="22"/>
        </w:rPr>
        <w:t xml:space="preserve"> the Contractor shall have </w:t>
      </w:r>
      <w:r w:rsidR="00ED6CB7">
        <w:rPr>
          <w:rFonts w:asciiTheme="minorHAnsi" w:hAnsiTheme="minorHAnsi"/>
          <w:sz w:val="22"/>
          <w:szCs w:val="22"/>
        </w:rPr>
        <w:t>five (5</w:t>
      </w:r>
      <w:r w:rsidR="00E94C8A">
        <w:rPr>
          <w:rFonts w:asciiTheme="minorHAnsi" w:hAnsiTheme="minorHAnsi"/>
          <w:sz w:val="22"/>
          <w:szCs w:val="22"/>
        </w:rPr>
        <w:t>)</w:t>
      </w:r>
      <w:r w:rsidR="00ED6CB7">
        <w:rPr>
          <w:rFonts w:asciiTheme="minorHAnsi" w:hAnsiTheme="minorHAnsi"/>
          <w:sz w:val="22"/>
          <w:szCs w:val="22"/>
        </w:rPr>
        <w:t xml:space="preserve"> working days </w:t>
      </w:r>
      <w:r w:rsidRPr="006F67E2">
        <w:rPr>
          <w:rFonts w:asciiTheme="minorHAnsi" w:hAnsiTheme="minorHAnsi"/>
          <w:sz w:val="22"/>
          <w:szCs w:val="22"/>
        </w:rPr>
        <w:t>to</w:t>
      </w:r>
      <w:r w:rsidR="00ED6CB7">
        <w:rPr>
          <w:rFonts w:asciiTheme="minorHAnsi" w:hAnsiTheme="minorHAnsi"/>
          <w:sz w:val="22"/>
          <w:szCs w:val="22"/>
        </w:rPr>
        <w:t xml:space="preserve"> fully</w:t>
      </w:r>
      <w:r w:rsidRPr="006F67E2">
        <w:rPr>
          <w:rFonts w:asciiTheme="minorHAnsi" w:hAnsiTheme="minorHAnsi"/>
          <w:sz w:val="22"/>
          <w:szCs w:val="22"/>
        </w:rPr>
        <w:t xml:space="preserve"> implement corrective measures. Failure to provide corrective measures shall result in performance fees for the Contractor</w:t>
      </w:r>
      <w:r w:rsidR="00FB64D4">
        <w:rPr>
          <w:rFonts w:asciiTheme="minorHAnsi" w:hAnsiTheme="minorHAnsi"/>
          <w:sz w:val="22"/>
          <w:szCs w:val="22"/>
        </w:rPr>
        <w:t xml:space="preserve"> as specified </w:t>
      </w:r>
      <w:r w:rsidR="00E94C8A">
        <w:rPr>
          <w:rFonts w:asciiTheme="minorHAnsi" w:hAnsiTheme="minorHAnsi"/>
          <w:sz w:val="22"/>
          <w:szCs w:val="22"/>
        </w:rPr>
        <w:t xml:space="preserve">in </w:t>
      </w:r>
      <w:r w:rsidR="00FC29E1">
        <w:rPr>
          <w:rFonts w:asciiTheme="minorHAnsi" w:hAnsiTheme="minorHAnsi"/>
          <w:sz w:val="22"/>
          <w:szCs w:val="22"/>
        </w:rPr>
        <w:t>S</w:t>
      </w:r>
      <w:r w:rsidR="00E94C8A">
        <w:rPr>
          <w:rFonts w:asciiTheme="minorHAnsi" w:hAnsiTheme="minorHAnsi"/>
          <w:sz w:val="22"/>
          <w:szCs w:val="22"/>
        </w:rPr>
        <w:t xml:space="preserve">ection </w:t>
      </w:r>
      <w:r w:rsidR="00FC29E1">
        <w:rPr>
          <w:rFonts w:asciiTheme="minorHAnsi" w:hAnsiTheme="minorHAnsi"/>
          <w:sz w:val="22"/>
          <w:szCs w:val="22"/>
        </w:rPr>
        <w:t>6.1</w:t>
      </w:r>
      <w:r w:rsidR="0049172A">
        <w:rPr>
          <w:rFonts w:asciiTheme="minorHAnsi" w:hAnsiTheme="minorHAnsi"/>
          <w:sz w:val="22"/>
          <w:szCs w:val="22"/>
        </w:rPr>
        <w:t>.</w:t>
      </w:r>
    </w:p>
    <w:p w14:paraId="30931F96" w14:textId="77777777" w:rsidR="00B801E9" w:rsidRPr="006F67E2" w:rsidRDefault="00B801E9">
      <w:pPr>
        <w:jc w:val="both"/>
        <w:rPr>
          <w:rFonts w:asciiTheme="minorHAnsi" w:hAnsiTheme="minorHAnsi"/>
          <w:sz w:val="22"/>
          <w:szCs w:val="22"/>
        </w:rPr>
      </w:pPr>
    </w:p>
    <w:p w14:paraId="172F9862" w14:textId="77777777" w:rsidR="00B801E9" w:rsidRPr="006F67E2" w:rsidRDefault="00B801E9" w:rsidP="00B801E9">
      <w:pPr>
        <w:pStyle w:val="Heading4"/>
        <w:rPr>
          <w:rFonts w:asciiTheme="minorHAnsi" w:hAnsiTheme="minorHAnsi"/>
          <w:b/>
          <w:sz w:val="22"/>
          <w:szCs w:val="22"/>
        </w:rPr>
      </w:pPr>
      <w:bookmarkStart w:id="530" w:name="_Toc348277925"/>
      <w:bookmarkStart w:id="531" w:name="_Toc405205749"/>
      <w:r>
        <w:rPr>
          <w:rFonts w:asciiTheme="minorHAnsi" w:hAnsiTheme="minorHAnsi"/>
          <w:b/>
          <w:sz w:val="22"/>
          <w:szCs w:val="22"/>
        </w:rPr>
        <w:t>4</w:t>
      </w:r>
      <w:r w:rsidRPr="006F67E2">
        <w:rPr>
          <w:rFonts w:asciiTheme="minorHAnsi" w:hAnsiTheme="minorHAnsi"/>
          <w:b/>
          <w:sz w:val="22"/>
          <w:szCs w:val="22"/>
        </w:rPr>
        <w:t>.3.2.</w:t>
      </w:r>
      <w:r>
        <w:rPr>
          <w:rFonts w:asciiTheme="minorHAnsi" w:hAnsiTheme="minorHAnsi"/>
          <w:b/>
          <w:sz w:val="22"/>
          <w:szCs w:val="22"/>
        </w:rPr>
        <w:t>6</w:t>
      </w:r>
      <w:r w:rsidRPr="006F67E2">
        <w:rPr>
          <w:rFonts w:asciiTheme="minorHAnsi" w:hAnsiTheme="minorHAnsi"/>
          <w:b/>
          <w:sz w:val="22"/>
          <w:szCs w:val="22"/>
        </w:rPr>
        <w:t xml:space="preserve"> Contractor Internet Website</w:t>
      </w:r>
      <w:bookmarkEnd w:id="530"/>
      <w:bookmarkEnd w:id="531"/>
    </w:p>
    <w:p w14:paraId="17F5A7BE" w14:textId="77777777" w:rsidR="00B801E9" w:rsidRPr="006F67E2" w:rsidRDefault="00B801E9">
      <w:pPr>
        <w:jc w:val="both"/>
        <w:rPr>
          <w:rFonts w:asciiTheme="minorHAnsi" w:hAnsiTheme="minorHAnsi"/>
          <w:sz w:val="22"/>
          <w:szCs w:val="22"/>
        </w:rPr>
      </w:pPr>
    </w:p>
    <w:p w14:paraId="4630EA15" w14:textId="246E0FAC"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The Contractor shall </w:t>
      </w:r>
      <w:r w:rsidR="0015211A">
        <w:rPr>
          <w:rFonts w:asciiTheme="minorHAnsi" w:hAnsiTheme="minorHAnsi"/>
          <w:sz w:val="22"/>
          <w:szCs w:val="22"/>
        </w:rPr>
        <w:t>maintain a website</w:t>
      </w:r>
      <w:r w:rsidRPr="006F67E2">
        <w:rPr>
          <w:rFonts w:asciiTheme="minorHAnsi" w:hAnsiTheme="minorHAnsi"/>
          <w:sz w:val="22"/>
          <w:szCs w:val="22"/>
        </w:rPr>
        <w:t xml:space="preserve"> containing information specific to </w:t>
      </w:r>
      <w:r>
        <w:rPr>
          <w:rFonts w:asciiTheme="minorHAnsi" w:hAnsiTheme="minorHAnsi"/>
          <w:sz w:val="22"/>
          <w:szCs w:val="22"/>
        </w:rPr>
        <w:t>the City</w:t>
      </w:r>
      <w:r w:rsidRPr="006F67E2">
        <w:rPr>
          <w:rFonts w:asciiTheme="minorHAnsi" w:hAnsiTheme="minorHAnsi"/>
          <w:sz w:val="22"/>
          <w:szCs w:val="22"/>
        </w:rPr>
        <w:t xml:space="preserve">’s collection programs, including at a minimum contact information, collection schedules, </w:t>
      </w:r>
      <w:r w:rsidR="0015211A">
        <w:rPr>
          <w:rFonts w:asciiTheme="minorHAnsi" w:hAnsiTheme="minorHAnsi"/>
          <w:sz w:val="22"/>
          <w:szCs w:val="22"/>
        </w:rPr>
        <w:t xml:space="preserve">current </w:t>
      </w:r>
      <w:r w:rsidRPr="006F67E2">
        <w:rPr>
          <w:rFonts w:asciiTheme="minorHAnsi" w:hAnsiTheme="minorHAnsi"/>
          <w:sz w:val="22"/>
          <w:szCs w:val="22"/>
        </w:rPr>
        <w:t>day of collection map, material preparation requirements, available services and options, rates and fees, inclement weather service changes</w:t>
      </w:r>
      <w:r w:rsidR="007027D4">
        <w:rPr>
          <w:rFonts w:asciiTheme="minorHAnsi" w:hAnsiTheme="minorHAnsi"/>
          <w:sz w:val="22"/>
          <w:szCs w:val="22"/>
        </w:rPr>
        <w:t xml:space="preserve"> with updates several times per day in the event of inclement weather, as well as updates that apply to those Customers whose services were impacted by inclement weather on prior days</w:t>
      </w:r>
      <w:r w:rsidRPr="006F67E2">
        <w:rPr>
          <w:rFonts w:asciiTheme="minorHAnsi" w:hAnsiTheme="minorHAnsi"/>
          <w:sz w:val="22"/>
          <w:szCs w:val="22"/>
        </w:rPr>
        <w:t xml:space="preserve">, and other relevant service information for its Customers. The website shall include </w:t>
      </w:r>
      <w:r w:rsidR="00BE700E">
        <w:rPr>
          <w:rFonts w:asciiTheme="minorHAnsi" w:hAnsiTheme="minorHAnsi"/>
          <w:sz w:val="22"/>
          <w:szCs w:val="22"/>
        </w:rPr>
        <w:t>live contact function</w:t>
      </w:r>
      <w:r w:rsidR="007027D4">
        <w:rPr>
          <w:rFonts w:asciiTheme="minorHAnsi" w:hAnsiTheme="minorHAnsi"/>
          <w:sz w:val="22"/>
          <w:szCs w:val="22"/>
        </w:rPr>
        <w:t xml:space="preserve"> </w:t>
      </w:r>
      <w:r w:rsidRPr="006F67E2">
        <w:rPr>
          <w:rFonts w:asciiTheme="minorHAnsi" w:hAnsiTheme="minorHAnsi"/>
          <w:sz w:val="22"/>
          <w:szCs w:val="22"/>
        </w:rPr>
        <w:t xml:space="preserve">for Customer communication with the Contractor, and the ability for Customers to submit service requests and manage their services on-line. </w:t>
      </w:r>
      <w:r w:rsidR="0015211A">
        <w:rPr>
          <w:rFonts w:asciiTheme="minorHAnsi" w:hAnsiTheme="minorHAnsi"/>
          <w:sz w:val="22"/>
          <w:szCs w:val="22"/>
        </w:rPr>
        <w:t>Electronic</w:t>
      </w:r>
      <w:r w:rsidRPr="006F67E2">
        <w:rPr>
          <w:rFonts w:asciiTheme="minorHAnsi" w:hAnsiTheme="minorHAnsi"/>
          <w:sz w:val="22"/>
          <w:szCs w:val="22"/>
        </w:rPr>
        <w:t xml:space="preserve"> Customer service requests shall be answered within</w:t>
      </w:r>
      <w:r w:rsidR="003C4A68" w:rsidRPr="003C4A68">
        <w:rPr>
          <w:rFonts w:asciiTheme="minorHAnsi" w:hAnsiTheme="minorHAnsi"/>
          <w:sz w:val="22"/>
          <w:szCs w:val="22"/>
        </w:rPr>
        <w:t xml:space="preserve"> </w:t>
      </w:r>
      <w:r w:rsidR="003C4A68">
        <w:rPr>
          <w:rFonts w:asciiTheme="minorHAnsi" w:hAnsiTheme="minorHAnsi"/>
          <w:sz w:val="22"/>
          <w:szCs w:val="22"/>
        </w:rPr>
        <w:t>one</w:t>
      </w:r>
      <w:r w:rsidR="0097769D">
        <w:rPr>
          <w:rFonts w:asciiTheme="minorHAnsi" w:hAnsiTheme="minorHAnsi"/>
          <w:sz w:val="22"/>
          <w:szCs w:val="22"/>
        </w:rPr>
        <w:t xml:space="preserve"> (1)</w:t>
      </w:r>
      <w:r w:rsidR="003C4A68">
        <w:rPr>
          <w:rFonts w:asciiTheme="minorHAnsi" w:hAnsiTheme="minorHAnsi"/>
          <w:sz w:val="22"/>
          <w:szCs w:val="22"/>
        </w:rPr>
        <w:t xml:space="preserve"> business day </w:t>
      </w:r>
      <w:r w:rsidRPr="006F67E2">
        <w:rPr>
          <w:rFonts w:asciiTheme="minorHAnsi" w:hAnsiTheme="minorHAnsi"/>
          <w:sz w:val="22"/>
          <w:szCs w:val="22"/>
        </w:rPr>
        <w:t xml:space="preserve">of receipt. </w:t>
      </w:r>
    </w:p>
    <w:p w14:paraId="5D90FB19" w14:textId="77777777" w:rsidR="00B801E9" w:rsidRPr="006F67E2" w:rsidRDefault="00B801E9">
      <w:pPr>
        <w:jc w:val="both"/>
        <w:rPr>
          <w:rFonts w:asciiTheme="minorHAnsi" w:hAnsiTheme="minorHAnsi"/>
          <w:sz w:val="22"/>
          <w:szCs w:val="22"/>
        </w:rPr>
      </w:pPr>
    </w:p>
    <w:p w14:paraId="1DFDD543"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The website </w:t>
      </w:r>
      <w:r w:rsidR="007027D4">
        <w:rPr>
          <w:rFonts w:asciiTheme="minorHAnsi" w:hAnsiTheme="minorHAnsi"/>
          <w:sz w:val="22"/>
          <w:szCs w:val="22"/>
        </w:rPr>
        <w:t xml:space="preserve">shall be professionally </w:t>
      </w:r>
      <w:r w:rsidRPr="006F67E2">
        <w:rPr>
          <w:rFonts w:asciiTheme="minorHAnsi" w:hAnsiTheme="minorHAnsi"/>
          <w:sz w:val="22"/>
          <w:szCs w:val="22"/>
        </w:rPr>
        <w:t>design</w:t>
      </w:r>
      <w:r w:rsidR="007027D4">
        <w:rPr>
          <w:rFonts w:asciiTheme="minorHAnsi" w:hAnsiTheme="minorHAnsi"/>
          <w:sz w:val="22"/>
          <w:szCs w:val="22"/>
        </w:rPr>
        <w:t xml:space="preserve">ed, including </w:t>
      </w:r>
      <w:r w:rsidRPr="006F67E2">
        <w:rPr>
          <w:rFonts w:asciiTheme="minorHAnsi" w:hAnsiTheme="minorHAnsi"/>
          <w:sz w:val="22"/>
          <w:szCs w:val="22"/>
        </w:rPr>
        <w:t>usability test</w:t>
      </w:r>
      <w:r w:rsidR="007027D4">
        <w:rPr>
          <w:rFonts w:asciiTheme="minorHAnsi" w:hAnsiTheme="minorHAnsi"/>
          <w:sz w:val="22"/>
          <w:szCs w:val="22"/>
        </w:rPr>
        <w:t>ing</w:t>
      </w:r>
      <w:r w:rsidRPr="006F67E2">
        <w:rPr>
          <w:rFonts w:asciiTheme="minorHAnsi" w:hAnsiTheme="minorHAnsi"/>
          <w:sz w:val="22"/>
          <w:szCs w:val="22"/>
        </w:rPr>
        <w:t xml:space="preserve"> </w:t>
      </w:r>
      <w:r w:rsidR="00B257BA">
        <w:rPr>
          <w:rFonts w:asciiTheme="minorHAnsi" w:hAnsiTheme="minorHAnsi"/>
          <w:sz w:val="22"/>
          <w:szCs w:val="22"/>
        </w:rPr>
        <w:t>prior</w:t>
      </w:r>
      <w:r w:rsidR="007027D4">
        <w:rPr>
          <w:rFonts w:asciiTheme="minorHAnsi" w:hAnsiTheme="minorHAnsi"/>
          <w:sz w:val="22"/>
          <w:szCs w:val="22"/>
        </w:rPr>
        <w:t xml:space="preserve"> to </w:t>
      </w:r>
      <w:r w:rsidRPr="006F67E2">
        <w:rPr>
          <w:rFonts w:asciiTheme="minorHAnsi" w:hAnsiTheme="minorHAnsi"/>
          <w:sz w:val="22"/>
          <w:szCs w:val="22"/>
        </w:rPr>
        <w:t>submitt</w:t>
      </w:r>
      <w:r w:rsidR="007027D4">
        <w:rPr>
          <w:rFonts w:asciiTheme="minorHAnsi" w:hAnsiTheme="minorHAnsi"/>
          <w:sz w:val="22"/>
          <w:szCs w:val="22"/>
        </w:rPr>
        <w:t>al</w:t>
      </w:r>
      <w:r>
        <w:rPr>
          <w:rFonts w:asciiTheme="minorHAnsi" w:hAnsiTheme="minorHAnsi"/>
          <w:sz w:val="22"/>
          <w:szCs w:val="22"/>
        </w:rPr>
        <w:t xml:space="preserve"> to the City</w:t>
      </w:r>
      <w:r w:rsidRPr="006F67E2">
        <w:rPr>
          <w:rFonts w:asciiTheme="minorHAnsi" w:hAnsiTheme="minorHAnsi"/>
          <w:sz w:val="22"/>
          <w:szCs w:val="22"/>
        </w:rPr>
        <w:t xml:space="preserve"> for approval a minimum of three (3) months prior to the Date of Commencement of Service of this Contract</w:t>
      </w:r>
      <w:r w:rsidR="007027D4">
        <w:rPr>
          <w:rFonts w:asciiTheme="minorHAnsi" w:hAnsiTheme="minorHAnsi"/>
          <w:sz w:val="22"/>
          <w:szCs w:val="22"/>
        </w:rPr>
        <w:t>. The website will be maintained and continually updated by Contractor</w:t>
      </w:r>
      <w:r w:rsidR="00A80D36">
        <w:rPr>
          <w:rFonts w:asciiTheme="minorHAnsi" w:hAnsiTheme="minorHAnsi"/>
          <w:sz w:val="22"/>
          <w:szCs w:val="22"/>
        </w:rPr>
        <w:t>. S</w:t>
      </w:r>
      <w:r w:rsidR="007027D4">
        <w:rPr>
          <w:rFonts w:asciiTheme="minorHAnsi" w:hAnsiTheme="minorHAnsi"/>
          <w:sz w:val="22"/>
          <w:szCs w:val="22"/>
        </w:rPr>
        <w:t xml:space="preserve">ignificant </w:t>
      </w:r>
      <w:r w:rsidR="00A80D36">
        <w:rPr>
          <w:rFonts w:asciiTheme="minorHAnsi" w:hAnsiTheme="minorHAnsi"/>
          <w:sz w:val="22"/>
          <w:szCs w:val="22"/>
        </w:rPr>
        <w:t xml:space="preserve">website reformatting </w:t>
      </w:r>
      <w:r w:rsidRPr="006F67E2">
        <w:rPr>
          <w:rFonts w:asciiTheme="minorHAnsi" w:hAnsiTheme="minorHAnsi"/>
          <w:sz w:val="22"/>
          <w:szCs w:val="22"/>
        </w:rPr>
        <w:t xml:space="preserve">shall be subject to </w:t>
      </w:r>
      <w:r>
        <w:rPr>
          <w:rFonts w:asciiTheme="minorHAnsi" w:hAnsiTheme="minorHAnsi"/>
          <w:sz w:val="22"/>
          <w:szCs w:val="22"/>
        </w:rPr>
        <w:t>the City</w:t>
      </w:r>
      <w:r w:rsidRPr="006F67E2">
        <w:rPr>
          <w:rFonts w:asciiTheme="minorHAnsi" w:hAnsiTheme="minorHAnsi"/>
          <w:sz w:val="22"/>
          <w:szCs w:val="22"/>
        </w:rPr>
        <w:t>’s prior approval throughout the term of this Contract. The Contractor shall provide among its local staff a knowledgeable and proficient website</w:t>
      </w:r>
      <w:r>
        <w:rPr>
          <w:rFonts w:asciiTheme="minorHAnsi" w:hAnsiTheme="minorHAnsi"/>
          <w:sz w:val="22"/>
          <w:szCs w:val="22"/>
        </w:rPr>
        <w:t xml:space="preserve"> manager that is responsive to the City’s </w:t>
      </w:r>
      <w:r w:rsidRPr="006F67E2">
        <w:rPr>
          <w:rFonts w:asciiTheme="minorHAnsi" w:hAnsiTheme="minorHAnsi"/>
          <w:sz w:val="22"/>
          <w:szCs w:val="22"/>
        </w:rPr>
        <w:t>request</w:t>
      </w:r>
      <w:r>
        <w:rPr>
          <w:rFonts w:asciiTheme="minorHAnsi" w:hAnsiTheme="minorHAnsi"/>
          <w:sz w:val="22"/>
          <w:szCs w:val="22"/>
        </w:rPr>
        <w:t>(</w:t>
      </w:r>
      <w:r w:rsidRPr="006F67E2">
        <w:rPr>
          <w:rFonts w:asciiTheme="minorHAnsi" w:hAnsiTheme="minorHAnsi"/>
          <w:sz w:val="22"/>
          <w:szCs w:val="22"/>
        </w:rPr>
        <w:t>s</w:t>
      </w:r>
      <w:r>
        <w:rPr>
          <w:rFonts w:asciiTheme="minorHAnsi" w:hAnsiTheme="minorHAnsi"/>
          <w:sz w:val="22"/>
          <w:szCs w:val="22"/>
        </w:rPr>
        <w:t>)</w:t>
      </w:r>
      <w:r w:rsidRPr="006F67E2">
        <w:rPr>
          <w:rFonts w:asciiTheme="minorHAnsi" w:hAnsiTheme="minorHAnsi"/>
          <w:sz w:val="22"/>
          <w:szCs w:val="22"/>
        </w:rPr>
        <w:t xml:space="preserve"> for changes to the Contractor’s website. Changes requested by </w:t>
      </w:r>
      <w:r>
        <w:rPr>
          <w:rFonts w:asciiTheme="minorHAnsi" w:hAnsiTheme="minorHAnsi"/>
          <w:sz w:val="22"/>
          <w:szCs w:val="22"/>
        </w:rPr>
        <w:t>the City</w:t>
      </w:r>
      <w:r w:rsidRPr="006F67E2">
        <w:rPr>
          <w:rFonts w:asciiTheme="minorHAnsi" w:hAnsiTheme="minorHAnsi"/>
          <w:sz w:val="22"/>
          <w:szCs w:val="22"/>
        </w:rPr>
        <w:t xml:space="preserve"> consisting of textual messages only shall be uploaded to the website within seventy-two (72) hours of the time of the request</w:t>
      </w:r>
      <w:r>
        <w:rPr>
          <w:rFonts w:asciiTheme="minorHAnsi" w:hAnsiTheme="minorHAnsi"/>
          <w:sz w:val="22"/>
          <w:szCs w:val="22"/>
        </w:rPr>
        <w:t>(s)</w:t>
      </w:r>
      <w:r w:rsidRPr="006F67E2">
        <w:rPr>
          <w:rFonts w:asciiTheme="minorHAnsi" w:hAnsiTheme="minorHAnsi"/>
          <w:sz w:val="22"/>
          <w:szCs w:val="22"/>
        </w:rPr>
        <w:t xml:space="preserve">. Changes requested by </w:t>
      </w:r>
      <w:r>
        <w:rPr>
          <w:rFonts w:asciiTheme="minorHAnsi" w:hAnsiTheme="minorHAnsi"/>
          <w:sz w:val="22"/>
          <w:szCs w:val="22"/>
        </w:rPr>
        <w:t>the City</w:t>
      </w:r>
      <w:r w:rsidRPr="006F67E2">
        <w:rPr>
          <w:rFonts w:asciiTheme="minorHAnsi" w:hAnsiTheme="minorHAnsi"/>
          <w:sz w:val="22"/>
          <w:szCs w:val="22"/>
        </w:rPr>
        <w:t xml:space="preserve">, of a textual nature, that are related to an emergency or time-sensitive situation (such as an inclement weather event, windstorm, or event preventing access to a Customer’s regular place of container set-out) shall be uploaded to the website </w:t>
      </w:r>
      <w:r>
        <w:rPr>
          <w:rFonts w:asciiTheme="minorHAnsi" w:hAnsiTheme="minorHAnsi"/>
          <w:sz w:val="22"/>
          <w:szCs w:val="22"/>
        </w:rPr>
        <w:t xml:space="preserve">as soon as possible and not more than </w:t>
      </w:r>
      <w:r w:rsidRPr="006F67E2">
        <w:rPr>
          <w:rFonts w:asciiTheme="minorHAnsi" w:hAnsiTheme="minorHAnsi"/>
          <w:sz w:val="22"/>
          <w:szCs w:val="22"/>
        </w:rPr>
        <w:t xml:space="preserve">six (6) hours </w:t>
      </w:r>
      <w:r>
        <w:rPr>
          <w:rFonts w:asciiTheme="minorHAnsi" w:hAnsiTheme="minorHAnsi"/>
          <w:sz w:val="22"/>
          <w:szCs w:val="22"/>
        </w:rPr>
        <w:t xml:space="preserve">from </w:t>
      </w:r>
      <w:r w:rsidRPr="006F67E2">
        <w:rPr>
          <w:rFonts w:asciiTheme="minorHAnsi" w:hAnsiTheme="minorHAnsi"/>
          <w:sz w:val="22"/>
          <w:szCs w:val="22"/>
        </w:rPr>
        <w:t xml:space="preserve">of the time of request. Changes requested by </w:t>
      </w:r>
      <w:r>
        <w:rPr>
          <w:rFonts w:asciiTheme="minorHAnsi" w:hAnsiTheme="minorHAnsi"/>
          <w:sz w:val="22"/>
          <w:szCs w:val="22"/>
        </w:rPr>
        <w:t>the City</w:t>
      </w:r>
      <w:r w:rsidRPr="006F67E2">
        <w:rPr>
          <w:rFonts w:asciiTheme="minorHAnsi" w:hAnsiTheme="minorHAnsi"/>
          <w:sz w:val="22"/>
          <w:szCs w:val="22"/>
        </w:rPr>
        <w:t xml:space="preserve"> that include a graphical component must be uploaded to the website within </w:t>
      </w:r>
      <w:r w:rsidR="00B257BA">
        <w:rPr>
          <w:rFonts w:asciiTheme="minorHAnsi" w:hAnsiTheme="minorHAnsi"/>
          <w:sz w:val="22"/>
          <w:szCs w:val="22"/>
        </w:rPr>
        <w:t xml:space="preserve">five </w:t>
      </w:r>
      <w:r w:rsidR="00B257BA" w:rsidRPr="006F67E2">
        <w:rPr>
          <w:rFonts w:asciiTheme="minorHAnsi" w:hAnsiTheme="minorHAnsi"/>
          <w:sz w:val="22"/>
          <w:szCs w:val="22"/>
        </w:rPr>
        <w:t>(</w:t>
      </w:r>
      <w:r w:rsidR="00E424D6">
        <w:rPr>
          <w:rFonts w:asciiTheme="minorHAnsi" w:hAnsiTheme="minorHAnsi"/>
          <w:sz w:val="22"/>
          <w:szCs w:val="22"/>
        </w:rPr>
        <w:t>5</w:t>
      </w:r>
      <w:r w:rsidRPr="006F67E2">
        <w:rPr>
          <w:rFonts w:asciiTheme="minorHAnsi" w:hAnsiTheme="minorHAnsi"/>
          <w:sz w:val="22"/>
          <w:szCs w:val="22"/>
        </w:rPr>
        <w:t xml:space="preserve">) </w:t>
      </w:r>
      <w:r w:rsidR="00E424D6">
        <w:rPr>
          <w:rFonts w:asciiTheme="minorHAnsi" w:hAnsiTheme="minorHAnsi"/>
          <w:sz w:val="22"/>
          <w:szCs w:val="22"/>
        </w:rPr>
        <w:t xml:space="preserve">working </w:t>
      </w:r>
      <w:r w:rsidRPr="006F67E2">
        <w:rPr>
          <w:rFonts w:asciiTheme="minorHAnsi" w:hAnsiTheme="minorHAnsi"/>
          <w:sz w:val="22"/>
          <w:szCs w:val="22"/>
        </w:rPr>
        <w:t>days of the time of the request.</w:t>
      </w:r>
    </w:p>
    <w:p w14:paraId="2DEB2363" w14:textId="77777777" w:rsidR="00B801E9" w:rsidRPr="006F67E2" w:rsidRDefault="00B801E9">
      <w:pPr>
        <w:jc w:val="both"/>
        <w:rPr>
          <w:rFonts w:asciiTheme="minorHAnsi" w:hAnsiTheme="minorHAnsi"/>
          <w:sz w:val="22"/>
          <w:szCs w:val="22"/>
        </w:rPr>
      </w:pPr>
    </w:p>
    <w:p w14:paraId="30B961B6" w14:textId="77777777" w:rsidR="00B801E9" w:rsidRPr="006F67E2" w:rsidRDefault="00B80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F67E2">
        <w:rPr>
          <w:rFonts w:asciiTheme="minorHAnsi" w:hAnsiTheme="minorHAnsi"/>
          <w:sz w:val="22"/>
          <w:szCs w:val="22"/>
        </w:rPr>
        <w:t xml:space="preserve">The Contractor shall </w:t>
      </w:r>
      <w:r w:rsidR="0015211A">
        <w:rPr>
          <w:rFonts w:asciiTheme="minorHAnsi" w:hAnsiTheme="minorHAnsi"/>
          <w:sz w:val="22"/>
          <w:szCs w:val="22"/>
        </w:rPr>
        <w:t xml:space="preserve">provide timely </w:t>
      </w:r>
      <w:r w:rsidRPr="006F67E2">
        <w:rPr>
          <w:rFonts w:asciiTheme="minorHAnsi" w:hAnsiTheme="minorHAnsi"/>
          <w:sz w:val="22"/>
          <w:szCs w:val="22"/>
        </w:rPr>
        <w:t>update</w:t>
      </w:r>
      <w:r w:rsidR="0015211A">
        <w:rPr>
          <w:rFonts w:asciiTheme="minorHAnsi" w:hAnsiTheme="minorHAnsi"/>
          <w:sz w:val="22"/>
          <w:szCs w:val="22"/>
        </w:rPr>
        <w:t>s to</w:t>
      </w:r>
      <w:r w:rsidRPr="006F67E2">
        <w:rPr>
          <w:rFonts w:asciiTheme="minorHAnsi" w:hAnsiTheme="minorHAnsi"/>
          <w:sz w:val="22"/>
          <w:szCs w:val="22"/>
        </w:rPr>
        <w:t xml:space="preserve"> the website, and provide links to </w:t>
      </w:r>
      <w:r>
        <w:rPr>
          <w:rFonts w:asciiTheme="minorHAnsi" w:hAnsiTheme="minorHAnsi"/>
          <w:sz w:val="22"/>
          <w:szCs w:val="22"/>
        </w:rPr>
        <w:t>the City</w:t>
      </w:r>
      <w:r w:rsidRPr="006F67E2">
        <w:rPr>
          <w:rFonts w:asciiTheme="minorHAnsi" w:hAnsiTheme="minorHAnsi"/>
          <w:sz w:val="22"/>
          <w:szCs w:val="22"/>
        </w:rPr>
        <w:t xml:space="preserve">’s website, </w:t>
      </w:r>
      <w:r w:rsidR="00E424D6">
        <w:rPr>
          <w:rFonts w:asciiTheme="minorHAnsi" w:hAnsiTheme="minorHAnsi"/>
          <w:sz w:val="22"/>
          <w:szCs w:val="22"/>
        </w:rPr>
        <w:t xml:space="preserve">and Contractor shall </w:t>
      </w:r>
      <w:r w:rsidRPr="006F67E2">
        <w:rPr>
          <w:rFonts w:asciiTheme="minorHAnsi" w:hAnsiTheme="minorHAnsi"/>
          <w:sz w:val="22"/>
          <w:szCs w:val="22"/>
        </w:rPr>
        <w:t xml:space="preserve">check on a </w:t>
      </w:r>
      <w:r w:rsidR="00E424D6">
        <w:rPr>
          <w:rFonts w:asciiTheme="minorHAnsi" w:hAnsiTheme="minorHAnsi"/>
          <w:sz w:val="22"/>
          <w:szCs w:val="22"/>
        </w:rPr>
        <w:t xml:space="preserve">monthly </w:t>
      </w:r>
      <w:r w:rsidRPr="006F67E2">
        <w:rPr>
          <w:rFonts w:asciiTheme="minorHAnsi" w:hAnsiTheme="minorHAnsi"/>
          <w:sz w:val="22"/>
          <w:szCs w:val="22"/>
        </w:rPr>
        <w:t xml:space="preserve">basis </w:t>
      </w:r>
      <w:r w:rsidR="00E424D6">
        <w:rPr>
          <w:rFonts w:asciiTheme="minorHAnsi" w:hAnsiTheme="minorHAnsi"/>
          <w:sz w:val="22"/>
          <w:szCs w:val="22"/>
        </w:rPr>
        <w:t xml:space="preserve">to ensure </w:t>
      </w:r>
      <w:r w:rsidRPr="006F67E2">
        <w:rPr>
          <w:rFonts w:asciiTheme="minorHAnsi" w:hAnsiTheme="minorHAnsi"/>
          <w:sz w:val="22"/>
          <w:szCs w:val="22"/>
        </w:rPr>
        <w:t>that all links are current</w:t>
      </w:r>
      <w:r w:rsidR="00E424D6">
        <w:rPr>
          <w:rFonts w:asciiTheme="minorHAnsi" w:hAnsiTheme="minorHAnsi"/>
          <w:sz w:val="22"/>
          <w:szCs w:val="22"/>
        </w:rPr>
        <w:t xml:space="preserve"> and correct</w:t>
      </w:r>
      <w:r w:rsidR="00A46356">
        <w:rPr>
          <w:rFonts w:asciiTheme="minorHAnsi" w:hAnsiTheme="minorHAnsi"/>
          <w:sz w:val="22"/>
          <w:szCs w:val="22"/>
        </w:rPr>
        <w:t xml:space="preserve"> any</w:t>
      </w:r>
      <w:r w:rsidR="00E424D6">
        <w:rPr>
          <w:rFonts w:asciiTheme="minorHAnsi" w:hAnsiTheme="minorHAnsi"/>
          <w:sz w:val="22"/>
          <w:szCs w:val="22"/>
        </w:rPr>
        <w:t xml:space="preserve"> that no longer function</w:t>
      </w:r>
      <w:r w:rsidRPr="006F67E2">
        <w:rPr>
          <w:rFonts w:asciiTheme="minorHAnsi" w:hAnsiTheme="minorHAnsi"/>
          <w:sz w:val="22"/>
          <w:szCs w:val="22"/>
        </w:rPr>
        <w:t xml:space="preserve">. The website shall include </w:t>
      </w:r>
      <w:r w:rsidR="00E424D6">
        <w:rPr>
          <w:rFonts w:asciiTheme="minorHAnsi" w:hAnsiTheme="minorHAnsi"/>
          <w:sz w:val="22"/>
          <w:szCs w:val="22"/>
        </w:rPr>
        <w:t xml:space="preserve">core </w:t>
      </w:r>
      <w:r w:rsidRPr="006F67E2">
        <w:rPr>
          <w:rFonts w:asciiTheme="minorHAnsi" w:hAnsiTheme="minorHAnsi"/>
          <w:sz w:val="22"/>
          <w:szCs w:val="22"/>
        </w:rPr>
        <w:t xml:space="preserve">information </w:t>
      </w:r>
      <w:r w:rsidR="00E424D6">
        <w:rPr>
          <w:rFonts w:asciiTheme="minorHAnsi" w:hAnsiTheme="minorHAnsi"/>
          <w:sz w:val="22"/>
          <w:szCs w:val="22"/>
        </w:rPr>
        <w:t xml:space="preserve">(including at a minimum: how to establish service, preparation and set-out instructions, and rate information) </w:t>
      </w:r>
      <w:r w:rsidR="00FC29E1">
        <w:rPr>
          <w:rFonts w:asciiTheme="minorHAnsi" w:hAnsiTheme="minorHAnsi"/>
          <w:sz w:val="22"/>
          <w:szCs w:val="22"/>
        </w:rPr>
        <w:t xml:space="preserve">in English and Spanish.  The website shall also provide statements on its </w:t>
      </w:r>
      <w:r w:rsidR="006F0D6F">
        <w:rPr>
          <w:rFonts w:asciiTheme="minorHAnsi" w:hAnsiTheme="minorHAnsi"/>
          <w:sz w:val="22"/>
          <w:szCs w:val="22"/>
        </w:rPr>
        <w:t xml:space="preserve">City-specific </w:t>
      </w:r>
      <w:r w:rsidR="00FC29E1">
        <w:rPr>
          <w:rFonts w:asciiTheme="minorHAnsi" w:hAnsiTheme="minorHAnsi"/>
          <w:sz w:val="22"/>
          <w:szCs w:val="22"/>
        </w:rPr>
        <w:t xml:space="preserve">homepage in other commonly used </w:t>
      </w:r>
      <w:r w:rsidR="006F0D6F">
        <w:rPr>
          <w:rFonts w:asciiTheme="minorHAnsi" w:hAnsiTheme="minorHAnsi"/>
          <w:sz w:val="22"/>
          <w:szCs w:val="22"/>
        </w:rPr>
        <w:t xml:space="preserve">non-English </w:t>
      </w:r>
      <w:r w:rsidR="00FC29E1">
        <w:rPr>
          <w:rFonts w:asciiTheme="minorHAnsi" w:hAnsiTheme="minorHAnsi"/>
          <w:sz w:val="22"/>
          <w:szCs w:val="22"/>
        </w:rPr>
        <w:t xml:space="preserve">languages within the City referring </w:t>
      </w:r>
      <w:r w:rsidR="006F0D6F">
        <w:rPr>
          <w:rFonts w:asciiTheme="minorHAnsi" w:hAnsiTheme="minorHAnsi"/>
          <w:sz w:val="22"/>
          <w:szCs w:val="22"/>
        </w:rPr>
        <w:t>Customers</w:t>
      </w:r>
      <w:r w:rsidR="00FC29E1">
        <w:rPr>
          <w:rFonts w:asciiTheme="minorHAnsi" w:hAnsiTheme="minorHAnsi"/>
          <w:sz w:val="22"/>
          <w:szCs w:val="22"/>
        </w:rPr>
        <w:t xml:space="preserve"> to the Contractor’s translation helpline or a separate webpage with an appropriate translation function.</w:t>
      </w:r>
      <w:r w:rsidRPr="006F67E2">
        <w:rPr>
          <w:rFonts w:asciiTheme="minorHAnsi" w:hAnsiTheme="minorHAnsi"/>
          <w:sz w:val="22"/>
          <w:szCs w:val="22"/>
        </w:rPr>
        <w:t xml:space="preserve"> Upon </w:t>
      </w:r>
      <w:r>
        <w:rPr>
          <w:rFonts w:asciiTheme="minorHAnsi" w:hAnsiTheme="minorHAnsi"/>
          <w:sz w:val="22"/>
          <w:szCs w:val="22"/>
        </w:rPr>
        <w:t xml:space="preserve">the City’s </w:t>
      </w:r>
      <w:r w:rsidRPr="006F67E2">
        <w:rPr>
          <w:rFonts w:asciiTheme="minorHAnsi" w:hAnsiTheme="minorHAnsi"/>
          <w:sz w:val="22"/>
          <w:szCs w:val="22"/>
        </w:rPr>
        <w:t>request, the Contractor shall provide a website utilization report indicating the usage of various website pages and e-mail option.</w:t>
      </w:r>
    </w:p>
    <w:p w14:paraId="52E6474D" w14:textId="77777777" w:rsidR="00E424D6" w:rsidRPr="0008384A" w:rsidRDefault="00E424D6" w:rsidP="0008384A">
      <w:pPr>
        <w:jc w:val="both"/>
        <w:rPr>
          <w:rFonts w:asciiTheme="minorHAnsi" w:hAnsiTheme="minorHAnsi"/>
          <w:sz w:val="22"/>
          <w:szCs w:val="22"/>
        </w:rPr>
      </w:pPr>
    </w:p>
    <w:p w14:paraId="674A3A0D" w14:textId="77777777" w:rsidR="00B801E9" w:rsidRPr="006F67E2" w:rsidRDefault="00B801E9" w:rsidP="00B801E9">
      <w:pPr>
        <w:pStyle w:val="Heading4"/>
        <w:rPr>
          <w:rFonts w:asciiTheme="minorHAnsi" w:hAnsiTheme="minorHAnsi"/>
          <w:b/>
          <w:sz w:val="22"/>
          <w:szCs w:val="22"/>
        </w:rPr>
      </w:pPr>
      <w:bookmarkStart w:id="532" w:name="_Toc348277926"/>
      <w:bookmarkStart w:id="533" w:name="_Toc405205750"/>
      <w:r>
        <w:rPr>
          <w:rFonts w:asciiTheme="minorHAnsi" w:hAnsiTheme="minorHAnsi"/>
          <w:b/>
          <w:sz w:val="22"/>
          <w:szCs w:val="22"/>
        </w:rPr>
        <w:t>4</w:t>
      </w:r>
      <w:r w:rsidRPr="006F67E2">
        <w:rPr>
          <w:rFonts w:asciiTheme="minorHAnsi" w:hAnsiTheme="minorHAnsi"/>
          <w:b/>
          <w:sz w:val="22"/>
          <w:szCs w:val="22"/>
        </w:rPr>
        <w:t>.3.2.</w:t>
      </w:r>
      <w:r>
        <w:rPr>
          <w:rFonts w:asciiTheme="minorHAnsi" w:hAnsiTheme="minorHAnsi"/>
          <w:b/>
          <w:sz w:val="22"/>
          <w:szCs w:val="22"/>
        </w:rPr>
        <w:t>7</w:t>
      </w:r>
      <w:r w:rsidRPr="006F67E2">
        <w:rPr>
          <w:rFonts w:asciiTheme="minorHAnsi" w:hAnsiTheme="minorHAnsi"/>
          <w:b/>
          <w:sz w:val="22"/>
          <w:szCs w:val="22"/>
        </w:rPr>
        <w:t xml:space="preserve"> Full Knowledge of Garbage, Recyclables, and Compostables Programs Required</w:t>
      </w:r>
      <w:bookmarkEnd w:id="532"/>
      <w:bookmarkEnd w:id="533"/>
    </w:p>
    <w:p w14:paraId="25A1DFD6" w14:textId="77777777" w:rsidR="00B801E9" w:rsidRPr="006F67E2" w:rsidRDefault="00B80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4E14E9C9" w14:textId="1D261BC2" w:rsidR="00B801E9" w:rsidRPr="006F67E2" w:rsidRDefault="00B80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F67E2">
        <w:rPr>
          <w:rFonts w:asciiTheme="minorHAnsi" w:hAnsiTheme="minorHAnsi"/>
          <w:sz w:val="22"/>
          <w:szCs w:val="22"/>
        </w:rPr>
        <w:t>The Contractor’s Customer service representatives shall be fully knowledgeable of all collection services available to Customers, including the various services available to Single-Family Residence, Multifamily Complex</w:t>
      </w:r>
      <w:r w:rsidR="0097769D">
        <w:rPr>
          <w:rFonts w:asciiTheme="minorHAnsi" w:hAnsiTheme="minorHAnsi"/>
          <w:sz w:val="22"/>
          <w:szCs w:val="22"/>
        </w:rPr>
        <w:t>,</w:t>
      </w:r>
      <w:r w:rsidRPr="006F67E2">
        <w:rPr>
          <w:rFonts w:asciiTheme="minorHAnsi" w:hAnsiTheme="minorHAnsi"/>
          <w:sz w:val="22"/>
          <w:szCs w:val="22"/>
        </w:rPr>
        <w:t xml:space="preserve"> and Commercial Customers. For new Customers, Customer service representatives shall explain all Garbage, Recyclables, and Compostables collection options available depending on the sector the Customer is calling from. For existing Customers, the representatives shall explain new services and options, and resolve recycling issues</w:t>
      </w:r>
      <w:r w:rsidR="00FC29E1">
        <w:rPr>
          <w:rFonts w:asciiTheme="minorHAnsi" w:hAnsiTheme="minorHAnsi"/>
          <w:sz w:val="22"/>
          <w:szCs w:val="22"/>
        </w:rPr>
        <w:t xml:space="preserve"> (</w:t>
      </w:r>
      <w:r w:rsidR="008B4304">
        <w:rPr>
          <w:rFonts w:asciiTheme="minorHAnsi" w:hAnsiTheme="minorHAnsi"/>
          <w:sz w:val="22"/>
          <w:szCs w:val="22"/>
        </w:rPr>
        <w:t>including providing support for Contamination Reduction Plan inquires</w:t>
      </w:r>
      <w:r w:rsidR="00FC29E1">
        <w:rPr>
          <w:rFonts w:asciiTheme="minorHAnsi" w:hAnsiTheme="minorHAnsi"/>
          <w:sz w:val="22"/>
          <w:szCs w:val="22"/>
        </w:rPr>
        <w:t>)</w:t>
      </w:r>
      <w:r w:rsidRPr="006F67E2">
        <w:rPr>
          <w:rFonts w:asciiTheme="minorHAnsi" w:hAnsiTheme="minorHAnsi"/>
          <w:sz w:val="22"/>
          <w:szCs w:val="22"/>
        </w:rPr>
        <w:t xml:space="preserve">, collection concerns, missed pickups, container deliveries, and other Customer concerns. Customer service representatives shall be trained to inform Customers of Recyclables and Compostables preparation specifications. </w:t>
      </w:r>
      <w:r w:rsidR="00D94864">
        <w:rPr>
          <w:rFonts w:asciiTheme="minorHAnsi" w:hAnsiTheme="minorHAnsi"/>
          <w:sz w:val="22"/>
          <w:szCs w:val="22"/>
        </w:rPr>
        <w:t xml:space="preserve">Customer </w:t>
      </w:r>
      <w:r w:rsidRPr="006F67E2">
        <w:rPr>
          <w:rFonts w:asciiTheme="minorHAnsi" w:hAnsiTheme="minorHAnsi"/>
          <w:sz w:val="22"/>
          <w:szCs w:val="22"/>
        </w:rPr>
        <w:t xml:space="preserve">questions </w:t>
      </w:r>
      <w:r w:rsidR="00D94864">
        <w:rPr>
          <w:rFonts w:asciiTheme="minorHAnsi" w:hAnsiTheme="minorHAnsi"/>
          <w:sz w:val="22"/>
          <w:szCs w:val="22"/>
        </w:rPr>
        <w:t xml:space="preserve">related to City policy </w:t>
      </w:r>
      <w:r w:rsidRPr="006F67E2">
        <w:rPr>
          <w:rFonts w:asciiTheme="minorHAnsi" w:hAnsiTheme="minorHAnsi"/>
          <w:sz w:val="22"/>
          <w:szCs w:val="22"/>
        </w:rPr>
        <w:t xml:space="preserve">shall be forwarded to </w:t>
      </w:r>
      <w:r>
        <w:rPr>
          <w:rFonts w:asciiTheme="minorHAnsi" w:hAnsiTheme="minorHAnsi"/>
          <w:sz w:val="22"/>
          <w:szCs w:val="22"/>
        </w:rPr>
        <w:t>the City</w:t>
      </w:r>
      <w:r w:rsidRPr="006F67E2">
        <w:rPr>
          <w:rFonts w:asciiTheme="minorHAnsi" w:hAnsiTheme="minorHAnsi"/>
          <w:sz w:val="22"/>
          <w:szCs w:val="22"/>
        </w:rPr>
        <w:t xml:space="preserve"> for response.</w:t>
      </w:r>
    </w:p>
    <w:p w14:paraId="1359A415" w14:textId="77777777" w:rsidR="00B801E9" w:rsidRPr="006F67E2" w:rsidRDefault="00B80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70F867DB"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Contractor’s Customer service representatives shall have instantaneous electronic access to Customer service data and history to </w:t>
      </w:r>
      <w:r w:rsidR="00D94864">
        <w:rPr>
          <w:rFonts w:asciiTheme="minorHAnsi" w:hAnsiTheme="minorHAnsi"/>
          <w:sz w:val="22"/>
          <w:szCs w:val="22"/>
        </w:rPr>
        <w:t xml:space="preserve">facilitate </w:t>
      </w:r>
      <w:r w:rsidRPr="006F67E2">
        <w:rPr>
          <w:rFonts w:asciiTheme="minorHAnsi" w:hAnsiTheme="minorHAnsi"/>
          <w:sz w:val="22"/>
          <w:szCs w:val="22"/>
        </w:rPr>
        <w:t xml:space="preserve">providing excellent </w:t>
      </w:r>
      <w:r>
        <w:rPr>
          <w:rFonts w:asciiTheme="minorHAnsi" w:hAnsiTheme="minorHAnsi"/>
          <w:sz w:val="22"/>
          <w:szCs w:val="22"/>
        </w:rPr>
        <w:t>c</w:t>
      </w:r>
      <w:r w:rsidRPr="006F67E2">
        <w:rPr>
          <w:rFonts w:asciiTheme="minorHAnsi" w:hAnsiTheme="minorHAnsi"/>
          <w:sz w:val="22"/>
          <w:szCs w:val="22"/>
        </w:rPr>
        <w:t xml:space="preserve">ustomer service. The Contractor shall provide </w:t>
      </w:r>
      <w:r>
        <w:rPr>
          <w:rFonts w:asciiTheme="minorHAnsi" w:hAnsiTheme="minorHAnsi"/>
          <w:sz w:val="22"/>
          <w:szCs w:val="22"/>
        </w:rPr>
        <w:t>the City</w:t>
      </w:r>
      <w:r w:rsidRPr="006F67E2">
        <w:rPr>
          <w:rFonts w:asciiTheme="minorHAnsi" w:hAnsiTheme="minorHAnsi"/>
          <w:sz w:val="22"/>
          <w:szCs w:val="22"/>
        </w:rPr>
        <w:t xml:space="preserve"> with </w:t>
      </w:r>
      <w:r w:rsidR="00AB679A">
        <w:rPr>
          <w:rFonts w:asciiTheme="minorHAnsi" w:hAnsiTheme="minorHAnsi"/>
          <w:sz w:val="22"/>
          <w:szCs w:val="22"/>
        </w:rPr>
        <w:t xml:space="preserve">a comprehensive outline of the Contractor’s </w:t>
      </w:r>
      <w:r w:rsidRPr="006F67E2">
        <w:rPr>
          <w:rFonts w:asciiTheme="minorHAnsi" w:hAnsiTheme="minorHAnsi"/>
          <w:sz w:val="22"/>
          <w:szCs w:val="22"/>
        </w:rPr>
        <w:t xml:space="preserve">internal customer service representative training and support information specific to </w:t>
      </w:r>
      <w:r>
        <w:rPr>
          <w:rFonts w:asciiTheme="minorHAnsi" w:hAnsiTheme="minorHAnsi"/>
          <w:sz w:val="22"/>
          <w:szCs w:val="22"/>
        </w:rPr>
        <w:t>the City</w:t>
      </w:r>
      <w:r w:rsidR="00D94864">
        <w:rPr>
          <w:rFonts w:asciiTheme="minorHAnsi" w:hAnsiTheme="minorHAnsi"/>
          <w:sz w:val="22"/>
          <w:szCs w:val="22"/>
        </w:rPr>
        <w:t>, and</w:t>
      </w:r>
      <w:r w:rsidRPr="006F67E2">
        <w:rPr>
          <w:rFonts w:asciiTheme="minorHAnsi" w:hAnsiTheme="minorHAnsi"/>
          <w:sz w:val="22"/>
          <w:szCs w:val="22"/>
        </w:rPr>
        <w:t xml:space="preserve"> allow </w:t>
      </w:r>
      <w:r>
        <w:rPr>
          <w:rFonts w:asciiTheme="minorHAnsi" w:hAnsiTheme="minorHAnsi"/>
          <w:sz w:val="22"/>
          <w:szCs w:val="22"/>
        </w:rPr>
        <w:t>the City</w:t>
      </w:r>
      <w:r w:rsidRPr="006F67E2">
        <w:rPr>
          <w:rFonts w:asciiTheme="minorHAnsi" w:hAnsiTheme="minorHAnsi"/>
          <w:sz w:val="22"/>
          <w:szCs w:val="22"/>
        </w:rPr>
        <w:t xml:space="preserve"> to </w:t>
      </w:r>
      <w:r w:rsidR="00D94864">
        <w:rPr>
          <w:rFonts w:asciiTheme="minorHAnsi" w:hAnsiTheme="minorHAnsi"/>
          <w:sz w:val="22"/>
          <w:szCs w:val="22"/>
        </w:rPr>
        <w:t xml:space="preserve">periodically </w:t>
      </w:r>
      <w:r w:rsidRPr="006F67E2">
        <w:rPr>
          <w:rFonts w:asciiTheme="minorHAnsi" w:hAnsiTheme="minorHAnsi"/>
          <w:sz w:val="22"/>
          <w:szCs w:val="22"/>
        </w:rPr>
        <w:t xml:space="preserve">review and check </w:t>
      </w:r>
      <w:r w:rsidR="00D94864">
        <w:rPr>
          <w:rFonts w:asciiTheme="minorHAnsi" w:hAnsiTheme="minorHAnsi"/>
          <w:sz w:val="22"/>
          <w:szCs w:val="22"/>
        </w:rPr>
        <w:t xml:space="preserve">Contractor’s </w:t>
      </w:r>
      <w:r w:rsidR="00AB679A">
        <w:rPr>
          <w:rFonts w:asciiTheme="minorHAnsi" w:hAnsiTheme="minorHAnsi"/>
          <w:sz w:val="22"/>
          <w:szCs w:val="22"/>
        </w:rPr>
        <w:t>internal</w:t>
      </w:r>
      <w:r w:rsidR="00D94864">
        <w:rPr>
          <w:rFonts w:asciiTheme="minorHAnsi" w:hAnsiTheme="minorHAnsi"/>
          <w:sz w:val="22"/>
          <w:szCs w:val="22"/>
        </w:rPr>
        <w:t xml:space="preserve"> </w:t>
      </w:r>
      <w:r w:rsidRPr="006F67E2">
        <w:rPr>
          <w:rFonts w:asciiTheme="minorHAnsi" w:hAnsiTheme="minorHAnsi"/>
          <w:sz w:val="22"/>
          <w:szCs w:val="22"/>
        </w:rPr>
        <w:t xml:space="preserve">information </w:t>
      </w:r>
      <w:r w:rsidR="00D94864">
        <w:rPr>
          <w:rFonts w:asciiTheme="minorHAnsi" w:hAnsiTheme="minorHAnsi"/>
          <w:sz w:val="22"/>
          <w:szCs w:val="22"/>
        </w:rPr>
        <w:t xml:space="preserve">accessed by </w:t>
      </w:r>
      <w:r w:rsidRPr="006F67E2">
        <w:rPr>
          <w:rFonts w:asciiTheme="minorHAnsi" w:hAnsiTheme="minorHAnsi"/>
          <w:sz w:val="22"/>
          <w:szCs w:val="22"/>
        </w:rPr>
        <w:t xml:space="preserve">customer service representatives </w:t>
      </w:r>
      <w:r w:rsidR="00D94864">
        <w:rPr>
          <w:rFonts w:asciiTheme="minorHAnsi" w:hAnsiTheme="minorHAnsi"/>
          <w:sz w:val="22"/>
          <w:szCs w:val="22"/>
        </w:rPr>
        <w:t xml:space="preserve">to </w:t>
      </w:r>
      <w:r w:rsidRPr="006F67E2">
        <w:rPr>
          <w:rFonts w:asciiTheme="minorHAnsi" w:hAnsiTheme="minorHAnsi"/>
          <w:sz w:val="22"/>
          <w:szCs w:val="22"/>
        </w:rPr>
        <w:t xml:space="preserve">provide to Customers.  </w:t>
      </w:r>
      <w:r w:rsidR="00D94864">
        <w:rPr>
          <w:rFonts w:asciiTheme="minorHAnsi" w:hAnsiTheme="minorHAnsi"/>
          <w:sz w:val="22"/>
          <w:szCs w:val="22"/>
        </w:rPr>
        <w:t>Routine</w:t>
      </w:r>
      <w:r w:rsidR="00D94864" w:rsidRPr="006F67E2">
        <w:rPr>
          <w:rFonts w:asciiTheme="minorHAnsi" w:hAnsiTheme="minorHAnsi"/>
          <w:sz w:val="22"/>
          <w:szCs w:val="22"/>
        </w:rPr>
        <w:t xml:space="preserve"> </w:t>
      </w:r>
      <w:r w:rsidRPr="006F67E2">
        <w:rPr>
          <w:rFonts w:asciiTheme="minorHAnsi" w:hAnsiTheme="minorHAnsi"/>
          <w:sz w:val="22"/>
          <w:szCs w:val="22"/>
        </w:rPr>
        <w:t xml:space="preserve">revisions to these materials shall be </w:t>
      </w:r>
      <w:r w:rsidR="00AB679A">
        <w:rPr>
          <w:rFonts w:asciiTheme="minorHAnsi" w:hAnsiTheme="minorHAnsi"/>
          <w:sz w:val="22"/>
          <w:szCs w:val="22"/>
        </w:rPr>
        <w:t>made</w:t>
      </w:r>
      <w:r w:rsidR="00D94864">
        <w:rPr>
          <w:rFonts w:asciiTheme="minorHAnsi" w:hAnsiTheme="minorHAnsi"/>
          <w:sz w:val="22"/>
          <w:szCs w:val="22"/>
        </w:rPr>
        <w:t xml:space="preserve"> by the Contractor on an ongoing basis, </w:t>
      </w:r>
      <w:r w:rsidR="00AB679A">
        <w:rPr>
          <w:rFonts w:asciiTheme="minorHAnsi" w:hAnsiTheme="minorHAnsi"/>
          <w:sz w:val="22"/>
          <w:szCs w:val="22"/>
        </w:rPr>
        <w:t xml:space="preserve">but </w:t>
      </w:r>
      <w:r w:rsidR="00D94864">
        <w:rPr>
          <w:rFonts w:asciiTheme="minorHAnsi" w:hAnsiTheme="minorHAnsi"/>
          <w:sz w:val="22"/>
          <w:szCs w:val="22"/>
        </w:rPr>
        <w:t xml:space="preserve">any </w:t>
      </w:r>
      <w:r w:rsidR="00AB679A">
        <w:rPr>
          <w:rFonts w:asciiTheme="minorHAnsi" w:hAnsiTheme="minorHAnsi"/>
          <w:sz w:val="22"/>
          <w:szCs w:val="22"/>
        </w:rPr>
        <w:t xml:space="preserve">substantial </w:t>
      </w:r>
      <w:r w:rsidR="00D94864">
        <w:rPr>
          <w:rFonts w:asciiTheme="minorHAnsi" w:hAnsiTheme="minorHAnsi"/>
          <w:sz w:val="22"/>
          <w:szCs w:val="22"/>
        </w:rPr>
        <w:t xml:space="preserve">revisions to </w:t>
      </w:r>
      <w:r w:rsidR="00AB679A">
        <w:rPr>
          <w:rFonts w:asciiTheme="minorHAnsi" w:hAnsiTheme="minorHAnsi"/>
          <w:sz w:val="22"/>
          <w:szCs w:val="22"/>
        </w:rPr>
        <w:t xml:space="preserve">this internal </w:t>
      </w:r>
      <w:r w:rsidR="00D94864">
        <w:rPr>
          <w:rFonts w:asciiTheme="minorHAnsi" w:hAnsiTheme="minorHAnsi"/>
          <w:sz w:val="22"/>
          <w:szCs w:val="22"/>
        </w:rPr>
        <w:t xml:space="preserve">information shall be </w:t>
      </w:r>
      <w:r w:rsidRPr="006F67E2">
        <w:rPr>
          <w:rFonts w:asciiTheme="minorHAnsi" w:hAnsiTheme="minorHAnsi"/>
          <w:sz w:val="22"/>
          <w:szCs w:val="22"/>
        </w:rPr>
        <w:t xml:space="preserve">approved in writing by </w:t>
      </w:r>
      <w:r>
        <w:rPr>
          <w:rFonts w:asciiTheme="minorHAnsi" w:hAnsiTheme="minorHAnsi"/>
          <w:sz w:val="22"/>
          <w:szCs w:val="22"/>
        </w:rPr>
        <w:t>the City</w:t>
      </w:r>
      <w:r w:rsidRPr="006F67E2">
        <w:rPr>
          <w:rFonts w:asciiTheme="minorHAnsi" w:hAnsiTheme="minorHAnsi"/>
          <w:sz w:val="22"/>
          <w:szCs w:val="22"/>
        </w:rPr>
        <w:t xml:space="preserve"> prior to being used by customer service representatives.</w:t>
      </w:r>
    </w:p>
    <w:p w14:paraId="04B53F8A" w14:textId="77777777" w:rsidR="00B801E9" w:rsidRDefault="00B801E9" w:rsidP="00B801E9">
      <w:pPr>
        <w:jc w:val="both"/>
        <w:rPr>
          <w:rFonts w:asciiTheme="minorHAnsi" w:hAnsiTheme="minorHAnsi"/>
          <w:sz w:val="22"/>
          <w:szCs w:val="22"/>
        </w:rPr>
      </w:pPr>
    </w:p>
    <w:p w14:paraId="385331BA" w14:textId="77777777" w:rsidR="00A46356" w:rsidRPr="0000467B" w:rsidRDefault="00A46356" w:rsidP="00B801E9">
      <w:pPr>
        <w:jc w:val="both"/>
        <w:rPr>
          <w:rFonts w:asciiTheme="minorHAnsi" w:hAnsiTheme="minorHAnsi"/>
          <w:sz w:val="22"/>
          <w:szCs w:val="22"/>
        </w:rPr>
      </w:pPr>
      <w:r w:rsidRPr="0000467B">
        <w:rPr>
          <w:rFonts w:asciiTheme="minorHAnsi" w:hAnsiTheme="minorHAnsi"/>
          <w:sz w:val="22"/>
          <w:szCs w:val="22"/>
        </w:rPr>
        <w:t>The Contractor shall also provide the City with up to ten (10) dormant (non-serviced) accounts in various sectors and service modes to facilitate City monitoring of Customer communications and billing protocols. These non-serviced accounts shall be established in conjunction with the City and related data shall be fully accessible by the City. Contractor will manage these accounts as if the City were a typical Customer.</w:t>
      </w:r>
    </w:p>
    <w:p w14:paraId="6AA786EE" w14:textId="77777777" w:rsidR="00A46356" w:rsidRPr="006F67E2" w:rsidRDefault="00A46356" w:rsidP="00B801E9">
      <w:pPr>
        <w:jc w:val="both"/>
        <w:rPr>
          <w:rFonts w:asciiTheme="minorHAnsi" w:hAnsiTheme="minorHAnsi"/>
          <w:sz w:val="22"/>
          <w:szCs w:val="22"/>
        </w:rPr>
      </w:pPr>
    </w:p>
    <w:p w14:paraId="37F05AE9" w14:textId="77777777" w:rsidR="00B801E9" w:rsidRPr="006F67E2" w:rsidRDefault="00B801E9" w:rsidP="00B801E9">
      <w:pPr>
        <w:pStyle w:val="Heading4"/>
        <w:rPr>
          <w:rFonts w:asciiTheme="minorHAnsi" w:hAnsiTheme="minorHAnsi"/>
          <w:b/>
          <w:sz w:val="22"/>
          <w:szCs w:val="22"/>
        </w:rPr>
      </w:pPr>
      <w:bookmarkStart w:id="534" w:name="_Toc348277927"/>
      <w:bookmarkStart w:id="535" w:name="_Toc405205751"/>
      <w:r>
        <w:rPr>
          <w:rFonts w:asciiTheme="minorHAnsi" w:hAnsiTheme="minorHAnsi"/>
          <w:b/>
          <w:sz w:val="22"/>
          <w:szCs w:val="22"/>
        </w:rPr>
        <w:t>4</w:t>
      </w:r>
      <w:r w:rsidRPr="006F67E2">
        <w:rPr>
          <w:rFonts w:asciiTheme="minorHAnsi" w:hAnsiTheme="minorHAnsi"/>
          <w:b/>
          <w:sz w:val="22"/>
          <w:szCs w:val="22"/>
        </w:rPr>
        <w:t>.3.2.</w:t>
      </w:r>
      <w:r>
        <w:rPr>
          <w:rFonts w:asciiTheme="minorHAnsi" w:hAnsiTheme="minorHAnsi"/>
          <w:b/>
          <w:sz w:val="22"/>
          <w:szCs w:val="22"/>
        </w:rPr>
        <w:t>8</w:t>
      </w:r>
      <w:r w:rsidRPr="006F67E2">
        <w:rPr>
          <w:rFonts w:asciiTheme="minorHAnsi" w:hAnsiTheme="minorHAnsi"/>
          <w:b/>
          <w:sz w:val="22"/>
          <w:szCs w:val="22"/>
        </w:rPr>
        <w:t xml:space="preserve"> Customer Communications</w:t>
      </w:r>
      <w:bookmarkEnd w:id="534"/>
      <w:bookmarkEnd w:id="535"/>
    </w:p>
    <w:p w14:paraId="1ADC7F8D" w14:textId="77777777" w:rsidR="00B801E9" w:rsidRPr="006F67E2" w:rsidRDefault="00B801E9" w:rsidP="00B80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18161513" w14:textId="42ACF161" w:rsidR="00B801E9" w:rsidRDefault="00B801E9" w:rsidP="00B801E9">
      <w:pPr>
        <w:jc w:val="both"/>
        <w:rPr>
          <w:rFonts w:asciiTheme="minorHAnsi" w:hAnsiTheme="minorHAnsi"/>
          <w:sz w:val="22"/>
          <w:szCs w:val="22"/>
        </w:rPr>
      </w:pPr>
      <w:r>
        <w:rPr>
          <w:rFonts w:asciiTheme="minorHAnsi" w:hAnsiTheme="minorHAnsi"/>
          <w:sz w:val="22"/>
          <w:szCs w:val="22"/>
        </w:rPr>
        <w:t>All Customer communications (other than routine service and billing interactions with individual Customers) shall be reviewed and approved</w:t>
      </w:r>
      <w:r w:rsidR="0097769D">
        <w:rPr>
          <w:rFonts w:asciiTheme="minorHAnsi" w:hAnsiTheme="minorHAnsi"/>
          <w:sz w:val="22"/>
          <w:szCs w:val="22"/>
        </w:rPr>
        <w:t xml:space="preserve"> in writing</w:t>
      </w:r>
      <w:r>
        <w:rPr>
          <w:rFonts w:asciiTheme="minorHAnsi" w:hAnsiTheme="minorHAnsi"/>
          <w:sz w:val="22"/>
          <w:szCs w:val="22"/>
        </w:rPr>
        <w:t xml:space="preserve"> by the City before distribution.</w:t>
      </w:r>
    </w:p>
    <w:p w14:paraId="22332D01" w14:textId="77777777" w:rsidR="00B801E9" w:rsidRDefault="00B801E9" w:rsidP="00B801E9">
      <w:pPr>
        <w:jc w:val="both"/>
        <w:rPr>
          <w:rFonts w:asciiTheme="minorHAnsi" w:hAnsiTheme="minorHAnsi"/>
          <w:sz w:val="22"/>
          <w:szCs w:val="22"/>
        </w:rPr>
      </w:pPr>
    </w:p>
    <w:p w14:paraId="2052548F" w14:textId="77777777" w:rsidR="00B801E9" w:rsidRDefault="00B801E9" w:rsidP="00B801E9">
      <w:pPr>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and Contractor recognize that Customer preferences for their method of communication may change during the </w:t>
      </w:r>
      <w:r>
        <w:rPr>
          <w:rFonts w:asciiTheme="minorHAnsi" w:hAnsiTheme="minorHAnsi"/>
          <w:sz w:val="22"/>
          <w:szCs w:val="22"/>
        </w:rPr>
        <w:t>T</w:t>
      </w:r>
      <w:r w:rsidRPr="006F67E2">
        <w:rPr>
          <w:rFonts w:asciiTheme="minorHAnsi" w:hAnsiTheme="minorHAnsi"/>
          <w:sz w:val="22"/>
          <w:szCs w:val="22"/>
        </w:rPr>
        <w:t xml:space="preserve">erm of this Contract and agree to adjust customer service expectations to match Customer preferences. For example, if call traffic to the Contractor’s telephone-based call center reduces over time and is supplanted by an increase in texting, the Contractor shall shift staff resources accordingly to ensure </w:t>
      </w:r>
      <w:r w:rsidR="00BA4B68">
        <w:rPr>
          <w:rFonts w:asciiTheme="minorHAnsi" w:hAnsiTheme="minorHAnsi"/>
          <w:sz w:val="22"/>
          <w:szCs w:val="22"/>
        </w:rPr>
        <w:t>sustained</w:t>
      </w:r>
      <w:r w:rsidR="005822E5">
        <w:rPr>
          <w:rFonts w:asciiTheme="minorHAnsi" w:hAnsiTheme="minorHAnsi"/>
          <w:sz w:val="22"/>
          <w:szCs w:val="22"/>
        </w:rPr>
        <w:t xml:space="preserve"> </w:t>
      </w:r>
      <w:r w:rsidRPr="006F67E2">
        <w:rPr>
          <w:rFonts w:asciiTheme="minorHAnsi" w:hAnsiTheme="minorHAnsi"/>
          <w:sz w:val="22"/>
          <w:szCs w:val="22"/>
        </w:rPr>
        <w:t xml:space="preserve">high levels of customer service. </w:t>
      </w:r>
      <w:r>
        <w:rPr>
          <w:rFonts w:asciiTheme="minorHAnsi" w:hAnsiTheme="minorHAnsi"/>
          <w:sz w:val="22"/>
          <w:szCs w:val="22"/>
        </w:rPr>
        <w:t>The City</w:t>
      </w:r>
      <w:r w:rsidRPr="006F67E2">
        <w:rPr>
          <w:rFonts w:asciiTheme="minorHAnsi" w:hAnsiTheme="minorHAnsi"/>
          <w:sz w:val="22"/>
          <w:szCs w:val="22"/>
        </w:rPr>
        <w:t xml:space="preserve"> and Contractor agree to review Contract requirements periodically and negotiate in good faith any desired improvements to the Contract service standards related to customer service delivery.</w:t>
      </w:r>
    </w:p>
    <w:p w14:paraId="1182B995" w14:textId="77777777" w:rsidR="00B801E9" w:rsidRPr="00805666" w:rsidRDefault="00B801E9" w:rsidP="00B801E9">
      <w:pPr>
        <w:pStyle w:val="Heading3"/>
        <w:rPr>
          <w:rFonts w:asciiTheme="minorHAnsi" w:hAnsiTheme="minorHAnsi"/>
        </w:rPr>
      </w:pPr>
      <w:bookmarkStart w:id="536" w:name="_Toc489779055"/>
      <w:bookmarkStart w:id="537" w:name="_Toc490573397"/>
      <w:bookmarkStart w:id="538" w:name="_Toc490905764"/>
      <w:bookmarkStart w:id="539" w:name="_Toc500035633"/>
      <w:bookmarkStart w:id="540" w:name="_Toc54594853"/>
      <w:bookmarkStart w:id="541" w:name="_Toc348277928"/>
      <w:bookmarkStart w:id="542" w:name="_Toc405205752"/>
      <w:r>
        <w:rPr>
          <w:rFonts w:asciiTheme="minorHAnsi" w:hAnsiTheme="minorHAnsi"/>
        </w:rPr>
        <w:t>4</w:t>
      </w:r>
      <w:r w:rsidRPr="00805666">
        <w:rPr>
          <w:rFonts w:asciiTheme="minorHAnsi" w:hAnsiTheme="minorHAnsi"/>
        </w:rPr>
        <w:t>.3.3 Contractor’s Customer Billing Responsibilities</w:t>
      </w:r>
      <w:bookmarkEnd w:id="536"/>
      <w:bookmarkEnd w:id="537"/>
      <w:bookmarkEnd w:id="538"/>
      <w:bookmarkEnd w:id="539"/>
      <w:bookmarkEnd w:id="540"/>
      <w:bookmarkEnd w:id="541"/>
      <w:bookmarkEnd w:id="542"/>
      <w:r>
        <w:rPr>
          <w:rFonts w:asciiTheme="minorHAnsi" w:hAnsiTheme="minorHAnsi"/>
        </w:rPr>
        <w:fldChar w:fldCharType="begin"/>
      </w:r>
      <w:r w:rsidRPr="00805666">
        <w:rPr>
          <w:rFonts w:asciiTheme="minorHAnsi" w:hAnsiTheme="minorHAnsi"/>
        </w:rPr>
        <w:instrText>tc "2.3.3 Customer Billing Responsibilities" \l 3</w:instrText>
      </w:r>
      <w:r>
        <w:rPr>
          <w:rFonts w:asciiTheme="minorHAnsi" w:hAnsiTheme="minorHAnsi"/>
        </w:rPr>
        <w:fldChar w:fldCharType="end"/>
      </w:r>
    </w:p>
    <w:p w14:paraId="5F16557B" w14:textId="77777777" w:rsidR="0010733C" w:rsidRDefault="0010733C" w:rsidP="00B801E9">
      <w:pPr>
        <w:tabs>
          <w:tab w:val="left" w:pos="720"/>
        </w:tabs>
        <w:jc w:val="both"/>
        <w:rPr>
          <w:rFonts w:asciiTheme="minorHAnsi" w:hAnsiTheme="minorHAnsi"/>
          <w:sz w:val="22"/>
          <w:szCs w:val="22"/>
        </w:rPr>
      </w:pPr>
      <w:bookmarkStart w:id="543" w:name="_Toc489779056"/>
      <w:bookmarkStart w:id="544" w:name="_Toc490573398"/>
      <w:bookmarkStart w:id="545" w:name="_Toc490905765"/>
      <w:bookmarkStart w:id="546" w:name="_Toc500035634"/>
    </w:p>
    <w:p w14:paraId="76DA2D0B" w14:textId="58EA934B" w:rsidR="00B801E9" w:rsidRPr="00225D00" w:rsidRDefault="00B801E9" w:rsidP="00B801E9">
      <w:pPr>
        <w:tabs>
          <w:tab w:val="left" w:pos="720"/>
        </w:tabs>
        <w:jc w:val="both"/>
        <w:rPr>
          <w:rFonts w:asciiTheme="minorHAnsi" w:hAnsiTheme="minorHAnsi"/>
          <w:sz w:val="22"/>
          <w:szCs w:val="22"/>
        </w:rPr>
      </w:pPr>
      <w:r w:rsidRPr="00225D00">
        <w:rPr>
          <w:rFonts w:asciiTheme="minorHAnsi" w:hAnsiTheme="minorHAnsi"/>
          <w:sz w:val="22"/>
          <w:szCs w:val="22"/>
        </w:rPr>
        <w:t xml:space="preserve">The Contractor shall be responsible for all billing functions related to the collection services required under this Contract. All Customers shall be billed </w:t>
      </w:r>
      <w:r w:rsidR="00EB61A4">
        <w:rPr>
          <w:rFonts w:asciiTheme="minorHAnsi" w:hAnsiTheme="minorHAnsi"/>
          <w:sz w:val="22"/>
          <w:szCs w:val="22"/>
        </w:rPr>
        <w:t>monthly</w:t>
      </w:r>
      <w:r w:rsidRPr="00225D00">
        <w:rPr>
          <w:rFonts w:asciiTheme="minorHAnsi" w:hAnsiTheme="minorHAnsi"/>
          <w:sz w:val="22"/>
          <w:szCs w:val="22"/>
        </w:rPr>
        <w:t xml:space="preserve">.  In no case shall a Customer’s invoice be past due prior to the receipt of all services covered by the billing period. The Contractor’s billing cycle parameters include, but are not limited to the service period, invoice date, due date, late fee date, reminder date(s), Container removal and stop-service date. The City reserves the right to review and provide feedback on the bill template used by the Contractor as to format and design to ensure Customer satisfaction.  The Contractor shall evaluate and may incorporate the City’s recommendations in good faith. Billing and accounting costs associated with Customer invoicing, including credit card fees, shall be borne by the Contractor, and are included in the service fees in </w:t>
      </w:r>
      <w:r w:rsidR="00197CBA">
        <w:rPr>
          <w:rFonts w:asciiTheme="minorHAnsi" w:hAnsiTheme="minorHAnsi"/>
          <w:sz w:val="22"/>
          <w:szCs w:val="22"/>
        </w:rPr>
        <w:t>Exhibit</w:t>
      </w:r>
      <w:r w:rsidRPr="00225D00">
        <w:rPr>
          <w:rFonts w:asciiTheme="minorHAnsi" w:hAnsiTheme="minorHAnsi"/>
          <w:sz w:val="22"/>
          <w:szCs w:val="22"/>
        </w:rPr>
        <w:t xml:space="preserve"> B. The Contractor may </w:t>
      </w:r>
      <w:r w:rsidR="00ED33AC">
        <w:rPr>
          <w:rFonts w:asciiTheme="minorHAnsi" w:hAnsiTheme="minorHAnsi"/>
          <w:sz w:val="22"/>
          <w:szCs w:val="22"/>
        </w:rPr>
        <w:t xml:space="preserve">charge deposits for temporary services and </w:t>
      </w:r>
      <w:r w:rsidRPr="00225D00">
        <w:rPr>
          <w:rFonts w:asciiTheme="minorHAnsi" w:hAnsiTheme="minorHAnsi"/>
          <w:sz w:val="22"/>
          <w:szCs w:val="22"/>
        </w:rPr>
        <w:t>bill to Customers late payments and “non-sufficient funds” check charges, as well as the costs of bad debt collection, under policies and amounts that have been previously approved in writing by the City.</w:t>
      </w:r>
    </w:p>
    <w:p w14:paraId="2AFEE546" w14:textId="77777777" w:rsidR="00B801E9" w:rsidRPr="00225D00" w:rsidRDefault="00B801E9" w:rsidP="00B801E9">
      <w:pPr>
        <w:tabs>
          <w:tab w:val="left" w:pos="720"/>
        </w:tabs>
        <w:jc w:val="both"/>
        <w:rPr>
          <w:rFonts w:asciiTheme="minorHAnsi" w:hAnsiTheme="minorHAnsi"/>
          <w:sz w:val="22"/>
          <w:szCs w:val="22"/>
        </w:rPr>
      </w:pPr>
    </w:p>
    <w:p w14:paraId="0FAE8606" w14:textId="77777777" w:rsidR="00B801E9" w:rsidRPr="00225D00" w:rsidRDefault="00B801E9" w:rsidP="00B801E9">
      <w:pPr>
        <w:tabs>
          <w:tab w:val="left" w:pos="720"/>
        </w:tabs>
        <w:jc w:val="both"/>
        <w:rPr>
          <w:rFonts w:asciiTheme="minorHAnsi" w:hAnsiTheme="minorHAnsi"/>
          <w:sz w:val="22"/>
          <w:szCs w:val="22"/>
        </w:rPr>
      </w:pPr>
      <w:r w:rsidRPr="00225D00">
        <w:rPr>
          <w:rFonts w:asciiTheme="minorHAnsi" w:hAnsiTheme="minorHAnsi"/>
          <w:sz w:val="22"/>
          <w:szCs w:val="22"/>
        </w:rPr>
        <w:t>The Contractor shall offer paperless billing, including an autopay/electronic notification function that allows Customer to set up autopay and receive an e-mail or text notification of the amount and draw date of the payment, without requiring the Customer to navigate to the Contractor’s website to obtain that information.</w:t>
      </w:r>
    </w:p>
    <w:p w14:paraId="3558549E" w14:textId="77777777" w:rsidR="00B801E9" w:rsidRPr="00225D00" w:rsidRDefault="00B801E9" w:rsidP="00B801E9">
      <w:pPr>
        <w:tabs>
          <w:tab w:val="left" w:pos="720"/>
        </w:tabs>
        <w:jc w:val="both"/>
        <w:rPr>
          <w:rFonts w:asciiTheme="minorHAnsi" w:hAnsiTheme="minorHAnsi"/>
          <w:sz w:val="22"/>
          <w:szCs w:val="22"/>
        </w:rPr>
      </w:pPr>
    </w:p>
    <w:p w14:paraId="18B31355" w14:textId="76B058AE" w:rsidR="00B801E9" w:rsidRPr="00225D00" w:rsidRDefault="00B801E9" w:rsidP="00B801E9">
      <w:pPr>
        <w:tabs>
          <w:tab w:val="left" w:pos="720"/>
        </w:tabs>
        <w:jc w:val="both"/>
        <w:rPr>
          <w:rFonts w:asciiTheme="minorHAnsi" w:hAnsiTheme="minorHAnsi"/>
          <w:sz w:val="22"/>
          <w:szCs w:val="22"/>
        </w:rPr>
      </w:pPr>
      <w:r w:rsidRPr="00225D00">
        <w:rPr>
          <w:rFonts w:asciiTheme="minorHAnsi" w:hAnsiTheme="minorHAnsi"/>
          <w:sz w:val="22"/>
          <w:szCs w:val="22"/>
        </w:rPr>
        <w:t xml:space="preserve">Customers may temporarily suspend collection services due to vacations or other reasons for as long and as often as desired </w:t>
      </w:r>
      <w:ins w:id="547" w:author="Rob Van Orsow" w:date="2019-01-16T17:49:00Z">
        <w:r w:rsidR="009149CC">
          <w:rPr>
            <w:rFonts w:asciiTheme="minorHAnsi" w:hAnsiTheme="minorHAnsi"/>
            <w:sz w:val="22"/>
            <w:szCs w:val="22"/>
          </w:rPr>
          <w:t xml:space="preserve">with </w:t>
        </w:r>
      </w:ins>
      <w:ins w:id="548" w:author="Rob Van Orsow" w:date="2019-01-16T17:48:00Z">
        <w:r w:rsidR="009149CC">
          <w:rPr>
            <w:rFonts w:asciiTheme="minorHAnsi" w:hAnsiTheme="minorHAnsi"/>
            <w:sz w:val="22"/>
            <w:szCs w:val="22"/>
          </w:rPr>
          <w:t xml:space="preserve">an initial </w:t>
        </w:r>
      </w:ins>
      <w:del w:id="549" w:author="Rob Van Orsow" w:date="2019-01-16T17:48:00Z">
        <w:r w:rsidRPr="00225D00" w:rsidDel="009149CC">
          <w:rPr>
            <w:rFonts w:asciiTheme="minorHAnsi" w:hAnsiTheme="minorHAnsi"/>
            <w:sz w:val="22"/>
            <w:szCs w:val="22"/>
          </w:rPr>
          <w:delText xml:space="preserve">in </w:delText>
        </w:r>
      </w:del>
      <w:r>
        <w:rPr>
          <w:rFonts w:asciiTheme="minorHAnsi" w:hAnsiTheme="minorHAnsi"/>
          <w:sz w:val="22"/>
          <w:szCs w:val="22"/>
        </w:rPr>
        <w:t>two</w:t>
      </w:r>
      <w:r w:rsidRPr="00225D00">
        <w:rPr>
          <w:rFonts w:asciiTheme="minorHAnsi" w:hAnsiTheme="minorHAnsi"/>
          <w:sz w:val="22"/>
          <w:szCs w:val="22"/>
        </w:rPr>
        <w:t xml:space="preserve"> (</w:t>
      </w:r>
      <w:r>
        <w:rPr>
          <w:rFonts w:asciiTheme="minorHAnsi" w:hAnsiTheme="minorHAnsi"/>
          <w:sz w:val="22"/>
          <w:szCs w:val="22"/>
        </w:rPr>
        <w:t>2</w:t>
      </w:r>
      <w:r w:rsidRPr="00225D00">
        <w:rPr>
          <w:rFonts w:asciiTheme="minorHAnsi" w:hAnsiTheme="minorHAnsi"/>
          <w:sz w:val="22"/>
          <w:szCs w:val="22"/>
        </w:rPr>
        <w:t xml:space="preserve">) week </w:t>
      </w:r>
      <w:ins w:id="550" w:author="Rob Van Orsow" w:date="2019-01-16T17:49:00Z">
        <w:r w:rsidR="009149CC">
          <w:rPr>
            <w:rFonts w:asciiTheme="minorHAnsi" w:hAnsiTheme="minorHAnsi"/>
            <w:sz w:val="22"/>
            <w:szCs w:val="22"/>
          </w:rPr>
          <w:t xml:space="preserve">minimum </w:t>
        </w:r>
      </w:ins>
      <w:ins w:id="551" w:author="Rob Van Orsow" w:date="2019-01-16T17:51:00Z">
        <w:r w:rsidR="00E90D3D">
          <w:rPr>
            <w:rFonts w:asciiTheme="minorHAnsi" w:hAnsiTheme="minorHAnsi"/>
            <w:sz w:val="22"/>
            <w:szCs w:val="22"/>
          </w:rPr>
          <w:t>plus</w:t>
        </w:r>
      </w:ins>
      <w:ins w:id="552" w:author="Rob Van Orsow" w:date="2019-01-16T17:50:00Z">
        <w:r w:rsidR="00E90D3D">
          <w:rPr>
            <w:rFonts w:asciiTheme="minorHAnsi" w:hAnsiTheme="minorHAnsi"/>
            <w:sz w:val="22"/>
            <w:szCs w:val="22"/>
          </w:rPr>
          <w:t xml:space="preserve"> </w:t>
        </w:r>
      </w:ins>
      <w:ins w:id="553" w:author="Rob Van Orsow" w:date="2019-01-16T17:51:00Z">
        <w:r w:rsidR="00E90D3D">
          <w:rPr>
            <w:rFonts w:asciiTheme="minorHAnsi" w:hAnsiTheme="minorHAnsi"/>
            <w:sz w:val="22"/>
            <w:szCs w:val="22"/>
          </w:rPr>
          <w:t>additional</w:t>
        </w:r>
      </w:ins>
      <w:ins w:id="554" w:author="Rob Van Orsow" w:date="2019-01-16T17:50:00Z">
        <w:r w:rsidR="00E90D3D">
          <w:rPr>
            <w:rFonts w:asciiTheme="minorHAnsi" w:hAnsiTheme="minorHAnsi"/>
            <w:sz w:val="22"/>
            <w:szCs w:val="22"/>
          </w:rPr>
          <w:t xml:space="preserve"> </w:t>
        </w:r>
      </w:ins>
      <w:ins w:id="555" w:author="Rob Van Orsow" w:date="2019-01-16T17:48:00Z">
        <w:r w:rsidR="009149CC">
          <w:rPr>
            <w:rFonts w:asciiTheme="minorHAnsi" w:hAnsiTheme="minorHAnsi"/>
            <w:sz w:val="22"/>
            <w:szCs w:val="22"/>
          </w:rPr>
          <w:t xml:space="preserve">one </w:t>
        </w:r>
      </w:ins>
      <w:ins w:id="556" w:author="Rob Van Orsow" w:date="2019-01-16T17:49:00Z">
        <w:r w:rsidR="009149CC">
          <w:rPr>
            <w:rFonts w:asciiTheme="minorHAnsi" w:hAnsiTheme="minorHAnsi"/>
            <w:sz w:val="22"/>
            <w:szCs w:val="22"/>
          </w:rPr>
          <w:t xml:space="preserve">(1) </w:t>
        </w:r>
      </w:ins>
      <w:ins w:id="557" w:author="Rob Van Orsow" w:date="2019-01-16T17:48:00Z">
        <w:r w:rsidR="009149CC">
          <w:rPr>
            <w:rFonts w:asciiTheme="minorHAnsi" w:hAnsiTheme="minorHAnsi"/>
            <w:sz w:val="22"/>
            <w:szCs w:val="22"/>
          </w:rPr>
          <w:t xml:space="preserve">week </w:t>
        </w:r>
      </w:ins>
      <w:r w:rsidRPr="00225D00">
        <w:rPr>
          <w:rFonts w:asciiTheme="minorHAnsi" w:hAnsiTheme="minorHAnsi"/>
          <w:sz w:val="22"/>
          <w:szCs w:val="22"/>
        </w:rPr>
        <w:t>increments and be billed pro-rata for actual services received. The Contractor may charge a</w:t>
      </w:r>
      <w:r>
        <w:rPr>
          <w:rFonts w:asciiTheme="minorHAnsi" w:hAnsiTheme="minorHAnsi"/>
          <w:sz w:val="22"/>
          <w:szCs w:val="22"/>
        </w:rPr>
        <w:t>n extended</w:t>
      </w:r>
      <w:r w:rsidRPr="00225D00">
        <w:rPr>
          <w:rFonts w:asciiTheme="minorHAnsi" w:hAnsiTheme="minorHAnsi"/>
          <w:sz w:val="22"/>
          <w:szCs w:val="22"/>
        </w:rPr>
        <w:t xml:space="preserve"> vacation hold/standby fee as listed in </w:t>
      </w:r>
      <w:r w:rsidR="00197CBA">
        <w:rPr>
          <w:rFonts w:asciiTheme="minorHAnsi" w:hAnsiTheme="minorHAnsi"/>
          <w:sz w:val="22"/>
          <w:szCs w:val="22"/>
        </w:rPr>
        <w:t>Exhibit</w:t>
      </w:r>
      <w:r w:rsidRPr="00225D00">
        <w:rPr>
          <w:rFonts w:asciiTheme="minorHAnsi" w:hAnsiTheme="minorHAnsi"/>
          <w:sz w:val="22"/>
          <w:szCs w:val="22"/>
        </w:rPr>
        <w:t xml:space="preserve"> B instead of retrieving Carts for those Customers who request a vacation hold greater than </w:t>
      </w:r>
      <w:r>
        <w:rPr>
          <w:rFonts w:asciiTheme="minorHAnsi" w:hAnsiTheme="minorHAnsi"/>
          <w:sz w:val="22"/>
          <w:szCs w:val="22"/>
        </w:rPr>
        <w:t>one month</w:t>
      </w:r>
      <w:r w:rsidRPr="00225D00">
        <w:rPr>
          <w:rFonts w:asciiTheme="minorHAnsi" w:hAnsiTheme="minorHAnsi"/>
          <w:sz w:val="22"/>
          <w:szCs w:val="22"/>
        </w:rPr>
        <w:t xml:space="preserve"> in duration.</w:t>
      </w:r>
    </w:p>
    <w:p w14:paraId="28F966DE" w14:textId="77777777" w:rsidR="00B801E9" w:rsidRPr="00225D00" w:rsidRDefault="00B801E9" w:rsidP="00B801E9">
      <w:pPr>
        <w:tabs>
          <w:tab w:val="left" w:pos="720"/>
        </w:tabs>
        <w:jc w:val="both"/>
        <w:rPr>
          <w:rFonts w:asciiTheme="minorHAnsi" w:hAnsiTheme="minorHAnsi"/>
          <w:sz w:val="22"/>
          <w:szCs w:val="22"/>
        </w:rPr>
      </w:pPr>
    </w:p>
    <w:p w14:paraId="02EC14F7" w14:textId="77777777" w:rsidR="00B801E9" w:rsidRPr="00225D00" w:rsidRDefault="00B801E9" w:rsidP="00B801E9">
      <w:pPr>
        <w:tabs>
          <w:tab w:val="left" w:pos="720"/>
        </w:tabs>
        <w:jc w:val="both"/>
        <w:rPr>
          <w:rFonts w:asciiTheme="minorHAnsi" w:hAnsiTheme="minorHAnsi"/>
          <w:sz w:val="22"/>
          <w:szCs w:val="22"/>
        </w:rPr>
      </w:pPr>
      <w:r w:rsidRPr="00225D00">
        <w:rPr>
          <w:rFonts w:asciiTheme="minorHAnsi" w:hAnsiTheme="minorHAnsi"/>
          <w:sz w:val="22"/>
          <w:szCs w:val="22"/>
        </w:rPr>
        <w:t>The Contractor shall be responsible for the following:</w:t>
      </w:r>
    </w:p>
    <w:p w14:paraId="35ECF1B1" w14:textId="77777777" w:rsidR="00B801E9" w:rsidRPr="00225D00" w:rsidRDefault="00B801E9" w:rsidP="00B801E9">
      <w:pPr>
        <w:tabs>
          <w:tab w:val="left" w:pos="720"/>
        </w:tabs>
        <w:jc w:val="both"/>
        <w:rPr>
          <w:rFonts w:asciiTheme="minorHAnsi" w:hAnsiTheme="minorHAnsi"/>
          <w:sz w:val="22"/>
          <w:szCs w:val="22"/>
        </w:rPr>
      </w:pPr>
    </w:p>
    <w:p w14:paraId="5E00E25A" w14:textId="77777777" w:rsidR="00B801E9" w:rsidRPr="00225D00" w:rsidRDefault="00B801E9" w:rsidP="00B801E9">
      <w:pPr>
        <w:numPr>
          <w:ilvl w:val="0"/>
          <w:numId w:val="36"/>
        </w:numPr>
        <w:tabs>
          <w:tab w:val="left" w:pos="720"/>
        </w:tabs>
        <w:jc w:val="both"/>
        <w:rPr>
          <w:rFonts w:asciiTheme="minorHAnsi" w:hAnsiTheme="minorHAnsi"/>
          <w:sz w:val="22"/>
          <w:szCs w:val="22"/>
        </w:rPr>
      </w:pPr>
      <w:r w:rsidRPr="00225D00">
        <w:rPr>
          <w:rFonts w:asciiTheme="minorHAnsi" w:hAnsiTheme="minorHAnsi"/>
          <w:sz w:val="22"/>
          <w:szCs w:val="22"/>
        </w:rPr>
        <w:t>Generating combined Garbage, Recyclables, and Compostables collection bills for all Customers;</w:t>
      </w:r>
    </w:p>
    <w:p w14:paraId="62F87960" w14:textId="77777777" w:rsidR="00B801E9" w:rsidRPr="00225D00" w:rsidRDefault="00B801E9" w:rsidP="00B801E9">
      <w:pPr>
        <w:tabs>
          <w:tab w:val="left" w:pos="720"/>
        </w:tabs>
        <w:jc w:val="both"/>
        <w:rPr>
          <w:rFonts w:asciiTheme="minorHAnsi" w:hAnsiTheme="minorHAnsi"/>
          <w:sz w:val="22"/>
          <w:szCs w:val="22"/>
        </w:rPr>
      </w:pPr>
    </w:p>
    <w:p w14:paraId="71553A2E" w14:textId="77777777" w:rsidR="00B801E9" w:rsidRPr="00225D00" w:rsidRDefault="00B801E9" w:rsidP="00B801E9">
      <w:pPr>
        <w:numPr>
          <w:ilvl w:val="0"/>
          <w:numId w:val="36"/>
        </w:numPr>
        <w:tabs>
          <w:tab w:val="left" w:pos="720"/>
        </w:tabs>
        <w:jc w:val="both"/>
        <w:rPr>
          <w:rFonts w:asciiTheme="minorHAnsi" w:hAnsiTheme="minorHAnsi"/>
          <w:sz w:val="22"/>
          <w:szCs w:val="22"/>
        </w:rPr>
      </w:pPr>
      <w:r w:rsidRPr="00225D00">
        <w:rPr>
          <w:rFonts w:asciiTheme="minorHAnsi" w:hAnsiTheme="minorHAnsi"/>
          <w:sz w:val="22"/>
          <w:szCs w:val="22"/>
        </w:rPr>
        <w:t>Generating bills printed double-sided, on at least thirty percent (30%) post-consumer recycled-content paper;</w:t>
      </w:r>
    </w:p>
    <w:p w14:paraId="6DA5DC89" w14:textId="77777777" w:rsidR="00B801E9" w:rsidRPr="00225D00" w:rsidRDefault="00B801E9" w:rsidP="00B801E9">
      <w:pPr>
        <w:tabs>
          <w:tab w:val="left" w:pos="720"/>
        </w:tabs>
        <w:jc w:val="both"/>
        <w:rPr>
          <w:rFonts w:asciiTheme="minorHAnsi" w:hAnsiTheme="minorHAnsi"/>
          <w:sz w:val="22"/>
          <w:szCs w:val="22"/>
        </w:rPr>
      </w:pPr>
    </w:p>
    <w:p w14:paraId="0F0A6E48" w14:textId="77777777" w:rsidR="00B801E9" w:rsidRPr="00225D00" w:rsidRDefault="00B801E9" w:rsidP="00B801E9">
      <w:pPr>
        <w:numPr>
          <w:ilvl w:val="0"/>
          <w:numId w:val="36"/>
        </w:numPr>
        <w:tabs>
          <w:tab w:val="left" w:pos="720"/>
        </w:tabs>
        <w:jc w:val="both"/>
        <w:rPr>
          <w:rFonts w:asciiTheme="minorHAnsi" w:hAnsiTheme="minorHAnsi"/>
          <w:sz w:val="22"/>
          <w:szCs w:val="22"/>
        </w:rPr>
      </w:pPr>
      <w:r w:rsidRPr="00225D00">
        <w:rPr>
          <w:rFonts w:asciiTheme="minorHAnsi" w:hAnsiTheme="minorHAnsi"/>
          <w:sz w:val="22"/>
          <w:szCs w:val="22"/>
        </w:rPr>
        <w:t>Generating bills that include at a minimum a statement indicating the Customer’s current service level, current charges and payments, appropriate taxes and fees, Customer service contact information and website information;</w:t>
      </w:r>
    </w:p>
    <w:p w14:paraId="1E357309" w14:textId="77777777" w:rsidR="00B801E9" w:rsidRPr="00225D00" w:rsidRDefault="00B801E9" w:rsidP="00B801E9">
      <w:pPr>
        <w:tabs>
          <w:tab w:val="left" w:pos="720"/>
        </w:tabs>
        <w:jc w:val="both"/>
        <w:rPr>
          <w:rFonts w:asciiTheme="minorHAnsi" w:hAnsiTheme="minorHAnsi"/>
          <w:sz w:val="22"/>
          <w:szCs w:val="22"/>
        </w:rPr>
      </w:pPr>
    </w:p>
    <w:p w14:paraId="038AE090" w14:textId="77777777" w:rsidR="00B801E9" w:rsidRPr="00225D00" w:rsidRDefault="00B801E9" w:rsidP="00B801E9">
      <w:pPr>
        <w:numPr>
          <w:ilvl w:val="0"/>
          <w:numId w:val="36"/>
        </w:numPr>
        <w:tabs>
          <w:tab w:val="left" w:pos="720"/>
        </w:tabs>
        <w:jc w:val="both"/>
        <w:rPr>
          <w:rFonts w:asciiTheme="minorHAnsi" w:hAnsiTheme="minorHAnsi"/>
          <w:sz w:val="22"/>
          <w:szCs w:val="22"/>
        </w:rPr>
      </w:pPr>
      <w:r w:rsidRPr="00225D00">
        <w:rPr>
          <w:rFonts w:asciiTheme="minorHAnsi" w:hAnsiTheme="minorHAnsi"/>
          <w:sz w:val="22"/>
          <w:szCs w:val="22"/>
        </w:rPr>
        <w:t>Generating bills that clearly state the date at which late fees will be assessed for non-payment;</w:t>
      </w:r>
    </w:p>
    <w:p w14:paraId="01D5A1F3" w14:textId="77777777" w:rsidR="00B801E9" w:rsidRPr="00225D00" w:rsidRDefault="00B801E9" w:rsidP="00B801E9">
      <w:pPr>
        <w:tabs>
          <w:tab w:val="left" w:pos="720"/>
        </w:tabs>
        <w:jc w:val="both"/>
        <w:rPr>
          <w:rFonts w:asciiTheme="minorHAnsi" w:hAnsiTheme="minorHAnsi"/>
          <w:sz w:val="22"/>
          <w:szCs w:val="22"/>
        </w:rPr>
      </w:pPr>
    </w:p>
    <w:p w14:paraId="7BB28C24" w14:textId="77777777" w:rsidR="00B801E9" w:rsidRPr="00225D00" w:rsidRDefault="00B801E9" w:rsidP="00B801E9">
      <w:pPr>
        <w:numPr>
          <w:ilvl w:val="0"/>
          <w:numId w:val="36"/>
        </w:numPr>
        <w:tabs>
          <w:tab w:val="left" w:pos="720"/>
        </w:tabs>
        <w:jc w:val="both"/>
        <w:rPr>
          <w:rFonts w:asciiTheme="minorHAnsi" w:hAnsiTheme="minorHAnsi"/>
          <w:sz w:val="22"/>
          <w:szCs w:val="22"/>
        </w:rPr>
      </w:pPr>
      <w:r w:rsidRPr="00225D00">
        <w:rPr>
          <w:rFonts w:asciiTheme="minorHAnsi" w:hAnsiTheme="minorHAnsi"/>
          <w:sz w:val="22"/>
          <w:szCs w:val="22"/>
        </w:rPr>
        <w:t>Generating bills that have sufficient space on the front</w:t>
      </w:r>
      <w:r w:rsidR="00960C0C">
        <w:rPr>
          <w:rFonts w:asciiTheme="minorHAnsi" w:hAnsiTheme="minorHAnsi"/>
          <w:sz w:val="22"/>
          <w:szCs w:val="22"/>
        </w:rPr>
        <w:t xml:space="preserve"> or back</w:t>
      </w:r>
      <w:r w:rsidRPr="00225D00">
        <w:rPr>
          <w:rFonts w:asciiTheme="minorHAnsi" w:hAnsiTheme="minorHAnsi"/>
          <w:sz w:val="22"/>
          <w:szCs w:val="22"/>
        </w:rPr>
        <w:t xml:space="preserve"> of the bill for educational or informational messaging, as directed by the City;</w:t>
      </w:r>
    </w:p>
    <w:p w14:paraId="0BB72902" w14:textId="77777777" w:rsidR="00B801E9" w:rsidRPr="00225D00" w:rsidRDefault="00B801E9" w:rsidP="00B801E9">
      <w:pPr>
        <w:tabs>
          <w:tab w:val="left" w:pos="720"/>
        </w:tabs>
        <w:jc w:val="both"/>
        <w:rPr>
          <w:rFonts w:asciiTheme="minorHAnsi" w:hAnsiTheme="minorHAnsi"/>
          <w:sz w:val="22"/>
          <w:szCs w:val="22"/>
        </w:rPr>
      </w:pPr>
    </w:p>
    <w:p w14:paraId="0CACF9BC" w14:textId="77777777" w:rsidR="00B801E9" w:rsidRPr="00225D00" w:rsidRDefault="00B801E9" w:rsidP="00B801E9">
      <w:pPr>
        <w:numPr>
          <w:ilvl w:val="0"/>
          <w:numId w:val="36"/>
        </w:numPr>
        <w:tabs>
          <w:tab w:val="left" w:pos="720"/>
        </w:tabs>
        <w:jc w:val="both"/>
        <w:rPr>
          <w:rFonts w:asciiTheme="minorHAnsi" w:hAnsiTheme="minorHAnsi"/>
          <w:sz w:val="22"/>
          <w:szCs w:val="22"/>
        </w:rPr>
      </w:pPr>
      <w:r w:rsidRPr="00225D00">
        <w:rPr>
          <w:rFonts w:asciiTheme="minorHAnsi" w:hAnsiTheme="minorHAnsi"/>
          <w:sz w:val="22"/>
          <w:szCs w:val="22"/>
        </w:rPr>
        <w:t>Accepting automatic ongoing payments from Customers via debit or credit card, checking or savings account withdrawal, or by wire transfer. No transaction fees may be levied on any Customer payments;</w:t>
      </w:r>
    </w:p>
    <w:p w14:paraId="62F56A20" w14:textId="77777777" w:rsidR="00B801E9" w:rsidRPr="00225D00" w:rsidRDefault="00B801E9" w:rsidP="00B801E9">
      <w:pPr>
        <w:tabs>
          <w:tab w:val="left" w:pos="720"/>
        </w:tabs>
        <w:jc w:val="both"/>
        <w:rPr>
          <w:rFonts w:asciiTheme="minorHAnsi" w:hAnsiTheme="minorHAnsi"/>
          <w:sz w:val="22"/>
          <w:szCs w:val="22"/>
        </w:rPr>
      </w:pPr>
    </w:p>
    <w:p w14:paraId="7BF53CBE" w14:textId="77777777" w:rsidR="00B801E9" w:rsidRPr="00225D00" w:rsidRDefault="00B801E9" w:rsidP="00B801E9">
      <w:pPr>
        <w:numPr>
          <w:ilvl w:val="0"/>
          <w:numId w:val="36"/>
        </w:numPr>
        <w:tabs>
          <w:tab w:val="left" w:pos="720"/>
        </w:tabs>
        <w:jc w:val="both"/>
        <w:rPr>
          <w:rFonts w:asciiTheme="minorHAnsi" w:hAnsiTheme="minorHAnsi"/>
          <w:sz w:val="22"/>
          <w:szCs w:val="22"/>
        </w:rPr>
      </w:pPr>
      <w:r w:rsidRPr="00225D00">
        <w:rPr>
          <w:rFonts w:asciiTheme="minorHAnsi" w:hAnsiTheme="minorHAnsi"/>
          <w:sz w:val="22"/>
          <w:szCs w:val="22"/>
        </w:rPr>
        <w:t>Accepting, processing, and posting payment data each business day;</w:t>
      </w:r>
    </w:p>
    <w:p w14:paraId="0A282D2D" w14:textId="77777777" w:rsidR="00B801E9" w:rsidRPr="00225D00" w:rsidRDefault="00B801E9" w:rsidP="00B801E9">
      <w:pPr>
        <w:tabs>
          <w:tab w:val="left" w:pos="720"/>
        </w:tabs>
        <w:jc w:val="both"/>
        <w:rPr>
          <w:rFonts w:asciiTheme="minorHAnsi" w:hAnsiTheme="minorHAnsi"/>
          <w:sz w:val="22"/>
          <w:szCs w:val="22"/>
        </w:rPr>
      </w:pPr>
    </w:p>
    <w:p w14:paraId="4259DD68" w14:textId="77777777" w:rsidR="00B801E9" w:rsidRDefault="00BA4B68" w:rsidP="0000467B">
      <w:pPr>
        <w:pStyle w:val="ListParagraph"/>
        <w:numPr>
          <w:ilvl w:val="0"/>
          <w:numId w:val="44"/>
        </w:numPr>
        <w:tabs>
          <w:tab w:val="left" w:pos="720"/>
        </w:tabs>
        <w:jc w:val="both"/>
        <w:rPr>
          <w:rFonts w:asciiTheme="minorHAnsi" w:hAnsiTheme="minorHAnsi"/>
          <w:sz w:val="22"/>
          <w:szCs w:val="22"/>
        </w:rPr>
      </w:pPr>
      <w:r w:rsidRPr="0000467B">
        <w:rPr>
          <w:rFonts w:asciiTheme="minorHAnsi" w:hAnsiTheme="minorHAnsi"/>
          <w:sz w:val="22"/>
          <w:szCs w:val="22"/>
        </w:rPr>
        <w:t xml:space="preserve">Printing and inserting </w:t>
      </w:r>
      <w:r w:rsidR="00B801E9" w:rsidRPr="0000467B">
        <w:rPr>
          <w:rFonts w:asciiTheme="minorHAnsi" w:hAnsiTheme="minorHAnsi"/>
          <w:sz w:val="22"/>
          <w:szCs w:val="22"/>
        </w:rPr>
        <w:t xml:space="preserve">bill inserts </w:t>
      </w:r>
      <w:r w:rsidRPr="0000467B">
        <w:rPr>
          <w:rFonts w:asciiTheme="minorHAnsi" w:hAnsiTheme="minorHAnsi"/>
          <w:sz w:val="22"/>
          <w:szCs w:val="22"/>
        </w:rPr>
        <w:t xml:space="preserve">designed by </w:t>
      </w:r>
      <w:r w:rsidR="00B801E9" w:rsidRPr="0000467B">
        <w:rPr>
          <w:rFonts w:asciiTheme="minorHAnsi" w:hAnsiTheme="minorHAnsi"/>
          <w:sz w:val="22"/>
          <w:szCs w:val="22"/>
        </w:rPr>
        <w:t>the City for Customer sectors</w:t>
      </w:r>
      <w:r w:rsidRPr="0000467B">
        <w:rPr>
          <w:rFonts w:asciiTheme="minorHAnsi" w:hAnsiTheme="minorHAnsi"/>
          <w:sz w:val="22"/>
          <w:szCs w:val="22"/>
        </w:rPr>
        <w:t xml:space="preserve"> – with paper copies added to mailed invoices, and hyperlinked versions for on-line/paperless accounts</w:t>
      </w:r>
      <w:r w:rsidR="00B801E9" w:rsidRPr="0000467B">
        <w:rPr>
          <w:rFonts w:asciiTheme="minorHAnsi" w:hAnsiTheme="minorHAnsi"/>
          <w:sz w:val="22"/>
          <w:szCs w:val="22"/>
        </w:rPr>
        <w:t>;</w:t>
      </w:r>
    </w:p>
    <w:p w14:paraId="0C8FB241" w14:textId="77777777" w:rsidR="008B4304" w:rsidRPr="0000467B" w:rsidRDefault="008B4304" w:rsidP="0000467B">
      <w:pPr>
        <w:pStyle w:val="ListParagraph"/>
        <w:tabs>
          <w:tab w:val="left" w:pos="720"/>
        </w:tabs>
        <w:jc w:val="both"/>
        <w:rPr>
          <w:rFonts w:asciiTheme="minorHAnsi" w:hAnsiTheme="minorHAnsi"/>
          <w:sz w:val="22"/>
          <w:szCs w:val="22"/>
        </w:rPr>
      </w:pPr>
    </w:p>
    <w:p w14:paraId="7FB6286C" w14:textId="77777777" w:rsidR="00B801E9" w:rsidRPr="00225D00" w:rsidRDefault="00B801E9" w:rsidP="00B801E9">
      <w:pPr>
        <w:numPr>
          <w:ilvl w:val="0"/>
          <w:numId w:val="36"/>
        </w:numPr>
        <w:tabs>
          <w:tab w:val="left" w:pos="720"/>
        </w:tabs>
        <w:jc w:val="both"/>
        <w:rPr>
          <w:rFonts w:asciiTheme="minorHAnsi" w:hAnsiTheme="minorHAnsi"/>
          <w:sz w:val="22"/>
          <w:szCs w:val="22"/>
        </w:rPr>
      </w:pPr>
      <w:r w:rsidRPr="00225D00">
        <w:rPr>
          <w:rFonts w:asciiTheme="minorHAnsi" w:hAnsiTheme="minorHAnsi"/>
          <w:sz w:val="22"/>
          <w:szCs w:val="22"/>
        </w:rPr>
        <w:t>Maintaining a system to monitor Customer subscription levels, record excess Garbage or Compostables collected, place an additional charge on the Customer’s bill for the excess collection, and charge for additional services requested and delivered. This system shall maintain a Customer’s historical account data for a period of not less than six (6) years from the end of the fiscal year in accordance with the City’s record retention policy, and in a manner that is instantaneously accessible to Customer service representatives needing to refer to Customer service data and history;</w:t>
      </w:r>
    </w:p>
    <w:p w14:paraId="0A39BC03" w14:textId="77777777" w:rsidR="00B801E9" w:rsidRPr="00225D00" w:rsidRDefault="00B801E9" w:rsidP="00B801E9">
      <w:pPr>
        <w:tabs>
          <w:tab w:val="left" w:pos="720"/>
        </w:tabs>
        <w:jc w:val="both"/>
        <w:rPr>
          <w:rFonts w:asciiTheme="minorHAnsi" w:hAnsiTheme="minorHAnsi"/>
          <w:sz w:val="22"/>
          <w:szCs w:val="22"/>
        </w:rPr>
      </w:pPr>
    </w:p>
    <w:p w14:paraId="63EE6D78" w14:textId="77777777" w:rsidR="00B801E9" w:rsidRPr="00225D00" w:rsidRDefault="00B801E9" w:rsidP="00B801E9">
      <w:pPr>
        <w:numPr>
          <w:ilvl w:val="0"/>
          <w:numId w:val="36"/>
        </w:numPr>
        <w:tabs>
          <w:tab w:val="left" w:pos="720"/>
        </w:tabs>
        <w:jc w:val="both"/>
        <w:rPr>
          <w:rFonts w:asciiTheme="minorHAnsi" w:hAnsiTheme="minorHAnsi"/>
          <w:sz w:val="22"/>
          <w:szCs w:val="22"/>
        </w:rPr>
      </w:pPr>
      <w:r w:rsidRPr="00225D00">
        <w:rPr>
          <w:rFonts w:asciiTheme="minorHAnsi" w:hAnsiTheme="minorHAnsi"/>
          <w:sz w:val="22"/>
          <w:szCs w:val="22"/>
        </w:rPr>
        <w:t>Accepting and responding to Customer requests for service level changes, missed or inadequate collection services, and additional services;</w:t>
      </w:r>
    </w:p>
    <w:p w14:paraId="4CEA7F24" w14:textId="77777777" w:rsidR="00B801E9" w:rsidRPr="00225D00" w:rsidRDefault="00B801E9" w:rsidP="00B801E9">
      <w:pPr>
        <w:tabs>
          <w:tab w:val="left" w:pos="720"/>
        </w:tabs>
        <w:jc w:val="both"/>
        <w:rPr>
          <w:rFonts w:asciiTheme="minorHAnsi" w:hAnsiTheme="minorHAnsi"/>
          <w:sz w:val="22"/>
          <w:szCs w:val="22"/>
        </w:rPr>
      </w:pPr>
    </w:p>
    <w:p w14:paraId="5B1C6D28" w14:textId="77777777" w:rsidR="00B801E9" w:rsidRPr="00225D00" w:rsidRDefault="00B801E9" w:rsidP="00B801E9">
      <w:pPr>
        <w:numPr>
          <w:ilvl w:val="0"/>
          <w:numId w:val="36"/>
        </w:numPr>
        <w:tabs>
          <w:tab w:val="left" w:pos="720"/>
        </w:tabs>
        <w:jc w:val="both"/>
        <w:rPr>
          <w:rFonts w:asciiTheme="minorHAnsi" w:hAnsiTheme="minorHAnsi"/>
          <w:sz w:val="22"/>
          <w:szCs w:val="22"/>
        </w:rPr>
      </w:pPr>
      <w:r w:rsidRPr="00225D00">
        <w:rPr>
          <w:rFonts w:asciiTheme="minorHAnsi" w:hAnsiTheme="minorHAnsi"/>
          <w:sz w:val="22"/>
          <w:szCs w:val="22"/>
        </w:rPr>
        <w:t xml:space="preserve">Collecting unpaid charges from Customers for </w:t>
      </w:r>
      <w:r w:rsidR="005822E5">
        <w:rPr>
          <w:rFonts w:asciiTheme="minorHAnsi" w:hAnsiTheme="minorHAnsi"/>
          <w:sz w:val="22"/>
          <w:szCs w:val="22"/>
        </w:rPr>
        <w:t xml:space="preserve">properly invoiced </w:t>
      </w:r>
      <w:r w:rsidRPr="00225D00">
        <w:rPr>
          <w:rFonts w:asciiTheme="minorHAnsi" w:hAnsiTheme="minorHAnsi"/>
          <w:sz w:val="22"/>
          <w:szCs w:val="22"/>
        </w:rPr>
        <w:t>services; and</w:t>
      </w:r>
    </w:p>
    <w:p w14:paraId="6C9472A4" w14:textId="77777777" w:rsidR="00B801E9" w:rsidRPr="00225D00" w:rsidRDefault="00B801E9" w:rsidP="00B801E9">
      <w:pPr>
        <w:tabs>
          <w:tab w:val="left" w:pos="720"/>
        </w:tabs>
        <w:jc w:val="both"/>
        <w:rPr>
          <w:rFonts w:asciiTheme="minorHAnsi" w:hAnsiTheme="minorHAnsi"/>
          <w:sz w:val="22"/>
          <w:szCs w:val="22"/>
        </w:rPr>
      </w:pPr>
    </w:p>
    <w:p w14:paraId="15FEF8FD" w14:textId="77777777" w:rsidR="00B801E9" w:rsidRPr="00225D00" w:rsidRDefault="00B801E9" w:rsidP="00B801E9">
      <w:pPr>
        <w:numPr>
          <w:ilvl w:val="0"/>
          <w:numId w:val="36"/>
        </w:numPr>
        <w:tabs>
          <w:tab w:val="left" w:pos="720"/>
        </w:tabs>
        <w:jc w:val="both"/>
        <w:rPr>
          <w:rFonts w:asciiTheme="minorHAnsi" w:hAnsiTheme="minorHAnsi"/>
          <w:sz w:val="22"/>
          <w:szCs w:val="22"/>
        </w:rPr>
      </w:pPr>
      <w:r w:rsidRPr="00225D00">
        <w:rPr>
          <w:rFonts w:asciiTheme="minorHAnsi" w:hAnsiTheme="minorHAnsi"/>
          <w:sz w:val="22"/>
          <w:szCs w:val="22"/>
        </w:rPr>
        <w:t xml:space="preserve">Implementing rate changes as specified in Section </w:t>
      </w:r>
      <w:r>
        <w:rPr>
          <w:rFonts w:asciiTheme="minorHAnsi" w:hAnsiTheme="minorHAnsi"/>
          <w:sz w:val="22"/>
          <w:szCs w:val="22"/>
        </w:rPr>
        <w:t>5</w:t>
      </w:r>
      <w:r w:rsidRPr="00225D00">
        <w:rPr>
          <w:rFonts w:asciiTheme="minorHAnsi" w:hAnsiTheme="minorHAnsi"/>
          <w:sz w:val="22"/>
          <w:szCs w:val="22"/>
        </w:rPr>
        <w:t>.3.</w:t>
      </w:r>
    </w:p>
    <w:p w14:paraId="71A2BBAD" w14:textId="77777777" w:rsidR="00B801E9" w:rsidRPr="00225D00" w:rsidRDefault="00B801E9" w:rsidP="00B801E9">
      <w:pPr>
        <w:tabs>
          <w:tab w:val="left" w:pos="720"/>
        </w:tabs>
        <w:jc w:val="both"/>
        <w:rPr>
          <w:rFonts w:asciiTheme="minorHAnsi" w:hAnsiTheme="minorHAnsi"/>
          <w:sz w:val="22"/>
          <w:szCs w:val="22"/>
        </w:rPr>
      </w:pPr>
    </w:p>
    <w:p w14:paraId="0B06DDC7" w14:textId="3040638E" w:rsidR="0000467B" w:rsidRPr="00225D00" w:rsidRDefault="00B801E9" w:rsidP="00B801E9">
      <w:pPr>
        <w:tabs>
          <w:tab w:val="left" w:pos="720"/>
        </w:tabs>
        <w:jc w:val="both"/>
        <w:rPr>
          <w:rFonts w:asciiTheme="minorHAnsi" w:hAnsiTheme="minorHAnsi"/>
          <w:sz w:val="22"/>
          <w:szCs w:val="22"/>
        </w:rPr>
      </w:pPr>
      <w:r w:rsidRPr="00225D00">
        <w:rPr>
          <w:rFonts w:asciiTheme="minorHAnsi" w:hAnsiTheme="minorHAnsi"/>
          <w:sz w:val="22"/>
          <w:szCs w:val="22"/>
        </w:rPr>
        <w:t xml:space="preserve">The Contractor shall be required to </w:t>
      </w:r>
      <w:r w:rsidR="005822E5">
        <w:rPr>
          <w:rFonts w:asciiTheme="minorHAnsi" w:hAnsiTheme="minorHAnsi"/>
          <w:sz w:val="22"/>
          <w:szCs w:val="22"/>
        </w:rPr>
        <w:t>maintain</w:t>
      </w:r>
      <w:r w:rsidR="005822E5" w:rsidRPr="00225D00">
        <w:rPr>
          <w:rFonts w:asciiTheme="minorHAnsi" w:hAnsiTheme="minorHAnsi"/>
          <w:sz w:val="22"/>
          <w:szCs w:val="22"/>
        </w:rPr>
        <w:t xml:space="preserve"> </w:t>
      </w:r>
      <w:r w:rsidRPr="00225D00">
        <w:rPr>
          <w:rFonts w:asciiTheme="minorHAnsi" w:hAnsiTheme="minorHAnsi"/>
          <w:sz w:val="22"/>
          <w:szCs w:val="22"/>
        </w:rPr>
        <w:t xml:space="preserve">procedures to backup and minimize the potential for the loss or damage of the account servicing (e.g., Customer service, service levels, and billing history) database. The Contractor shall ensure that at a minimum a daily backup of the account servicing database is made and stored off-site. The Contractor shall also provide the City with a copy of the account servicing database (excluding Customer financial information such as credit card or bank account numbers) sorted by Customer sector via e-mail, FTP site or electronic media upon request. The City shall have unlimited rights to use such account servicing database </w:t>
      </w:r>
      <w:r>
        <w:rPr>
          <w:rFonts w:asciiTheme="minorHAnsi" w:hAnsiTheme="minorHAnsi"/>
          <w:sz w:val="22"/>
          <w:szCs w:val="22"/>
        </w:rPr>
        <w:t>for the purpose of</w:t>
      </w:r>
      <w:r w:rsidRPr="00225D00">
        <w:rPr>
          <w:rFonts w:asciiTheme="minorHAnsi" w:hAnsiTheme="minorHAnsi"/>
          <w:sz w:val="22"/>
          <w:szCs w:val="22"/>
        </w:rPr>
        <w:t xml:space="preserve"> developing targeted educational and outreach programs, analyzing service level shifts or rate impacts, and/or providing information to successor contractors.</w:t>
      </w:r>
    </w:p>
    <w:p w14:paraId="2176CD92" w14:textId="77777777" w:rsidR="00B801E9" w:rsidRPr="00225D00" w:rsidRDefault="00B801E9" w:rsidP="00B801E9">
      <w:pPr>
        <w:tabs>
          <w:tab w:val="left" w:pos="720"/>
        </w:tabs>
        <w:jc w:val="both"/>
        <w:rPr>
          <w:rFonts w:asciiTheme="minorHAnsi" w:hAnsiTheme="minorHAnsi"/>
          <w:sz w:val="22"/>
          <w:szCs w:val="22"/>
        </w:rPr>
      </w:pPr>
    </w:p>
    <w:p w14:paraId="65B92F4E" w14:textId="3AE14C87" w:rsidR="00B801E9" w:rsidRPr="00225D00" w:rsidRDefault="001F5A87" w:rsidP="00B801E9">
      <w:pPr>
        <w:tabs>
          <w:tab w:val="left" w:pos="720"/>
        </w:tabs>
        <w:jc w:val="both"/>
        <w:rPr>
          <w:rFonts w:asciiTheme="minorHAnsi" w:hAnsiTheme="minorHAnsi"/>
          <w:sz w:val="22"/>
          <w:szCs w:val="22"/>
        </w:rPr>
      </w:pPr>
      <w:r>
        <w:rPr>
          <w:rFonts w:asciiTheme="minorHAnsi" w:hAnsiTheme="minorHAnsi"/>
          <w:sz w:val="22"/>
          <w:szCs w:val="22"/>
        </w:rPr>
        <w:t xml:space="preserve">Within one </w:t>
      </w:r>
      <w:r w:rsidR="0097769D">
        <w:rPr>
          <w:rFonts w:asciiTheme="minorHAnsi" w:hAnsiTheme="minorHAnsi"/>
          <w:sz w:val="22"/>
          <w:szCs w:val="22"/>
        </w:rPr>
        <w:t xml:space="preserve">(1) </w:t>
      </w:r>
      <w:r>
        <w:rPr>
          <w:rFonts w:asciiTheme="minorHAnsi" w:hAnsiTheme="minorHAnsi"/>
          <w:sz w:val="22"/>
          <w:szCs w:val="22"/>
        </w:rPr>
        <w:t>business day of request</w:t>
      </w:r>
      <w:r w:rsidR="00892819">
        <w:rPr>
          <w:rFonts w:asciiTheme="minorHAnsi" w:hAnsiTheme="minorHAnsi"/>
          <w:sz w:val="22"/>
          <w:szCs w:val="22"/>
        </w:rPr>
        <w:t xml:space="preserve">, </w:t>
      </w:r>
      <w:r w:rsidR="00B801E9" w:rsidRPr="00225D00">
        <w:rPr>
          <w:rFonts w:asciiTheme="minorHAnsi" w:hAnsiTheme="minorHAnsi"/>
          <w:sz w:val="22"/>
          <w:szCs w:val="22"/>
        </w:rPr>
        <w:t xml:space="preserve">the Contractor shall provide the City with a paper and/or </w:t>
      </w:r>
      <w:r w:rsidR="005822E5">
        <w:rPr>
          <w:rFonts w:asciiTheme="minorHAnsi" w:hAnsiTheme="minorHAnsi"/>
          <w:sz w:val="22"/>
          <w:szCs w:val="22"/>
        </w:rPr>
        <w:t>software compatible</w:t>
      </w:r>
      <w:r w:rsidR="005822E5" w:rsidRPr="00225D00">
        <w:rPr>
          <w:rFonts w:asciiTheme="minorHAnsi" w:hAnsiTheme="minorHAnsi"/>
          <w:sz w:val="22"/>
          <w:szCs w:val="22"/>
        </w:rPr>
        <w:t xml:space="preserve"> </w:t>
      </w:r>
      <w:r w:rsidR="00B801E9" w:rsidRPr="00225D00">
        <w:rPr>
          <w:rFonts w:asciiTheme="minorHAnsi" w:hAnsiTheme="minorHAnsi"/>
          <w:sz w:val="22"/>
          <w:szCs w:val="22"/>
        </w:rPr>
        <w:t xml:space="preserve">copy </w:t>
      </w:r>
      <w:r w:rsidR="00BA4B68">
        <w:rPr>
          <w:rFonts w:asciiTheme="minorHAnsi" w:hAnsiTheme="minorHAnsi"/>
          <w:sz w:val="22"/>
          <w:szCs w:val="22"/>
        </w:rPr>
        <w:t>(</w:t>
      </w:r>
      <w:r w:rsidR="00B801E9" w:rsidRPr="00225D00">
        <w:rPr>
          <w:rFonts w:asciiTheme="minorHAnsi" w:hAnsiTheme="minorHAnsi"/>
          <w:sz w:val="22"/>
          <w:szCs w:val="22"/>
        </w:rPr>
        <w:t>at the City’s discretion</w:t>
      </w:r>
      <w:r w:rsidR="00BA4B68">
        <w:rPr>
          <w:rFonts w:asciiTheme="minorHAnsi" w:hAnsiTheme="minorHAnsi"/>
          <w:sz w:val="22"/>
          <w:szCs w:val="22"/>
        </w:rPr>
        <w:t>)</w:t>
      </w:r>
      <w:r w:rsidR="00B801E9" w:rsidRPr="00225D00">
        <w:rPr>
          <w:rFonts w:asciiTheme="minorHAnsi" w:hAnsiTheme="minorHAnsi"/>
          <w:sz w:val="22"/>
          <w:szCs w:val="22"/>
        </w:rPr>
        <w:t xml:space="preserve"> of </w:t>
      </w:r>
      <w:r>
        <w:rPr>
          <w:rFonts w:asciiTheme="minorHAnsi" w:hAnsiTheme="minorHAnsi"/>
          <w:sz w:val="22"/>
          <w:szCs w:val="22"/>
        </w:rPr>
        <w:t>City-</w:t>
      </w:r>
      <w:r w:rsidR="00B801E9" w:rsidRPr="00225D00">
        <w:rPr>
          <w:rFonts w:asciiTheme="minorHAnsi" w:hAnsiTheme="minorHAnsi"/>
          <w:sz w:val="22"/>
          <w:szCs w:val="22"/>
        </w:rPr>
        <w:t>requested Customer information and history, including but not limited to Customer names, service and mailing addresses, contact information, service levels, and current account status.</w:t>
      </w:r>
      <w:r w:rsidR="00892819">
        <w:rPr>
          <w:rFonts w:asciiTheme="minorHAnsi" w:hAnsiTheme="minorHAnsi"/>
          <w:sz w:val="22"/>
          <w:szCs w:val="22"/>
        </w:rPr>
        <w:t xml:space="preserve">  </w:t>
      </w:r>
    </w:p>
    <w:p w14:paraId="0C58B84D" w14:textId="77777777" w:rsidR="00B801E9" w:rsidRPr="006F67E2" w:rsidRDefault="00B801E9" w:rsidP="00B801E9">
      <w:pPr>
        <w:pStyle w:val="Heading3"/>
        <w:keepNext w:val="0"/>
        <w:rPr>
          <w:rFonts w:asciiTheme="minorHAnsi" w:hAnsiTheme="minorHAnsi"/>
        </w:rPr>
      </w:pPr>
      <w:bookmarkStart w:id="558" w:name="_Toc54594854"/>
      <w:bookmarkStart w:id="559" w:name="_Toc348277929"/>
      <w:bookmarkStart w:id="560" w:name="_Toc405205753"/>
      <w:r>
        <w:rPr>
          <w:rFonts w:asciiTheme="minorHAnsi" w:hAnsiTheme="minorHAnsi"/>
        </w:rPr>
        <w:t>4</w:t>
      </w:r>
      <w:r w:rsidRPr="006F67E2">
        <w:rPr>
          <w:rFonts w:asciiTheme="minorHAnsi" w:hAnsiTheme="minorHAnsi"/>
        </w:rPr>
        <w:t>.3.4 Reporting</w:t>
      </w:r>
      <w:bookmarkEnd w:id="543"/>
      <w:bookmarkEnd w:id="544"/>
      <w:bookmarkEnd w:id="545"/>
      <w:bookmarkEnd w:id="546"/>
      <w:bookmarkEnd w:id="558"/>
      <w:bookmarkEnd w:id="559"/>
      <w:bookmarkEnd w:id="560"/>
      <w:r>
        <w:rPr>
          <w:rFonts w:asciiTheme="minorHAnsi" w:hAnsiTheme="minorHAnsi"/>
        </w:rPr>
        <w:fldChar w:fldCharType="begin"/>
      </w:r>
      <w:r w:rsidRPr="006F67E2">
        <w:rPr>
          <w:rFonts w:asciiTheme="minorHAnsi" w:hAnsiTheme="minorHAnsi"/>
        </w:rPr>
        <w:instrText>tc "2.3.4 Reporting" \l 3</w:instrText>
      </w:r>
      <w:r>
        <w:rPr>
          <w:rFonts w:asciiTheme="minorHAnsi" w:hAnsiTheme="minorHAnsi"/>
        </w:rPr>
        <w:fldChar w:fldCharType="end"/>
      </w:r>
    </w:p>
    <w:p w14:paraId="42A32A34" w14:textId="77777777" w:rsidR="00B801E9" w:rsidRPr="006F67E2" w:rsidRDefault="00B801E9" w:rsidP="00B801E9">
      <w:pPr>
        <w:jc w:val="both"/>
        <w:rPr>
          <w:rFonts w:asciiTheme="minorHAnsi" w:hAnsiTheme="minorHAnsi"/>
          <w:sz w:val="22"/>
          <w:szCs w:val="22"/>
        </w:rPr>
      </w:pPr>
    </w:p>
    <w:p w14:paraId="0896EAA1" w14:textId="3A2193E4"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 shall provide monthly, annual, and ad hoc reports to </w:t>
      </w:r>
      <w:r>
        <w:rPr>
          <w:rFonts w:asciiTheme="minorHAnsi" w:hAnsiTheme="minorHAnsi"/>
          <w:sz w:val="22"/>
          <w:szCs w:val="22"/>
        </w:rPr>
        <w:t>the City</w:t>
      </w:r>
      <w:r w:rsidRPr="006F67E2">
        <w:rPr>
          <w:rFonts w:asciiTheme="minorHAnsi" w:hAnsiTheme="minorHAnsi"/>
          <w:sz w:val="22"/>
          <w:szCs w:val="22"/>
        </w:rPr>
        <w:t xml:space="preserve">. The Contractor report formats may be modified from time to time at </w:t>
      </w:r>
      <w:r>
        <w:rPr>
          <w:rFonts w:asciiTheme="minorHAnsi" w:hAnsiTheme="minorHAnsi"/>
          <w:sz w:val="22"/>
          <w:szCs w:val="22"/>
        </w:rPr>
        <w:t>the City’s</w:t>
      </w:r>
      <w:r w:rsidRPr="006F67E2">
        <w:rPr>
          <w:rFonts w:asciiTheme="minorHAnsi" w:hAnsiTheme="minorHAnsi"/>
          <w:sz w:val="22"/>
          <w:szCs w:val="22"/>
        </w:rPr>
        <w:t xml:space="preserve"> request at no cost to </w:t>
      </w:r>
      <w:r>
        <w:rPr>
          <w:rFonts w:asciiTheme="minorHAnsi" w:hAnsiTheme="minorHAnsi"/>
          <w:sz w:val="22"/>
          <w:szCs w:val="22"/>
        </w:rPr>
        <w:t>the City</w:t>
      </w:r>
      <w:r w:rsidRPr="006F67E2">
        <w:rPr>
          <w:rFonts w:asciiTheme="minorHAnsi" w:hAnsiTheme="minorHAnsi"/>
          <w:sz w:val="22"/>
          <w:szCs w:val="22"/>
        </w:rPr>
        <w:t>. In additi</w:t>
      </w:r>
      <w:r>
        <w:rPr>
          <w:rFonts w:asciiTheme="minorHAnsi" w:hAnsiTheme="minorHAnsi"/>
          <w:sz w:val="22"/>
          <w:szCs w:val="22"/>
        </w:rPr>
        <w:t xml:space="preserve">on, the Contractor shall allow City </w:t>
      </w:r>
      <w:r w:rsidRPr="006F67E2">
        <w:rPr>
          <w:rFonts w:asciiTheme="minorHAnsi" w:hAnsiTheme="minorHAnsi"/>
          <w:sz w:val="22"/>
          <w:szCs w:val="22"/>
        </w:rPr>
        <w:t xml:space="preserve">staff access to pertinent operations information related to compliance with the obligations of this Contract, </w:t>
      </w:r>
      <w:r w:rsidR="0097769D">
        <w:rPr>
          <w:rFonts w:asciiTheme="minorHAnsi" w:hAnsiTheme="minorHAnsi"/>
          <w:sz w:val="22"/>
          <w:szCs w:val="22"/>
        </w:rPr>
        <w:t>including, but not limited to,</w:t>
      </w:r>
      <w:r w:rsidRPr="006F67E2">
        <w:rPr>
          <w:rFonts w:asciiTheme="minorHAnsi" w:hAnsiTheme="minorHAnsi"/>
          <w:sz w:val="22"/>
          <w:szCs w:val="22"/>
        </w:rPr>
        <w:t xml:space="preserve"> vehicle route assignment and maintenance logs, Garbage, Recyclables, and/or </w:t>
      </w:r>
      <w:r>
        <w:rPr>
          <w:rFonts w:asciiTheme="minorHAnsi" w:hAnsiTheme="minorHAnsi"/>
          <w:sz w:val="22"/>
          <w:szCs w:val="22"/>
        </w:rPr>
        <w:t>composting</w:t>
      </w:r>
      <w:r w:rsidRPr="006F67E2">
        <w:rPr>
          <w:rFonts w:asciiTheme="minorHAnsi" w:hAnsiTheme="minorHAnsi"/>
          <w:sz w:val="22"/>
          <w:szCs w:val="22"/>
        </w:rPr>
        <w:t xml:space="preserve"> facility certified weight slips, and Customer charges and payments. </w:t>
      </w:r>
    </w:p>
    <w:p w14:paraId="20B3DEE2" w14:textId="77777777" w:rsidR="00B801E9" w:rsidRPr="006F67E2" w:rsidRDefault="00B801E9" w:rsidP="00B801E9">
      <w:pPr>
        <w:pStyle w:val="Heading4"/>
        <w:rPr>
          <w:rFonts w:asciiTheme="minorHAnsi" w:hAnsiTheme="minorHAnsi"/>
          <w:sz w:val="22"/>
          <w:szCs w:val="22"/>
        </w:rPr>
      </w:pPr>
      <w:bookmarkStart w:id="561" w:name="_Toc489779057"/>
      <w:bookmarkStart w:id="562" w:name="_Toc490573399"/>
      <w:bookmarkStart w:id="563" w:name="_Toc490905766"/>
      <w:bookmarkStart w:id="564" w:name="_Toc500035635"/>
    </w:p>
    <w:p w14:paraId="2F7A4704" w14:textId="77777777" w:rsidR="00B801E9" w:rsidRPr="006F67E2" w:rsidRDefault="00B801E9" w:rsidP="00B801E9">
      <w:pPr>
        <w:pStyle w:val="Heading4"/>
        <w:rPr>
          <w:rFonts w:asciiTheme="minorHAnsi" w:hAnsiTheme="minorHAnsi"/>
          <w:b/>
          <w:sz w:val="22"/>
          <w:szCs w:val="22"/>
        </w:rPr>
      </w:pPr>
      <w:bookmarkStart w:id="565" w:name="_Toc54594855"/>
      <w:bookmarkStart w:id="566" w:name="_Toc348277930"/>
      <w:bookmarkStart w:id="567" w:name="_Toc405205754"/>
      <w:r>
        <w:rPr>
          <w:rFonts w:asciiTheme="minorHAnsi" w:hAnsiTheme="minorHAnsi"/>
          <w:b/>
          <w:sz w:val="22"/>
          <w:szCs w:val="22"/>
        </w:rPr>
        <w:t>4</w:t>
      </w:r>
      <w:r w:rsidRPr="006F67E2">
        <w:rPr>
          <w:rFonts w:asciiTheme="minorHAnsi" w:hAnsiTheme="minorHAnsi"/>
          <w:b/>
          <w:sz w:val="22"/>
          <w:szCs w:val="22"/>
        </w:rPr>
        <w:t>.3.4.1 Monthly Reports</w:t>
      </w:r>
      <w:bookmarkEnd w:id="561"/>
      <w:bookmarkEnd w:id="562"/>
      <w:bookmarkEnd w:id="563"/>
      <w:bookmarkEnd w:id="564"/>
      <w:bookmarkEnd w:id="565"/>
      <w:bookmarkEnd w:id="566"/>
      <w:bookmarkEnd w:id="567"/>
      <w:r>
        <w:rPr>
          <w:rFonts w:asciiTheme="minorHAnsi" w:hAnsiTheme="minorHAnsi"/>
          <w:b/>
          <w:sz w:val="22"/>
          <w:szCs w:val="22"/>
        </w:rPr>
        <w:fldChar w:fldCharType="begin"/>
      </w:r>
      <w:r w:rsidRPr="006F67E2">
        <w:rPr>
          <w:rFonts w:asciiTheme="minorHAnsi" w:hAnsiTheme="minorHAnsi"/>
          <w:b/>
          <w:sz w:val="22"/>
          <w:szCs w:val="22"/>
        </w:rPr>
        <w:instrText>tc "2.3.4.1 Monthly Reports" \l 4</w:instrText>
      </w:r>
      <w:r>
        <w:rPr>
          <w:rFonts w:asciiTheme="minorHAnsi" w:hAnsiTheme="minorHAnsi"/>
          <w:b/>
          <w:sz w:val="22"/>
          <w:szCs w:val="22"/>
        </w:rPr>
        <w:fldChar w:fldCharType="end"/>
      </w:r>
    </w:p>
    <w:p w14:paraId="01031FCD" w14:textId="77777777" w:rsidR="00B801E9" w:rsidRPr="006F67E2" w:rsidRDefault="00B801E9" w:rsidP="00B801E9">
      <w:pPr>
        <w:jc w:val="both"/>
        <w:rPr>
          <w:rFonts w:asciiTheme="minorHAnsi" w:hAnsiTheme="minorHAnsi"/>
          <w:sz w:val="22"/>
          <w:szCs w:val="22"/>
        </w:rPr>
      </w:pPr>
    </w:p>
    <w:p w14:paraId="6FE7A98D" w14:textId="77777777" w:rsidR="00B801E9" w:rsidRPr="006F67E2" w:rsidRDefault="00B801E9" w:rsidP="00B801E9">
      <w:pPr>
        <w:jc w:val="both"/>
      </w:pPr>
      <w:r w:rsidRPr="006F67E2">
        <w:rPr>
          <w:rFonts w:asciiTheme="minorHAnsi" w:hAnsiTheme="minorHAnsi"/>
          <w:sz w:val="22"/>
          <w:szCs w:val="22"/>
        </w:rPr>
        <w:t xml:space="preserve">On a monthly basis, </w:t>
      </w:r>
      <w:r>
        <w:rPr>
          <w:rFonts w:asciiTheme="minorHAnsi" w:hAnsiTheme="minorHAnsi"/>
          <w:sz w:val="22"/>
          <w:szCs w:val="22"/>
        </w:rPr>
        <w:t>by the last working day of</w:t>
      </w:r>
      <w:r w:rsidRPr="006F67E2">
        <w:rPr>
          <w:rFonts w:asciiTheme="minorHAnsi" w:hAnsiTheme="minorHAnsi"/>
          <w:sz w:val="22"/>
          <w:szCs w:val="22"/>
        </w:rPr>
        <w:t xml:space="preserve"> each month, the Contractor shall provide a report</w:t>
      </w:r>
      <w:r>
        <w:rPr>
          <w:rFonts w:asciiTheme="minorHAnsi" w:hAnsiTheme="minorHAnsi"/>
          <w:sz w:val="22"/>
          <w:szCs w:val="22"/>
        </w:rPr>
        <w:t xml:space="preserve"> </w:t>
      </w:r>
      <w:r w:rsidRPr="006F67E2">
        <w:rPr>
          <w:rFonts w:asciiTheme="minorHAnsi" w:hAnsiTheme="minorHAnsi"/>
          <w:sz w:val="22"/>
          <w:szCs w:val="22"/>
        </w:rPr>
        <w:t>containing the following information for the previous month</w:t>
      </w:r>
      <w:r>
        <w:rPr>
          <w:rFonts w:asciiTheme="minorHAnsi" w:hAnsiTheme="minorHAnsi"/>
          <w:sz w:val="22"/>
          <w:szCs w:val="22"/>
        </w:rPr>
        <w:t>. Reports shall be submitted in an electronic format approved by the City and shall be certified as accurate by the Contractor.  At minimum, reports shall include:</w:t>
      </w:r>
    </w:p>
    <w:p w14:paraId="25607B44" w14:textId="77777777" w:rsidR="00B801E9" w:rsidRPr="006F67E2" w:rsidRDefault="00B801E9" w:rsidP="00B801E9">
      <w:pPr>
        <w:pStyle w:val="BodyTextIndent2"/>
        <w:ind w:left="0" w:firstLine="0"/>
        <w:rPr>
          <w:rFonts w:asciiTheme="minorHAnsi" w:hAnsiTheme="minorHAnsi"/>
          <w:sz w:val="22"/>
          <w:szCs w:val="22"/>
        </w:rPr>
      </w:pPr>
    </w:p>
    <w:p w14:paraId="01659415" w14:textId="23A6D91C" w:rsidR="002A654B" w:rsidRDefault="002A654B" w:rsidP="002A654B">
      <w:pPr>
        <w:pStyle w:val="BodyTextIndent2"/>
        <w:numPr>
          <w:ilvl w:val="0"/>
          <w:numId w:val="6"/>
        </w:numPr>
        <w:tabs>
          <w:tab w:val="clear" w:pos="360"/>
          <w:tab w:val="num" w:pos="720"/>
        </w:tabs>
        <w:ind w:left="720"/>
        <w:rPr>
          <w:rFonts w:asciiTheme="minorHAnsi" w:hAnsiTheme="minorHAnsi"/>
          <w:sz w:val="22"/>
          <w:szCs w:val="22"/>
        </w:rPr>
      </w:pPr>
      <w:r w:rsidRPr="0008384A">
        <w:rPr>
          <w:rFonts w:asciiTheme="minorHAnsi" w:hAnsiTheme="minorHAnsi"/>
          <w:sz w:val="22"/>
          <w:szCs w:val="22"/>
        </w:rPr>
        <w:t>A billing summary that provides the number of Customers billed at each service level (e.g.</w:t>
      </w:r>
      <w:r w:rsidR="0097769D">
        <w:rPr>
          <w:rFonts w:asciiTheme="minorHAnsi" w:hAnsiTheme="minorHAnsi"/>
          <w:sz w:val="22"/>
          <w:szCs w:val="22"/>
        </w:rPr>
        <w:t>,</w:t>
      </w:r>
      <w:r w:rsidRPr="0008384A">
        <w:rPr>
          <w:rFonts w:asciiTheme="minorHAnsi" w:hAnsiTheme="minorHAnsi"/>
          <w:sz w:val="22"/>
          <w:szCs w:val="22"/>
        </w:rPr>
        <w:t xml:space="preserve"> by container size, extra services)  for each service sector (e.g., Single-family Residence, Multifamily Complex, Commercial Customers</w:t>
      </w:r>
      <w:r w:rsidR="0097769D">
        <w:rPr>
          <w:rFonts w:asciiTheme="minorHAnsi" w:hAnsiTheme="minorHAnsi"/>
          <w:sz w:val="22"/>
          <w:szCs w:val="22"/>
        </w:rPr>
        <w:t>,</w:t>
      </w:r>
      <w:r w:rsidRPr="0008384A">
        <w:rPr>
          <w:rFonts w:asciiTheme="minorHAnsi" w:hAnsiTheme="minorHAnsi"/>
          <w:sz w:val="22"/>
          <w:szCs w:val="22"/>
        </w:rPr>
        <w:t xml:space="preserve"> and Drop-box hauls by Container size), the total number of Customers for each type of service by sector, Customer receipts by each service level, and total billings. </w:t>
      </w:r>
    </w:p>
    <w:p w14:paraId="30EE9BD5" w14:textId="77777777" w:rsidR="00133732" w:rsidRPr="0008384A" w:rsidRDefault="00133732" w:rsidP="0008384A">
      <w:pPr>
        <w:pStyle w:val="BodyTextIndent2"/>
        <w:ind w:left="720" w:firstLine="0"/>
        <w:rPr>
          <w:rFonts w:asciiTheme="minorHAnsi" w:hAnsiTheme="minorHAnsi"/>
          <w:sz w:val="22"/>
          <w:szCs w:val="22"/>
        </w:rPr>
      </w:pPr>
    </w:p>
    <w:p w14:paraId="4CDD08AE" w14:textId="77777777" w:rsidR="00B801E9" w:rsidRDefault="00B801E9" w:rsidP="00B801E9">
      <w:pPr>
        <w:pStyle w:val="BodyTextIndent2"/>
        <w:numPr>
          <w:ilvl w:val="0"/>
          <w:numId w:val="6"/>
        </w:numPr>
        <w:tabs>
          <w:tab w:val="clear" w:pos="360"/>
          <w:tab w:val="num" w:pos="720"/>
        </w:tabs>
        <w:ind w:left="720"/>
        <w:rPr>
          <w:rFonts w:asciiTheme="minorHAnsi" w:hAnsiTheme="minorHAnsi"/>
          <w:sz w:val="22"/>
          <w:szCs w:val="22"/>
        </w:rPr>
      </w:pPr>
      <w:r w:rsidRPr="006F67E2">
        <w:rPr>
          <w:rFonts w:asciiTheme="minorHAnsi" w:hAnsiTheme="minorHAnsi"/>
          <w:sz w:val="22"/>
          <w:szCs w:val="22"/>
        </w:rPr>
        <w:t xml:space="preserve">A log of all Customer requests, complaints, inquiries, and site visits, including Customer name, property name and address, date of contact or site visit, reason for site visit, </w:t>
      </w:r>
      <w:r w:rsidR="002A654B">
        <w:rPr>
          <w:rFonts w:asciiTheme="minorHAnsi" w:hAnsiTheme="minorHAnsi"/>
          <w:sz w:val="22"/>
          <w:szCs w:val="22"/>
        </w:rPr>
        <w:t xml:space="preserve">and a summary of the resolution or </w:t>
      </w:r>
      <w:r w:rsidRPr="006F67E2">
        <w:rPr>
          <w:rFonts w:asciiTheme="minorHAnsi" w:hAnsiTheme="minorHAnsi"/>
          <w:sz w:val="22"/>
          <w:szCs w:val="22"/>
        </w:rPr>
        <w:t xml:space="preserve">results of </w:t>
      </w:r>
      <w:r w:rsidR="002A654B">
        <w:rPr>
          <w:rFonts w:asciiTheme="minorHAnsi" w:hAnsiTheme="minorHAnsi"/>
          <w:sz w:val="22"/>
          <w:szCs w:val="22"/>
        </w:rPr>
        <w:t xml:space="preserve">these </w:t>
      </w:r>
      <w:r w:rsidRPr="006F67E2">
        <w:rPr>
          <w:rFonts w:asciiTheme="minorHAnsi" w:hAnsiTheme="minorHAnsi"/>
          <w:sz w:val="22"/>
          <w:szCs w:val="22"/>
        </w:rPr>
        <w:t>Customer request</w:t>
      </w:r>
      <w:r w:rsidR="002A654B">
        <w:rPr>
          <w:rFonts w:asciiTheme="minorHAnsi" w:hAnsiTheme="minorHAnsi"/>
          <w:sz w:val="22"/>
          <w:szCs w:val="22"/>
        </w:rPr>
        <w:t>s</w:t>
      </w:r>
      <w:r w:rsidRPr="006F67E2">
        <w:rPr>
          <w:rFonts w:asciiTheme="minorHAnsi" w:hAnsiTheme="minorHAnsi"/>
          <w:sz w:val="22"/>
          <w:szCs w:val="22"/>
        </w:rPr>
        <w:t>, complaint</w:t>
      </w:r>
      <w:r w:rsidR="002A654B">
        <w:rPr>
          <w:rFonts w:asciiTheme="minorHAnsi" w:hAnsiTheme="minorHAnsi"/>
          <w:sz w:val="22"/>
          <w:szCs w:val="22"/>
        </w:rPr>
        <w:t>s</w:t>
      </w:r>
      <w:r w:rsidRPr="006F67E2">
        <w:rPr>
          <w:rFonts w:asciiTheme="minorHAnsi" w:hAnsiTheme="minorHAnsi"/>
          <w:sz w:val="22"/>
          <w:szCs w:val="22"/>
        </w:rPr>
        <w:t xml:space="preserve">, </w:t>
      </w:r>
      <w:r>
        <w:rPr>
          <w:rFonts w:asciiTheme="minorHAnsi" w:hAnsiTheme="minorHAnsi"/>
          <w:sz w:val="22"/>
          <w:szCs w:val="22"/>
        </w:rPr>
        <w:t xml:space="preserve">and </w:t>
      </w:r>
      <w:r w:rsidRPr="006F67E2">
        <w:rPr>
          <w:rFonts w:asciiTheme="minorHAnsi" w:hAnsiTheme="minorHAnsi"/>
          <w:sz w:val="22"/>
          <w:szCs w:val="22"/>
        </w:rPr>
        <w:t>inquir</w:t>
      </w:r>
      <w:r w:rsidR="002A654B">
        <w:rPr>
          <w:rFonts w:asciiTheme="minorHAnsi" w:hAnsiTheme="minorHAnsi"/>
          <w:sz w:val="22"/>
          <w:szCs w:val="22"/>
        </w:rPr>
        <w:t>ies</w:t>
      </w:r>
      <w:r w:rsidRPr="006F67E2">
        <w:rPr>
          <w:rFonts w:asciiTheme="minorHAnsi" w:hAnsiTheme="minorHAnsi"/>
          <w:sz w:val="22"/>
          <w:szCs w:val="22"/>
        </w:rPr>
        <w:t>.</w:t>
      </w:r>
    </w:p>
    <w:p w14:paraId="56A2D96F" w14:textId="77777777" w:rsidR="00B801E9" w:rsidRPr="006F67E2" w:rsidRDefault="00B801E9" w:rsidP="00A968A5">
      <w:pPr>
        <w:pStyle w:val="BodyTextIndent2"/>
        <w:ind w:left="0" w:firstLine="0"/>
        <w:rPr>
          <w:rFonts w:asciiTheme="minorHAnsi" w:hAnsiTheme="minorHAnsi"/>
          <w:sz w:val="22"/>
          <w:szCs w:val="22"/>
        </w:rPr>
      </w:pPr>
    </w:p>
    <w:p w14:paraId="407C4DCB" w14:textId="08C94EB6" w:rsidR="00B801E9" w:rsidRPr="006F67E2" w:rsidRDefault="00B801E9" w:rsidP="00B801E9">
      <w:pPr>
        <w:pStyle w:val="BodyTextIndent2"/>
        <w:numPr>
          <w:ilvl w:val="0"/>
          <w:numId w:val="6"/>
        </w:numPr>
        <w:tabs>
          <w:tab w:val="clear" w:pos="360"/>
          <w:tab w:val="num" w:pos="720"/>
        </w:tabs>
        <w:ind w:left="720"/>
        <w:rPr>
          <w:rFonts w:asciiTheme="minorHAnsi" w:hAnsiTheme="minorHAnsi"/>
          <w:sz w:val="22"/>
          <w:szCs w:val="22"/>
        </w:rPr>
      </w:pPr>
      <w:r w:rsidRPr="006F67E2">
        <w:rPr>
          <w:rFonts w:asciiTheme="minorHAnsi" w:hAnsiTheme="minorHAnsi"/>
          <w:sz w:val="22"/>
          <w:szCs w:val="22"/>
        </w:rPr>
        <w:t xml:space="preserve">Reports from the Contractor’s </w:t>
      </w:r>
      <w:r>
        <w:rPr>
          <w:rFonts w:asciiTheme="minorHAnsi" w:hAnsiTheme="minorHAnsi"/>
          <w:sz w:val="22"/>
          <w:szCs w:val="22"/>
        </w:rPr>
        <w:t>c</w:t>
      </w:r>
      <w:r w:rsidRPr="006F67E2">
        <w:rPr>
          <w:rFonts w:asciiTheme="minorHAnsi" w:hAnsiTheme="minorHAnsi"/>
          <w:sz w:val="22"/>
          <w:szCs w:val="22"/>
        </w:rPr>
        <w:t xml:space="preserve">ustomer service telephone system </w:t>
      </w:r>
      <w:r w:rsidR="00716DF2">
        <w:rPr>
          <w:rFonts w:asciiTheme="minorHAnsi" w:hAnsiTheme="minorHAnsi"/>
          <w:sz w:val="22"/>
          <w:szCs w:val="22"/>
        </w:rPr>
        <w:t>summarizing</w:t>
      </w:r>
      <w:r w:rsidR="00716DF2" w:rsidRPr="006F67E2">
        <w:rPr>
          <w:rFonts w:asciiTheme="minorHAnsi" w:hAnsiTheme="minorHAnsi"/>
          <w:sz w:val="22"/>
          <w:szCs w:val="22"/>
        </w:rPr>
        <w:t xml:space="preserve"> </w:t>
      </w:r>
      <w:del w:id="568" w:author="Rob Van Orsow" w:date="2019-01-16T17:52:00Z">
        <w:r w:rsidR="00AD1006" w:rsidDel="00E90D3D">
          <w:rPr>
            <w:rFonts w:asciiTheme="minorHAnsi" w:hAnsiTheme="minorHAnsi"/>
            <w:sz w:val="22"/>
            <w:szCs w:val="22"/>
          </w:rPr>
          <w:delText xml:space="preserve">weekly </w:delText>
        </w:r>
      </w:del>
      <w:ins w:id="569" w:author="Rob Van Orsow" w:date="2019-01-16T17:52:00Z">
        <w:r w:rsidR="00E90D3D">
          <w:rPr>
            <w:rFonts w:asciiTheme="minorHAnsi" w:hAnsiTheme="minorHAnsi"/>
            <w:sz w:val="22"/>
            <w:szCs w:val="22"/>
          </w:rPr>
          <w:t xml:space="preserve">daily </w:t>
        </w:r>
      </w:ins>
      <w:r w:rsidR="00AD1006">
        <w:rPr>
          <w:rFonts w:asciiTheme="minorHAnsi" w:hAnsiTheme="minorHAnsi"/>
          <w:sz w:val="22"/>
          <w:szCs w:val="22"/>
        </w:rPr>
        <w:t xml:space="preserve">data for </w:t>
      </w:r>
      <w:r w:rsidRPr="006F67E2">
        <w:rPr>
          <w:rFonts w:asciiTheme="minorHAnsi" w:hAnsiTheme="minorHAnsi"/>
          <w:sz w:val="22"/>
          <w:szCs w:val="22"/>
        </w:rPr>
        <w:t xml:space="preserve">total call volume, total calls answered, </w:t>
      </w:r>
      <w:r w:rsidR="00D12510">
        <w:rPr>
          <w:rFonts w:asciiTheme="minorHAnsi" w:hAnsiTheme="minorHAnsi"/>
          <w:sz w:val="22"/>
          <w:szCs w:val="22"/>
        </w:rPr>
        <w:t xml:space="preserve">and </w:t>
      </w:r>
      <w:r w:rsidRPr="006F67E2">
        <w:rPr>
          <w:rFonts w:asciiTheme="minorHAnsi" w:hAnsiTheme="minorHAnsi"/>
          <w:sz w:val="22"/>
          <w:szCs w:val="22"/>
        </w:rPr>
        <w:t>average speed of answer</w:t>
      </w:r>
      <w:r w:rsidR="00B257BA">
        <w:rPr>
          <w:rFonts w:asciiTheme="minorHAnsi" w:hAnsiTheme="minorHAnsi"/>
          <w:sz w:val="22"/>
          <w:szCs w:val="22"/>
        </w:rPr>
        <w:t>.</w:t>
      </w:r>
    </w:p>
    <w:p w14:paraId="7BC12FBF" w14:textId="77777777" w:rsidR="00B801E9" w:rsidRPr="006F67E2" w:rsidRDefault="00B801E9">
      <w:pPr>
        <w:pStyle w:val="BodyTextIndent2"/>
        <w:ind w:left="0" w:firstLine="0"/>
        <w:rPr>
          <w:rFonts w:asciiTheme="minorHAnsi" w:hAnsiTheme="minorHAnsi"/>
          <w:sz w:val="22"/>
          <w:szCs w:val="22"/>
        </w:rPr>
      </w:pPr>
    </w:p>
    <w:p w14:paraId="3D51ABC5" w14:textId="77777777" w:rsidR="00B801E9" w:rsidRPr="006F67E2" w:rsidRDefault="00B801E9" w:rsidP="00B801E9">
      <w:pPr>
        <w:pStyle w:val="BodyTextIndent2"/>
        <w:numPr>
          <w:ilvl w:val="0"/>
          <w:numId w:val="6"/>
        </w:numPr>
        <w:tabs>
          <w:tab w:val="clear" w:pos="360"/>
          <w:tab w:val="num" w:pos="720"/>
        </w:tabs>
        <w:ind w:left="720"/>
        <w:rPr>
          <w:rFonts w:asciiTheme="minorHAnsi" w:hAnsiTheme="minorHAnsi"/>
          <w:sz w:val="22"/>
          <w:szCs w:val="22"/>
        </w:rPr>
      </w:pPr>
      <w:r w:rsidRPr="006F67E2">
        <w:rPr>
          <w:rFonts w:asciiTheme="minorHAnsi" w:hAnsiTheme="minorHAnsi"/>
          <w:sz w:val="22"/>
          <w:szCs w:val="22"/>
        </w:rPr>
        <w:t xml:space="preserve">Website utilization report showing total number of Customers managing their services on-line, total number of e-mails received via website, data on </w:t>
      </w:r>
      <w:r w:rsidR="00716DF2">
        <w:rPr>
          <w:rFonts w:asciiTheme="minorHAnsi" w:hAnsiTheme="minorHAnsi"/>
          <w:sz w:val="22"/>
          <w:szCs w:val="22"/>
        </w:rPr>
        <w:t>web</w:t>
      </w:r>
      <w:r w:rsidRPr="006F67E2">
        <w:rPr>
          <w:rFonts w:asciiTheme="minorHAnsi" w:hAnsiTheme="minorHAnsi"/>
          <w:sz w:val="22"/>
          <w:szCs w:val="22"/>
        </w:rPr>
        <w:t xml:space="preserve">site usage, and other data or information as </w:t>
      </w:r>
      <w:r w:rsidR="00AD1006">
        <w:rPr>
          <w:rFonts w:asciiTheme="minorHAnsi" w:hAnsiTheme="minorHAnsi"/>
          <w:sz w:val="22"/>
          <w:szCs w:val="22"/>
        </w:rPr>
        <w:t>the City</w:t>
      </w:r>
      <w:r w:rsidRPr="006F67E2">
        <w:rPr>
          <w:rFonts w:asciiTheme="minorHAnsi" w:hAnsiTheme="minorHAnsi"/>
          <w:sz w:val="22"/>
          <w:szCs w:val="22"/>
        </w:rPr>
        <w:t xml:space="preserve"> may require</w:t>
      </w:r>
      <w:r w:rsidR="00AD1006">
        <w:rPr>
          <w:rFonts w:asciiTheme="minorHAnsi" w:hAnsiTheme="minorHAnsi"/>
          <w:sz w:val="22"/>
          <w:szCs w:val="22"/>
        </w:rPr>
        <w:t>.</w:t>
      </w:r>
    </w:p>
    <w:p w14:paraId="0137884D" w14:textId="77777777" w:rsidR="00B801E9" w:rsidRPr="006F67E2" w:rsidRDefault="00B801E9">
      <w:pPr>
        <w:pStyle w:val="BodyTextIndent2"/>
        <w:ind w:left="360" w:firstLine="0"/>
        <w:rPr>
          <w:rFonts w:asciiTheme="minorHAnsi" w:hAnsiTheme="minorHAnsi"/>
          <w:sz w:val="22"/>
          <w:szCs w:val="22"/>
        </w:rPr>
      </w:pPr>
      <w:r w:rsidRPr="006F67E2">
        <w:rPr>
          <w:rFonts w:asciiTheme="minorHAnsi" w:hAnsiTheme="minorHAnsi"/>
          <w:sz w:val="22"/>
          <w:szCs w:val="22"/>
        </w:rPr>
        <w:t xml:space="preserve"> </w:t>
      </w:r>
    </w:p>
    <w:p w14:paraId="4A749C62" w14:textId="0DB700A7" w:rsidR="00B801E9" w:rsidRPr="006F67E2" w:rsidRDefault="00B801E9" w:rsidP="00B801E9">
      <w:pPr>
        <w:numPr>
          <w:ilvl w:val="0"/>
          <w:numId w:val="6"/>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A summary of total Garbage, Recyclables</w:t>
      </w:r>
      <w:r w:rsidR="00EE109E">
        <w:rPr>
          <w:rFonts w:asciiTheme="minorHAnsi" w:hAnsiTheme="minorHAnsi"/>
          <w:sz w:val="22"/>
          <w:szCs w:val="22"/>
        </w:rPr>
        <w:t>,</w:t>
      </w:r>
      <w:r w:rsidRPr="006F67E2">
        <w:rPr>
          <w:rFonts w:asciiTheme="minorHAnsi" w:hAnsiTheme="minorHAnsi"/>
          <w:sz w:val="22"/>
          <w:szCs w:val="22"/>
        </w:rPr>
        <w:t xml:space="preserve"> and Compostables quantities collected (in tons) for each collection sector</w:t>
      </w:r>
      <w:r>
        <w:rPr>
          <w:rFonts w:asciiTheme="minorHAnsi" w:hAnsiTheme="minorHAnsi"/>
          <w:sz w:val="22"/>
          <w:szCs w:val="22"/>
        </w:rPr>
        <w:t xml:space="preserve"> by month and year-to-date</w:t>
      </w:r>
      <w:r w:rsidRPr="006F67E2">
        <w:rPr>
          <w:rFonts w:asciiTheme="minorHAnsi" w:hAnsiTheme="minorHAnsi"/>
          <w:sz w:val="22"/>
          <w:szCs w:val="22"/>
        </w:rPr>
        <w:t xml:space="preserve">. </w:t>
      </w:r>
      <w:r>
        <w:rPr>
          <w:rFonts w:asciiTheme="minorHAnsi" w:hAnsiTheme="minorHAnsi"/>
          <w:sz w:val="22"/>
          <w:szCs w:val="22"/>
        </w:rPr>
        <w:t xml:space="preserve">The summary shall include program participation statistics including: a summary of Multifamily Complex and Commercial participation in recycling programs and set-out statistics for Residential Garbage, Compostables, and Recyclables collection services. </w:t>
      </w:r>
      <w:r w:rsidRPr="006F67E2">
        <w:rPr>
          <w:rFonts w:asciiTheme="minorHAnsi" w:hAnsiTheme="minorHAnsi"/>
          <w:sz w:val="22"/>
          <w:szCs w:val="22"/>
        </w:rPr>
        <w:t>Where item counts are more appropriate for certain Recyclables or Bulky Wastes (e.g.</w:t>
      </w:r>
      <w:r w:rsidR="0097769D">
        <w:rPr>
          <w:rFonts w:asciiTheme="minorHAnsi" w:hAnsiTheme="minorHAnsi"/>
          <w:sz w:val="22"/>
          <w:szCs w:val="22"/>
        </w:rPr>
        <w:t>,</w:t>
      </w:r>
      <w:r w:rsidRPr="006F67E2">
        <w:rPr>
          <w:rFonts w:asciiTheme="minorHAnsi" w:hAnsiTheme="minorHAnsi"/>
          <w:sz w:val="22"/>
          <w:szCs w:val="22"/>
        </w:rPr>
        <w:t xml:space="preserve"> appliances</w:t>
      </w:r>
      <w:r w:rsidR="00AD1006">
        <w:rPr>
          <w:rFonts w:asciiTheme="minorHAnsi" w:hAnsiTheme="minorHAnsi"/>
          <w:sz w:val="22"/>
          <w:szCs w:val="22"/>
        </w:rPr>
        <w:t>, bulky materials</w:t>
      </w:r>
      <w:r w:rsidRPr="006F67E2">
        <w:rPr>
          <w:rFonts w:asciiTheme="minorHAnsi" w:hAnsiTheme="minorHAnsi"/>
          <w:sz w:val="22"/>
          <w:szCs w:val="22"/>
        </w:rPr>
        <w:t xml:space="preserve">, etc.), reporting item counts </w:t>
      </w:r>
      <w:r w:rsidR="00AD1006">
        <w:rPr>
          <w:rFonts w:asciiTheme="minorHAnsi" w:hAnsiTheme="minorHAnsi"/>
          <w:sz w:val="22"/>
          <w:szCs w:val="22"/>
        </w:rPr>
        <w:t>is acceptable</w:t>
      </w:r>
      <w:r w:rsidRPr="006F67E2">
        <w:rPr>
          <w:rFonts w:asciiTheme="minorHAnsi" w:hAnsiTheme="minorHAnsi"/>
          <w:sz w:val="22"/>
          <w:szCs w:val="22"/>
        </w:rPr>
        <w:t xml:space="preserve">. The summary shall include the names of facilities used for all materials and </w:t>
      </w:r>
      <w:r w:rsidR="00AD1006">
        <w:rPr>
          <w:rFonts w:asciiTheme="minorHAnsi" w:hAnsiTheme="minorHAnsi"/>
          <w:sz w:val="22"/>
          <w:szCs w:val="22"/>
        </w:rPr>
        <w:t xml:space="preserve">the total monthly </w:t>
      </w:r>
      <w:r w:rsidRPr="006F67E2">
        <w:rPr>
          <w:rFonts w:asciiTheme="minorHAnsi" w:hAnsiTheme="minorHAnsi"/>
          <w:sz w:val="22"/>
          <w:szCs w:val="22"/>
        </w:rPr>
        <w:t xml:space="preserve">tonnage delivered to each facility. </w:t>
      </w:r>
    </w:p>
    <w:p w14:paraId="76A02E19" w14:textId="77777777" w:rsidR="00B801E9" w:rsidRPr="006F67E2" w:rsidRDefault="00B801E9">
      <w:pPr>
        <w:ind w:left="720"/>
        <w:jc w:val="both"/>
        <w:rPr>
          <w:rFonts w:asciiTheme="minorHAnsi" w:hAnsiTheme="minorHAnsi"/>
          <w:sz w:val="22"/>
          <w:szCs w:val="22"/>
        </w:rPr>
      </w:pPr>
    </w:p>
    <w:p w14:paraId="7A1559DB" w14:textId="77777777" w:rsidR="00B801E9" w:rsidRPr="006F67E2" w:rsidRDefault="00B801E9" w:rsidP="00B801E9">
      <w:pPr>
        <w:numPr>
          <w:ilvl w:val="0"/>
          <w:numId w:val="6"/>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A summary of Recyclables</w:t>
      </w:r>
      <w:r>
        <w:rPr>
          <w:rFonts w:asciiTheme="minorHAnsi" w:hAnsiTheme="minorHAnsi"/>
          <w:sz w:val="22"/>
          <w:szCs w:val="22"/>
        </w:rPr>
        <w:t xml:space="preserve"> quantities,</w:t>
      </w:r>
      <w:r w:rsidRPr="006F67E2">
        <w:rPr>
          <w:rFonts w:asciiTheme="minorHAnsi" w:hAnsiTheme="minorHAnsi"/>
          <w:sz w:val="22"/>
          <w:szCs w:val="22"/>
        </w:rPr>
        <w:t xml:space="preserve"> contamination levels and processing residues disposed as Garbage.</w:t>
      </w:r>
    </w:p>
    <w:p w14:paraId="2025329A" w14:textId="77777777" w:rsidR="00B801E9" w:rsidRPr="006F67E2" w:rsidRDefault="00B801E9">
      <w:pPr>
        <w:jc w:val="both"/>
        <w:rPr>
          <w:rFonts w:asciiTheme="minorHAnsi" w:hAnsiTheme="minorHAnsi"/>
          <w:sz w:val="22"/>
          <w:szCs w:val="22"/>
        </w:rPr>
      </w:pPr>
    </w:p>
    <w:p w14:paraId="4E130427" w14:textId="06577B1E" w:rsidR="00B801E9" w:rsidRDefault="00B801E9" w:rsidP="00B801E9">
      <w:pPr>
        <w:numPr>
          <w:ilvl w:val="0"/>
          <w:numId w:val="6"/>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A description of any vehicle accidents</w:t>
      </w:r>
      <w:r w:rsidR="00C178B7">
        <w:rPr>
          <w:rFonts w:asciiTheme="minorHAnsi" w:hAnsiTheme="minorHAnsi"/>
          <w:sz w:val="22"/>
          <w:szCs w:val="22"/>
        </w:rPr>
        <w:t xml:space="preserve">, </w:t>
      </w:r>
      <w:r w:rsidRPr="006F67E2">
        <w:rPr>
          <w:rFonts w:asciiTheme="minorHAnsi" w:hAnsiTheme="minorHAnsi"/>
          <w:sz w:val="22"/>
          <w:szCs w:val="22"/>
        </w:rPr>
        <w:t>infractions</w:t>
      </w:r>
      <w:r w:rsidR="0097769D">
        <w:rPr>
          <w:rFonts w:asciiTheme="minorHAnsi" w:hAnsiTheme="minorHAnsi"/>
          <w:sz w:val="22"/>
          <w:szCs w:val="22"/>
        </w:rPr>
        <w:t>,</w:t>
      </w:r>
      <w:r w:rsidR="00C178B7">
        <w:rPr>
          <w:rFonts w:asciiTheme="minorHAnsi" w:hAnsiTheme="minorHAnsi"/>
          <w:sz w:val="22"/>
          <w:szCs w:val="22"/>
        </w:rPr>
        <w:t xml:space="preserve"> and reported leaks</w:t>
      </w:r>
      <w:r w:rsidRPr="006F67E2">
        <w:rPr>
          <w:rFonts w:asciiTheme="minorHAnsi" w:hAnsiTheme="minorHAnsi"/>
          <w:sz w:val="22"/>
          <w:szCs w:val="22"/>
        </w:rPr>
        <w:t>.</w:t>
      </w:r>
    </w:p>
    <w:p w14:paraId="4A932D93" w14:textId="77777777" w:rsidR="00B801E9" w:rsidRDefault="00B801E9" w:rsidP="00B801E9">
      <w:pPr>
        <w:ind w:left="720"/>
        <w:jc w:val="both"/>
        <w:rPr>
          <w:rFonts w:asciiTheme="minorHAnsi" w:hAnsiTheme="minorHAnsi"/>
          <w:sz w:val="22"/>
          <w:szCs w:val="22"/>
        </w:rPr>
      </w:pPr>
    </w:p>
    <w:p w14:paraId="0B483F57" w14:textId="77777777" w:rsidR="00B801E9" w:rsidRPr="006F67E2" w:rsidRDefault="00B801E9" w:rsidP="00B801E9">
      <w:pPr>
        <w:numPr>
          <w:ilvl w:val="0"/>
          <w:numId w:val="6"/>
        </w:numPr>
        <w:tabs>
          <w:tab w:val="clear" w:pos="360"/>
          <w:tab w:val="num" w:pos="720"/>
        </w:tabs>
        <w:ind w:left="720"/>
        <w:jc w:val="both"/>
        <w:rPr>
          <w:rFonts w:asciiTheme="minorHAnsi" w:hAnsiTheme="minorHAnsi"/>
          <w:sz w:val="22"/>
          <w:szCs w:val="22"/>
        </w:rPr>
      </w:pPr>
      <w:r w:rsidRPr="00F144B4">
        <w:rPr>
          <w:rFonts w:asciiTheme="minorHAnsi" w:hAnsiTheme="minorHAnsi"/>
          <w:sz w:val="22"/>
          <w:szCs w:val="22"/>
        </w:rPr>
        <w:t>A description of any changes to collection routes, Containers, vehicles (including back-up vehicles with the truck number and date of use</w:t>
      </w:r>
      <w:r w:rsidR="00AD1006">
        <w:rPr>
          <w:rFonts w:asciiTheme="minorHAnsi" w:hAnsiTheme="minorHAnsi"/>
          <w:sz w:val="22"/>
          <w:szCs w:val="22"/>
        </w:rPr>
        <w:t xml:space="preserve"> to track limits on vehicle use</w:t>
      </w:r>
      <w:r w:rsidRPr="00F144B4">
        <w:rPr>
          <w:rFonts w:asciiTheme="minorHAnsi" w:hAnsiTheme="minorHAnsi"/>
          <w:sz w:val="22"/>
          <w:szCs w:val="22"/>
        </w:rPr>
        <w:t>), customer service</w:t>
      </w:r>
      <w:r w:rsidR="00DB7DBF">
        <w:rPr>
          <w:rFonts w:asciiTheme="minorHAnsi" w:hAnsiTheme="minorHAnsi"/>
          <w:sz w:val="22"/>
          <w:szCs w:val="22"/>
        </w:rPr>
        <w:t xml:space="preserve"> </w:t>
      </w:r>
      <w:r w:rsidR="001563DA">
        <w:rPr>
          <w:rFonts w:asciiTheme="minorHAnsi" w:hAnsiTheme="minorHAnsi"/>
          <w:sz w:val="22"/>
          <w:szCs w:val="22"/>
        </w:rPr>
        <w:t>provision</w:t>
      </w:r>
      <w:r w:rsidR="00DB7DBF">
        <w:rPr>
          <w:rFonts w:asciiTheme="minorHAnsi" w:hAnsiTheme="minorHAnsi"/>
          <w:sz w:val="22"/>
          <w:szCs w:val="22"/>
        </w:rPr>
        <w:t>,</w:t>
      </w:r>
      <w:r w:rsidRPr="00F144B4">
        <w:rPr>
          <w:rFonts w:asciiTheme="minorHAnsi" w:hAnsiTheme="minorHAnsi"/>
          <w:sz w:val="22"/>
          <w:szCs w:val="22"/>
        </w:rPr>
        <w:t xml:space="preserve"> or </w:t>
      </w:r>
      <w:r w:rsidR="00DB7DBF">
        <w:rPr>
          <w:rFonts w:asciiTheme="minorHAnsi" w:hAnsiTheme="minorHAnsi"/>
          <w:sz w:val="22"/>
          <w:szCs w:val="22"/>
        </w:rPr>
        <w:t xml:space="preserve">any </w:t>
      </w:r>
      <w:r w:rsidRPr="00F144B4">
        <w:rPr>
          <w:rFonts w:asciiTheme="minorHAnsi" w:hAnsiTheme="minorHAnsi"/>
          <w:sz w:val="22"/>
          <w:szCs w:val="22"/>
        </w:rPr>
        <w:t>other related activities affecting the provision of services</w:t>
      </w:r>
      <w:r>
        <w:rPr>
          <w:rFonts w:asciiTheme="minorHAnsi" w:hAnsiTheme="minorHAnsi"/>
          <w:sz w:val="22"/>
          <w:szCs w:val="22"/>
        </w:rPr>
        <w:t>.</w:t>
      </w:r>
    </w:p>
    <w:p w14:paraId="6DB2A566" w14:textId="77777777" w:rsidR="00B801E9" w:rsidRPr="006F67E2" w:rsidRDefault="00B801E9">
      <w:pPr>
        <w:ind w:left="720"/>
        <w:jc w:val="both"/>
        <w:rPr>
          <w:rFonts w:asciiTheme="minorHAnsi" w:hAnsiTheme="minorHAnsi"/>
          <w:sz w:val="22"/>
          <w:szCs w:val="22"/>
        </w:rPr>
      </w:pPr>
    </w:p>
    <w:p w14:paraId="79802E1E" w14:textId="018EA56C" w:rsidR="00B801E9" w:rsidRPr="006F67E2" w:rsidRDefault="00B801E9" w:rsidP="00B801E9">
      <w:pPr>
        <w:numPr>
          <w:ilvl w:val="0"/>
          <w:numId w:val="6"/>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A description of any promotion, education, and outreach efforts</w:t>
      </w:r>
      <w:r w:rsidR="001F5A87">
        <w:rPr>
          <w:rFonts w:asciiTheme="minorHAnsi" w:hAnsiTheme="minorHAnsi"/>
          <w:sz w:val="22"/>
          <w:szCs w:val="22"/>
        </w:rPr>
        <w:t xml:space="preserve">, including </w:t>
      </w:r>
      <w:r w:rsidR="00A851BB">
        <w:rPr>
          <w:rFonts w:asciiTheme="minorHAnsi" w:hAnsiTheme="minorHAnsi"/>
          <w:sz w:val="22"/>
          <w:szCs w:val="22"/>
        </w:rPr>
        <w:t>C</w:t>
      </w:r>
      <w:r w:rsidR="001F5A87">
        <w:rPr>
          <w:rFonts w:asciiTheme="minorHAnsi" w:hAnsiTheme="minorHAnsi"/>
          <w:sz w:val="22"/>
          <w:szCs w:val="22"/>
        </w:rPr>
        <w:t xml:space="preserve">ontamination </w:t>
      </w:r>
      <w:r w:rsidR="00A851BB">
        <w:rPr>
          <w:rFonts w:asciiTheme="minorHAnsi" w:hAnsiTheme="minorHAnsi"/>
          <w:sz w:val="22"/>
          <w:szCs w:val="22"/>
        </w:rPr>
        <w:t>R</w:t>
      </w:r>
      <w:r w:rsidR="001F5A87">
        <w:rPr>
          <w:rFonts w:asciiTheme="minorHAnsi" w:hAnsiTheme="minorHAnsi"/>
          <w:sz w:val="22"/>
          <w:szCs w:val="22"/>
        </w:rPr>
        <w:t xml:space="preserve">eduction </w:t>
      </w:r>
      <w:r w:rsidR="00A851BB">
        <w:rPr>
          <w:rFonts w:asciiTheme="minorHAnsi" w:hAnsiTheme="minorHAnsi"/>
          <w:sz w:val="22"/>
          <w:szCs w:val="22"/>
        </w:rPr>
        <w:t>P</w:t>
      </w:r>
      <w:r w:rsidR="001F5A87">
        <w:rPr>
          <w:rFonts w:asciiTheme="minorHAnsi" w:hAnsiTheme="minorHAnsi"/>
          <w:sz w:val="22"/>
          <w:szCs w:val="22"/>
        </w:rPr>
        <w:t>lan outcomes</w:t>
      </w:r>
      <w:r w:rsidR="00A851BB">
        <w:rPr>
          <w:rFonts w:asciiTheme="minorHAnsi" w:hAnsiTheme="minorHAnsi"/>
          <w:sz w:val="22"/>
          <w:szCs w:val="22"/>
        </w:rPr>
        <w:t xml:space="preserve"> </w:t>
      </w:r>
      <w:r w:rsidR="0081168D">
        <w:rPr>
          <w:rFonts w:asciiTheme="minorHAnsi" w:hAnsiTheme="minorHAnsi"/>
          <w:sz w:val="22"/>
          <w:szCs w:val="22"/>
        </w:rPr>
        <w:t>and</w:t>
      </w:r>
      <w:r w:rsidR="0081168D" w:rsidRPr="006F67E2">
        <w:rPr>
          <w:rFonts w:asciiTheme="minorHAnsi" w:hAnsiTheme="minorHAnsi"/>
          <w:sz w:val="22"/>
          <w:szCs w:val="22"/>
        </w:rPr>
        <w:t xml:space="preserve"> including</w:t>
      </w:r>
      <w:r w:rsidRPr="006F67E2">
        <w:rPr>
          <w:rFonts w:asciiTheme="minorHAnsi" w:hAnsiTheme="minorHAnsi"/>
          <w:sz w:val="22"/>
          <w:szCs w:val="22"/>
        </w:rPr>
        <w:t xml:space="preserve"> samples of </w:t>
      </w:r>
      <w:r w:rsidR="001F5A87">
        <w:rPr>
          <w:rFonts w:asciiTheme="minorHAnsi" w:hAnsiTheme="minorHAnsi"/>
          <w:sz w:val="22"/>
          <w:szCs w:val="22"/>
        </w:rPr>
        <w:t xml:space="preserve">distributed </w:t>
      </w:r>
      <w:r w:rsidRPr="006F67E2">
        <w:rPr>
          <w:rFonts w:asciiTheme="minorHAnsi" w:hAnsiTheme="minorHAnsi"/>
          <w:sz w:val="22"/>
          <w:szCs w:val="22"/>
        </w:rPr>
        <w:t>materials, and summary of any feedback or response received from Customers.</w:t>
      </w:r>
    </w:p>
    <w:p w14:paraId="45761CAD" w14:textId="77777777" w:rsidR="00B801E9" w:rsidRPr="006F67E2" w:rsidRDefault="00B801E9" w:rsidP="00B801E9">
      <w:pPr>
        <w:tabs>
          <w:tab w:val="num" w:pos="720"/>
        </w:tabs>
        <w:jc w:val="both"/>
        <w:rPr>
          <w:rFonts w:asciiTheme="minorHAnsi" w:hAnsiTheme="minorHAnsi"/>
          <w:sz w:val="22"/>
          <w:szCs w:val="22"/>
        </w:rPr>
      </w:pPr>
    </w:p>
    <w:p w14:paraId="5F36E25A" w14:textId="77777777" w:rsidR="00B801E9" w:rsidRPr="006F67E2" w:rsidRDefault="00B801E9" w:rsidP="00B801E9">
      <w:pPr>
        <w:numPr>
          <w:ilvl w:val="0"/>
          <w:numId w:val="6"/>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 xml:space="preserve">A description of Contractor activities and tonnages </w:t>
      </w:r>
      <w:r>
        <w:rPr>
          <w:rFonts w:asciiTheme="minorHAnsi" w:hAnsiTheme="minorHAnsi"/>
          <w:sz w:val="22"/>
          <w:szCs w:val="22"/>
        </w:rPr>
        <w:t xml:space="preserve">for City </w:t>
      </w:r>
      <w:r w:rsidRPr="006F67E2">
        <w:rPr>
          <w:rFonts w:asciiTheme="minorHAnsi" w:hAnsiTheme="minorHAnsi"/>
          <w:sz w:val="22"/>
          <w:szCs w:val="22"/>
        </w:rPr>
        <w:t>services and events.</w:t>
      </w:r>
    </w:p>
    <w:p w14:paraId="579677CD" w14:textId="77777777" w:rsidR="00B801E9" w:rsidRPr="006F67E2" w:rsidRDefault="00B801E9" w:rsidP="00B801E9">
      <w:pPr>
        <w:tabs>
          <w:tab w:val="num" w:pos="720"/>
        </w:tabs>
        <w:jc w:val="both"/>
        <w:rPr>
          <w:rFonts w:asciiTheme="minorHAnsi" w:hAnsiTheme="minorHAnsi"/>
          <w:sz w:val="22"/>
          <w:szCs w:val="22"/>
        </w:rPr>
      </w:pPr>
    </w:p>
    <w:p w14:paraId="427EDCE6"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If collection vehicles are used to service more than one Customer sector</w:t>
      </w:r>
      <w:r w:rsidR="006313C8">
        <w:rPr>
          <w:rFonts w:asciiTheme="minorHAnsi" w:hAnsiTheme="minorHAnsi"/>
          <w:sz w:val="22"/>
          <w:szCs w:val="22"/>
        </w:rPr>
        <w:t xml:space="preserve"> per route or per load</w:t>
      </w:r>
      <w:r w:rsidRPr="006F67E2">
        <w:rPr>
          <w:rFonts w:asciiTheme="minorHAnsi" w:hAnsiTheme="minorHAnsi"/>
          <w:sz w:val="22"/>
          <w:szCs w:val="22"/>
        </w:rPr>
        <w:t xml:space="preserve">, the Contractor shall develop an apportioning methodology that allows the accurate calculation and reporting of collection volumes and quantities from the different sectors. The apportioning methodology shall be subject to the prior review and written approval of </w:t>
      </w:r>
      <w:r>
        <w:rPr>
          <w:rFonts w:asciiTheme="minorHAnsi" w:hAnsiTheme="minorHAnsi"/>
          <w:sz w:val="22"/>
          <w:szCs w:val="22"/>
        </w:rPr>
        <w:t>the City</w:t>
      </w:r>
      <w:r w:rsidRPr="006F67E2">
        <w:rPr>
          <w:rFonts w:asciiTheme="minorHAnsi" w:hAnsiTheme="minorHAnsi"/>
          <w:sz w:val="22"/>
          <w:szCs w:val="22"/>
        </w:rPr>
        <w:t>, and shall be periodically</w:t>
      </w:r>
      <w:r>
        <w:rPr>
          <w:rFonts w:asciiTheme="minorHAnsi" w:hAnsiTheme="minorHAnsi"/>
          <w:sz w:val="22"/>
          <w:szCs w:val="22"/>
        </w:rPr>
        <w:t xml:space="preserve"> verified through field-</w:t>
      </w:r>
      <w:r w:rsidRPr="006F67E2">
        <w:rPr>
          <w:rFonts w:asciiTheme="minorHAnsi" w:hAnsiTheme="minorHAnsi"/>
          <w:sz w:val="22"/>
          <w:szCs w:val="22"/>
        </w:rPr>
        <w:t>testing by the Contractor.</w:t>
      </w:r>
    </w:p>
    <w:p w14:paraId="17ED2CD6" w14:textId="77777777" w:rsidR="00B801E9" w:rsidRPr="006F67E2" w:rsidRDefault="00B801E9">
      <w:pPr>
        <w:ind w:left="260" w:hanging="260"/>
        <w:jc w:val="both"/>
        <w:rPr>
          <w:rFonts w:asciiTheme="minorHAnsi" w:hAnsiTheme="minorHAnsi"/>
          <w:sz w:val="22"/>
          <w:szCs w:val="22"/>
        </w:rPr>
      </w:pPr>
    </w:p>
    <w:p w14:paraId="00DDD9F3" w14:textId="77777777" w:rsidR="00B801E9" w:rsidRPr="006F67E2" w:rsidRDefault="00B801E9">
      <w:pPr>
        <w:pStyle w:val="Heading4"/>
        <w:keepNext/>
        <w:rPr>
          <w:rFonts w:asciiTheme="minorHAnsi" w:hAnsiTheme="minorHAnsi"/>
          <w:b/>
          <w:sz w:val="22"/>
          <w:szCs w:val="22"/>
        </w:rPr>
      </w:pPr>
      <w:bookmarkStart w:id="570" w:name="_Toc489779058"/>
      <w:bookmarkStart w:id="571" w:name="_Toc490573400"/>
      <w:bookmarkStart w:id="572" w:name="_Toc490905767"/>
      <w:bookmarkStart w:id="573" w:name="_Toc500035636"/>
      <w:bookmarkStart w:id="574" w:name="_Toc54594856"/>
      <w:bookmarkStart w:id="575" w:name="_Toc348277931"/>
      <w:bookmarkStart w:id="576" w:name="_Toc405205755"/>
      <w:r>
        <w:rPr>
          <w:rFonts w:asciiTheme="minorHAnsi" w:hAnsiTheme="minorHAnsi"/>
          <w:b/>
          <w:sz w:val="22"/>
          <w:szCs w:val="22"/>
        </w:rPr>
        <w:t>4</w:t>
      </w:r>
      <w:r w:rsidRPr="006F67E2">
        <w:rPr>
          <w:rFonts w:asciiTheme="minorHAnsi" w:hAnsiTheme="minorHAnsi"/>
          <w:b/>
          <w:sz w:val="22"/>
          <w:szCs w:val="22"/>
        </w:rPr>
        <w:t>.3.4.2 Annual Reports</w:t>
      </w:r>
      <w:bookmarkEnd w:id="570"/>
      <w:bookmarkEnd w:id="571"/>
      <w:bookmarkEnd w:id="572"/>
      <w:bookmarkEnd w:id="573"/>
      <w:bookmarkEnd w:id="574"/>
      <w:bookmarkEnd w:id="575"/>
      <w:bookmarkEnd w:id="576"/>
      <w:r>
        <w:rPr>
          <w:rFonts w:asciiTheme="minorHAnsi" w:hAnsiTheme="minorHAnsi"/>
          <w:b/>
          <w:sz w:val="22"/>
          <w:szCs w:val="22"/>
        </w:rPr>
        <w:fldChar w:fldCharType="begin"/>
      </w:r>
      <w:r w:rsidRPr="006F67E2">
        <w:rPr>
          <w:rFonts w:asciiTheme="minorHAnsi" w:hAnsiTheme="minorHAnsi"/>
          <w:b/>
          <w:sz w:val="22"/>
          <w:szCs w:val="22"/>
        </w:rPr>
        <w:instrText>tc "2.3.4.2 Annual Reports" \l 4</w:instrText>
      </w:r>
      <w:r>
        <w:rPr>
          <w:rFonts w:asciiTheme="minorHAnsi" w:hAnsiTheme="minorHAnsi"/>
          <w:b/>
          <w:sz w:val="22"/>
          <w:szCs w:val="22"/>
        </w:rPr>
        <w:fldChar w:fldCharType="end"/>
      </w:r>
    </w:p>
    <w:p w14:paraId="59FEE856" w14:textId="77777777" w:rsidR="00B801E9" w:rsidRPr="006F67E2" w:rsidRDefault="00B801E9">
      <w:pPr>
        <w:keepNext/>
        <w:ind w:left="260" w:hanging="260"/>
        <w:jc w:val="both"/>
        <w:rPr>
          <w:rFonts w:asciiTheme="minorHAnsi" w:hAnsiTheme="minorHAnsi"/>
          <w:sz w:val="22"/>
          <w:szCs w:val="22"/>
        </w:rPr>
      </w:pPr>
    </w:p>
    <w:p w14:paraId="232419C4" w14:textId="77777777" w:rsidR="00B801E9" w:rsidRPr="006F67E2" w:rsidRDefault="00B801E9">
      <w:pPr>
        <w:keepNext/>
        <w:jc w:val="both"/>
        <w:rPr>
          <w:rFonts w:asciiTheme="minorHAnsi" w:hAnsiTheme="minorHAnsi"/>
          <w:sz w:val="22"/>
          <w:szCs w:val="22"/>
        </w:rPr>
      </w:pPr>
      <w:r w:rsidRPr="006F67E2">
        <w:rPr>
          <w:rFonts w:asciiTheme="minorHAnsi" w:hAnsiTheme="minorHAnsi"/>
          <w:sz w:val="22"/>
          <w:szCs w:val="22"/>
        </w:rPr>
        <w:t>On an annual basis, by the first working day of March, the Contractor shall provide a report containing the following information for the previous year:</w:t>
      </w:r>
    </w:p>
    <w:p w14:paraId="3AFD3012" w14:textId="77777777" w:rsidR="00B801E9" w:rsidRPr="006F67E2" w:rsidRDefault="00B801E9">
      <w:pPr>
        <w:jc w:val="both"/>
        <w:rPr>
          <w:rFonts w:asciiTheme="minorHAnsi" w:hAnsiTheme="minorHAnsi"/>
          <w:sz w:val="22"/>
          <w:szCs w:val="22"/>
        </w:rPr>
      </w:pPr>
    </w:p>
    <w:p w14:paraId="1E2A0167" w14:textId="77777777" w:rsidR="00B801E9" w:rsidRPr="006F67E2" w:rsidRDefault="00B801E9" w:rsidP="00B801E9">
      <w:pPr>
        <w:numPr>
          <w:ilvl w:val="0"/>
          <w:numId w:val="4"/>
        </w:numPr>
        <w:jc w:val="both"/>
        <w:rPr>
          <w:rFonts w:asciiTheme="minorHAnsi" w:hAnsiTheme="minorHAnsi"/>
          <w:sz w:val="22"/>
          <w:szCs w:val="22"/>
        </w:rPr>
      </w:pPr>
      <w:r w:rsidRPr="006F67E2">
        <w:rPr>
          <w:rFonts w:asciiTheme="minorHAnsi" w:hAnsiTheme="minorHAnsi"/>
          <w:sz w:val="22"/>
          <w:szCs w:val="22"/>
        </w:rPr>
        <w:t>A consolidated summary and tabulation of the monthly reports, described above.</w:t>
      </w:r>
    </w:p>
    <w:p w14:paraId="4C847E3F" w14:textId="77777777" w:rsidR="00B801E9" w:rsidRPr="006F67E2" w:rsidRDefault="00B801E9">
      <w:pPr>
        <w:ind w:left="540" w:hanging="540"/>
        <w:jc w:val="both"/>
        <w:rPr>
          <w:rFonts w:asciiTheme="minorHAnsi" w:hAnsiTheme="minorHAnsi"/>
          <w:sz w:val="22"/>
          <w:szCs w:val="22"/>
        </w:rPr>
      </w:pPr>
    </w:p>
    <w:p w14:paraId="11EC08B6" w14:textId="77777777" w:rsidR="00B801E9" w:rsidRPr="006F67E2" w:rsidRDefault="00B801E9" w:rsidP="00B801E9">
      <w:pPr>
        <w:numPr>
          <w:ilvl w:val="0"/>
          <w:numId w:val="4"/>
        </w:numPr>
        <w:jc w:val="both"/>
        <w:rPr>
          <w:rFonts w:asciiTheme="minorHAnsi" w:hAnsiTheme="minorHAnsi"/>
          <w:sz w:val="22"/>
          <w:szCs w:val="22"/>
        </w:rPr>
      </w:pPr>
      <w:r w:rsidRPr="006F67E2">
        <w:rPr>
          <w:rFonts w:asciiTheme="minorHAnsi" w:hAnsiTheme="minorHAnsi"/>
          <w:sz w:val="22"/>
          <w:szCs w:val="22"/>
        </w:rPr>
        <w:t xml:space="preserve">A discussion of highlights and other noteworthy experiences, along with measures taken to resolve problems, increase efficiency, and increase participation in, and volume of, Recyclables and Compostables collection programs. </w:t>
      </w:r>
    </w:p>
    <w:p w14:paraId="2716EF15" w14:textId="77777777" w:rsidR="00B801E9" w:rsidRPr="006F67E2" w:rsidRDefault="00B801E9">
      <w:pPr>
        <w:jc w:val="both"/>
        <w:rPr>
          <w:rFonts w:asciiTheme="minorHAnsi" w:hAnsiTheme="minorHAnsi"/>
          <w:sz w:val="22"/>
          <w:szCs w:val="22"/>
        </w:rPr>
      </w:pPr>
    </w:p>
    <w:p w14:paraId="35DEBE9D" w14:textId="77777777" w:rsidR="00B801E9" w:rsidRPr="006F67E2" w:rsidRDefault="00B801E9" w:rsidP="00B801E9">
      <w:pPr>
        <w:numPr>
          <w:ilvl w:val="0"/>
          <w:numId w:val="4"/>
        </w:numPr>
        <w:jc w:val="both"/>
        <w:rPr>
          <w:rFonts w:asciiTheme="minorHAnsi" w:hAnsiTheme="minorHAnsi"/>
          <w:sz w:val="22"/>
          <w:szCs w:val="22"/>
        </w:rPr>
      </w:pPr>
      <w:r w:rsidRPr="006F67E2">
        <w:rPr>
          <w:rFonts w:asciiTheme="minorHAnsi" w:hAnsiTheme="minorHAnsi"/>
          <w:sz w:val="22"/>
          <w:szCs w:val="22"/>
        </w:rPr>
        <w:t xml:space="preserve">A discussion of opportunities and challenges expected during the current year, including steps </w:t>
      </w:r>
      <w:r w:rsidR="00716DF2">
        <w:rPr>
          <w:rFonts w:asciiTheme="minorHAnsi" w:hAnsiTheme="minorHAnsi"/>
          <w:sz w:val="22"/>
          <w:szCs w:val="22"/>
        </w:rPr>
        <w:t>planned</w:t>
      </w:r>
      <w:r w:rsidRPr="006F67E2">
        <w:rPr>
          <w:rFonts w:asciiTheme="minorHAnsi" w:hAnsiTheme="minorHAnsi"/>
          <w:sz w:val="22"/>
          <w:szCs w:val="22"/>
        </w:rPr>
        <w:t xml:space="preserve"> to take advantage of opportunities and resolve the challenges.</w:t>
      </w:r>
    </w:p>
    <w:p w14:paraId="3D43598A" w14:textId="77777777" w:rsidR="00B801E9" w:rsidRPr="006F67E2" w:rsidRDefault="00B801E9">
      <w:pPr>
        <w:ind w:left="540" w:hanging="540"/>
        <w:jc w:val="both"/>
        <w:rPr>
          <w:rFonts w:asciiTheme="minorHAnsi" w:hAnsiTheme="minorHAnsi"/>
          <w:sz w:val="22"/>
          <w:szCs w:val="22"/>
        </w:rPr>
      </w:pPr>
    </w:p>
    <w:p w14:paraId="5BCEC811" w14:textId="77777777" w:rsidR="00B801E9" w:rsidRPr="006F67E2" w:rsidRDefault="00B801E9" w:rsidP="00B801E9">
      <w:pPr>
        <w:numPr>
          <w:ilvl w:val="0"/>
          <w:numId w:val="4"/>
        </w:numPr>
        <w:jc w:val="both"/>
        <w:rPr>
          <w:rFonts w:asciiTheme="minorHAnsi" w:hAnsiTheme="minorHAnsi"/>
          <w:sz w:val="22"/>
          <w:szCs w:val="22"/>
        </w:rPr>
      </w:pPr>
      <w:r w:rsidRPr="006F67E2">
        <w:rPr>
          <w:rFonts w:asciiTheme="minorHAnsi" w:hAnsiTheme="minorHAnsi"/>
          <w:sz w:val="22"/>
          <w:szCs w:val="22"/>
        </w:rPr>
        <w:t>A discussion of promotion, education, and outreach efforts, and accomplishments</w:t>
      </w:r>
      <w:r>
        <w:rPr>
          <w:rFonts w:asciiTheme="minorHAnsi" w:hAnsiTheme="minorHAnsi"/>
          <w:sz w:val="22"/>
          <w:szCs w:val="22"/>
        </w:rPr>
        <w:t xml:space="preserve"> </w:t>
      </w:r>
      <w:r w:rsidRPr="006F67E2">
        <w:rPr>
          <w:rFonts w:asciiTheme="minorHAnsi" w:hAnsiTheme="minorHAnsi"/>
          <w:sz w:val="22"/>
          <w:szCs w:val="22"/>
        </w:rPr>
        <w:t>for each sector.</w:t>
      </w:r>
    </w:p>
    <w:p w14:paraId="26DE1236" w14:textId="77777777" w:rsidR="00B801E9" w:rsidRPr="006F67E2" w:rsidRDefault="00B801E9">
      <w:pPr>
        <w:ind w:left="540" w:hanging="540"/>
        <w:jc w:val="both"/>
        <w:rPr>
          <w:rFonts w:asciiTheme="minorHAnsi" w:hAnsiTheme="minorHAnsi"/>
          <w:sz w:val="22"/>
          <w:szCs w:val="22"/>
        </w:rPr>
      </w:pPr>
    </w:p>
    <w:p w14:paraId="306D79E2" w14:textId="77777777" w:rsidR="00B801E9" w:rsidRPr="006F67E2" w:rsidRDefault="00B801E9" w:rsidP="00B801E9">
      <w:pPr>
        <w:numPr>
          <w:ilvl w:val="0"/>
          <w:numId w:val="4"/>
        </w:numPr>
        <w:jc w:val="both"/>
        <w:rPr>
          <w:rFonts w:asciiTheme="minorHAnsi" w:hAnsiTheme="minorHAnsi"/>
          <w:sz w:val="22"/>
          <w:szCs w:val="22"/>
        </w:rPr>
      </w:pPr>
      <w:r w:rsidRPr="006F67E2">
        <w:rPr>
          <w:rFonts w:asciiTheme="minorHAnsi" w:hAnsiTheme="minorHAnsi"/>
          <w:sz w:val="22"/>
          <w:szCs w:val="22"/>
        </w:rPr>
        <w:t xml:space="preserve">An inventory of current collection vehicles and other major equipment, including model, year, make, serial or VIN number, assigned vehicle number, mileage (if vehicle), </w:t>
      </w:r>
      <w:r w:rsidR="00A70C89">
        <w:rPr>
          <w:rFonts w:asciiTheme="minorHAnsi" w:hAnsiTheme="minorHAnsi"/>
          <w:sz w:val="22"/>
          <w:szCs w:val="22"/>
        </w:rPr>
        <w:t xml:space="preserve">and </w:t>
      </w:r>
      <w:r w:rsidRPr="006F67E2">
        <w:rPr>
          <w:rFonts w:asciiTheme="minorHAnsi" w:hAnsiTheme="minorHAnsi"/>
          <w:sz w:val="22"/>
          <w:szCs w:val="22"/>
        </w:rPr>
        <w:t>collection sector</w:t>
      </w:r>
      <w:r w:rsidR="00A70C89">
        <w:rPr>
          <w:rFonts w:asciiTheme="minorHAnsi" w:hAnsiTheme="minorHAnsi"/>
          <w:sz w:val="22"/>
          <w:szCs w:val="22"/>
        </w:rPr>
        <w:t>.</w:t>
      </w:r>
    </w:p>
    <w:p w14:paraId="72E9ABE4" w14:textId="77777777" w:rsidR="00B801E9" w:rsidRPr="006F67E2" w:rsidRDefault="00B801E9">
      <w:pPr>
        <w:jc w:val="both"/>
        <w:rPr>
          <w:rFonts w:asciiTheme="minorHAnsi" w:hAnsiTheme="minorHAnsi"/>
          <w:sz w:val="22"/>
          <w:szCs w:val="22"/>
        </w:rPr>
      </w:pPr>
    </w:p>
    <w:p w14:paraId="09742D09" w14:textId="77777777" w:rsidR="00B801E9" w:rsidRDefault="00B801E9" w:rsidP="00B801E9">
      <w:pPr>
        <w:numPr>
          <w:ilvl w:val="0"/>
          <w:numId w:val="4"/>
        </w:numPr>
        <w:jc w:val="both"/>
        <w:rPr>
          <w:rFonts w:asciiTheme="minorHAnsi" w:hAnsiTheme="minorHAnsi"/>
          <w:sz w:val="22"/>
          <w:szCs w:val="22"/>
        </w:rPr>
      </w:pPr>
      <w:r w:rsidRPr="006F67E2">
        <w:rPr>
          <w:rFonts w:asciiTheme="minorHAnsi" w:hAnsiTheme="minorHAnsi"/>
          <w:sz w:val="22"/>
          <w:szCs w:val="22"/>
        </w:rPr>
        <w:t xml:space="preserve">A list of Multifamily Complexes eligible for Recycling and Compostables collection service but not receiving one or both services, with the results of required contacts made </w:t>
      </w:r>
      <w:r w:rsidR="00165654">
        <w:rPr>
          <w:rFonts w:asciiTheme="minorHAnsi" w:hAnsiTheme="minorHAnsi"/>
          <w:sz w:val="22"/>
          <w:szCs w:val="22"/>
        </w:rPr>
        <w:t xml:space="preserve">by Contractor </w:t>
      </w:r>
      <w:r w:rsidRPr="006F67E2">
        <w:rPr>
          <w:rFonts w:asciiTheme="minorHAnsi" w:hAnsiTheme="minorHAnsi"/>
          <w:sz w:val="22"/>
          <w:szCs w:val="22"/>
        </w:rPr>
        <w:t>during the year to promote the Recycling and/or Compostables service to those complexes, including the reason why the Multifamily Complex is not receiving Recycling and/or Compostables service.</w:t>
      </w:r>
    </w:p>
    <w:p w14:paraId="48F078A1" w14:textId="77777777" w:rsidR="00B801E9" w:rsidRDefault="00B801E9" w:rsidP="00B801E9">
      <w:pPr>
        <w:pStyle w:val="ListParagraph"/>
        <w:rPr>
          <w:rFonts w:asciiTheme="minorHAnsi" w:hAnsiTheme="minorHAnsi"/>
          <w:sz w:val="22"/>
          <w:szCs w:val="22"/>
        </w:rPr>
      </w:pPr>
    </w:p>
    <w:p w14:paraId="4783AF49" w14:textId="435EC346" w:rsidR="00B801E9" w:rsidRPr="006D2233" w:rsidRDefault="00B801E9" w:rsidP="00E01FF0">
      <w:pPr>
        <w:numPr>
          <w:ilvl w:val="0"/>
          <w:numId w:val="4"/>
        </w:numPr>
        <w:jc w:val="both"/>
        <w:rPr>
          <w:rFonts w:asciiTheme="minorHAnsi" w:hAnsiTheme="minorHAnsi"/>
          <w:sz w:val="22"/>
          <w:szCs w:val="22"/>
        </w:rPr>
      </w:pPr>
      <w:r w:rsidRPr="006F67E2">
        <w:rPr>
          <w:rFonts w:asciiTheme="minorHAnsi" w:hAnsiTheme="minorHAnsi"/>
          <w:sz w:val="22"/>
          <w:szCs w:val="22"/>
        </w:rPr>
        <w:t xml:space="preserve">A list of </w:t>
      </w:r>
      <w:r>
        <w:rPr>
          <w:rFonts w:asciiTheme="minorHAnsi" w:hAnsiTheme="minorHAnsi"/>
          <w:sz w:val="22"/>
          <w:szCs w:val="22"/>
        </w:rPr>
        <w:t>Commercial Customers</w:t>
      </w:r>
      <w:r w:rsidRPr="006F67E2">
        <w:rPr>
          <w:rFonts w:asciiTheme="minorHAnsi" w:hAnsiTheme="minorHAnsi"/>
          <w:sz w:val="22"/>
          <w:szCs w:val="22"/>
        </w:rPr>
        <w:t xml:space="preserve"> eligible for Recycling and Compostables collection service but not receiving one or both services, with the results of required contacts made</w:t>
      </w:r>
      <w:r w:rsidR="00165654">
        <w:rPr>
          <w:rFonts w:asciiTheme="minorHAnsi" w:hAnsiTheme="minorHAnsi"/>
          <w:sz w:val="22"/>
          <w:szCs w:val="22"/>
        </w:rPr>
        <w:t xml:space="preserve"> by Contractor</w:t>
      </w:r>
      <w:r w:rsidRPr="006F67E2">
        <w:rPr>
          <w:rFonts w:asciiTheme="minorHAnsi" w:hAnsiTheme="minorHAnsi"/>
          <w:sz w:val="22"/>
          <w:szCs w:val="22"/>
        </w:rPr>
        <w:t xml:space="preserve"> during the year to promote the Recycling and/or Compostables service to those </w:t>
      </w:r>
      <w:r>
        <w:rPr>
          <w:rFonts w:asciiTheme="minorHAnsi" w:hAnsiTheme="minorHAnsi"/>
          <w:sz w:val="22"/>
          <w:szCs w:val="22"/>
        </w:rPr>
        <w:t>sites</w:t>
      </w:r>
      <w:r w:rsidRPr="006F67E2">
        <w:rPr>
          <w:rFonts w:asciiTheme="minorHAnsi" w:hAnsiTheme="minorHAnsi"/>
          <w:sz w:val="22"/>
          <w:szCs w:val="22"/>
        </w:rPr>
        <w:t xml:space="preserve">, including the reason why the </w:t>
      </w:r>
      <w:r>
        <w:rPr>
          <w:rFonts w:asciiTheme="minorHAnsi" w:hAnsiTheme="minorHAnsi"/>
          <w:sz w:val="22"/>
          <w:szCs w:val="22"/>
        </w:rPr>
        <w:t>Commercial Customer</w:t>
      </w:r>
      <w:r w:rsidRPr="006F67E2">
        <w:rPr>
          <w:rFonts w:asciiTheme="minorHAnsi" w:hAnsiTheme="minorHAnsi"/>
          <w:sz w:val="22"/>
          <w:szCs w:val="22"/>
        </w:rPr>
        <w:t xml:space="preserve"> is not receiving Recycling and/or Compostables service</w:t>
      </w:r>
      <w:r>
        <w:rPr>
          <w:rFonts w:asciiTheme="minorHAnsi" w:hAnsiTheme="minorHAnsi"/>
          <w:sz w:val="22"/>
          <w:szCs w:val="22"/>
        </w:rPr>
        <w:t>.</w:t>
      </w:r>
    </w:p>
    <w:p w14:paraId="6B3B399E" w14:textId="77777777" w:rsidR="00B801E9" w:rsidRPr="006F67E2" w:rsidRDefault="00B801E9">
      <w:pPr>
        <w:jc w:val="both"/>
        <w:rPr>
          <w:rFonts w:asciiTheme="minorHAnsi" w:hAnsiTheme="minorHAnsi"/>
          <w:sz w:val="22"/>
          <w:szCs w:val="22"/>
        </w:rPr>
      </w:pPr>
    </w:p>
    <w:p w14:paraId="5A1E4740" w14:textId="77777777" w:rsidR="00B801E9" w:rsidRDefault="00B801E9" w:rsidP="00B801E9">
      <w:pPr>
        <w:numPr>
          <w:ilvl w:val="0"/>
          <w:numId w:val="4"/>
        </w:numPr>
        <w:jc w:val="both"/>
        <w:rPr>
          <w:rFonts w:asciiTheme="minorHAnsi" w:hAnsiTheme="minorHAnsi"/>
          <w:sz w:val="22"/>
          <w:szCs w:val="22"/>
        </w:rPr>
      </w:pPr>
      <w:r w:rsidRPr="006F67E2">
        <w:rPr>
          <w:rFonts w:asciiTheme="minorHAnsi" w:hAnsiTheme="minorHAnsi"/>
          <w:sz w:val="22"/>
          <w:szCs w:val="22"/>
        </w:rPr>
        <w:t xml:space="preserve">A summary of the monthly logs of Customer requests, complaints, inquiries, site visits, and resolutions or results, as required in Section </w:t>
      </w:r>
      <w:r>
        <w:rPr>
          <w:rFonts w:asciiTheme="minorHAnsi" w:hAnsiTheme="minorHAnsi"/>
          <w:sz w:val="22"/>
          <w:szCs w:val="22"/>
        </w:rPr>
        <w:t>4</w:t>
      </w:r>
      <w:r w:rsidRPr="006F67E2">
        <w:rPr>
          <w:rFonts w:asciiTheme="minorHAnsi" w:hAnsiTheme="minorHAnsi"/>
          <w:sz w:val="22"/>
          <w:szCs w:val="22"/>
        </w:rPr>
        <w:t>.3.4.1. The summary shall organize Customer requests, complaints, inquiries, and site visits by category (e.g., missed pickups, improper set-ups).</w:t>
      </w:r>
    </w:p>
    <w:p w14:paraId="56A04EF8" w14:textId="77777777" w:rsidR="00B801E9" w:rsidRDefault="00B801E9" w:rsidP="00B801E9">
      <w:pPr>
        <w:pStyle w:val="ListParagraph"/>
        <w:rPr>
          <w:rFonts w:asciiTheme="minorHAnsi" w:hAnsiTheme="minorHAnsi"/>
          <w:sz w:val="22"/>
          <w:szCs w:val="22"/>
        </w:rPr>
      </w:pPr>
    </w:p>
    <w:p w14:paraId="5F026F70" w14:textId="77777777" w:rsidR="0095070B" w:rsidRPr="006F67E2" w:rsidRDefault="00B801E9" w:rsidP="00B801E9">
      <w:pPr>
        <w:jc w:val="both"/>
        <w:rPr>
          <w:rFonts w:asciiTheme="minorHAnsi" w:hAnsiTheme="minorHAnsi"/>
          <w:sz w:val="22"/>
          <w:szCs w:val="22"/>
        </w:rPr>
      </w:pPr>
      <w:r>
        <w:rPr>
          <w:rFonts w:asciiTheme="minorHAnsi" w:hAnsiTheme="minorHAnsi"/>
          <w:sz w:val="22"/>
          <w:szCs w:val="22"/>
        </w:rPr>
        <w:t>The annual report shall be specific to the City’s operations, written in a format appropriate for contract management and shall not be a generalized listing of Contractor activities in the region or elsewhere.</w:t>
      </w:r>
    </w:p>
    <w:p w14:paraId="7B79F260" w14:textId="77777777" w:rsidR="00B801E9" w:rsidRPr="006F67E2" w:rsidRDefault="00B801E9">
      <w:pPr>
        <w:jc w:val="both"/>
        <w:rPr>
          <w:rFonts w:asciiTheme="minorHAnsi" w:hAnsiTheme="minorHAnsi"/>
          <w:sz w:val="22"/>
          <w:szCs w:val="22"/>
        </w:rPr>
      </w:pPr>
    </w:p>
    <w:p w14:paraId="10545326" w14:textId="77777777" w:rsidR="00B801E9" w:rsidRPr="006F67E2" w:rsidRDefault="00B801E9">
      <w:pPr>
        <w:pStyle w:val="Heading4"/>
        <w:keepNext/>
        <w:rPr>
          <w:rFonts w:asciiTheme="minorHAnsi" w:hAnsiTheme="minorHAnsi"/>
          <w:b/>
          <w:sz w:val="22"/>
          <w:szCs w:val="22"/>
        </w:rPr>
      </w:pPr>
      <w:bookmarkStart w:id="577" w:name="_Toc489779059"/>
      <w:bookmarkStart w:id="578" w:name="_Toc490573401"/>
      <w:bookmarkStart w:id="579" w:name="_Toc490905768"/>
      <w:bookmarkStart w:id="580" w:name="_Toc500035637"/>
      <w:bookmarkStart w:id="581" w:name="_Toc54594857"/>
      <w:bookmarkStart w:id="582" w:name="_Toc348277932"/>
      <w:bookmarkStart w:id="583" w:name="_Toc405205756"/>
      <w:r>
        <w:rPr>
          <w:rFonts w:asciiTheme="minorHAnsi" w:hAnsiTheme="minorHAnsi"/>
          <w:b/>
          <w:sz w:val="22"/>
          <w:szCs w:val="22"/>
        </w:rPr>
        <w:t>4</w:t>
      </w:r>
      <w:r w:rsidRPr="006F67E2">
        <w:rPr>
          <w:rFonts w:asciiTheme="minorHAnsi" w:hAnsiTheme="minorHAnsi"/>
          <w:b/>
          <w:sz w:val="22"/>
          <w:szCs w:val="22"/>
        </w:rPr>
        <w:t>.3.4.3 Ad Hoc Reports</w:t>
      </w:r>
      <w:bookmarkEnd w:id="577"/>
      <w:bookmarkEnd w:id="578"/>
      <w:bookmarkEnd w:id="579"/>
      <w:bookmarkEnd w:id="580"/>
      <w:bookmarkEnd w:id="581"/>
      <w:bookmarkEnd w:id="582"/>
      <w:bookmarkEnd w:id="583"/>
      <w:r>
        <w:rPr>
          <w:rFonts w:asciiTheme="minorHAnsi" w:hAnsiTheme="minorHAnsi"/>
          <w:b/>
          <w:sz w:val="22"/>
          <w:szCs w:val="22"/>
        </w:rPr>
        <w:fldChar w:fldCharType="begin"/>
      </w:r>
      <w:r w:rsidRPr="006F67E2">
        <w:rPr>
          <w:rFonts w:asciiTheme="minorHAnsi" w:hAnsiTheme="minorHAnsi"/>
          <w:b/>
          <w:sz w:val="22"/>
          <w:szCs w:val="22"/>
        </w:rPr>
        <w:instrText>tc "2.3.4.3 Ad Hoc Reports" \l 4</w:instrText>
      </w:r>
      <w:r>
        <w:rPr>
          <w:rFonts w:asciiTheme="minorHAnsi" w:hAnsiTheme="minorHAnsi"/>
          <w:b/>
          <w:sz w:val="22"/>
          <w:szCs w:val="22"/>
        </w:rPr>
        <w:fldChar w:fldCharType="end"/>
      </w:r>
    </w:p>
    <w:p w14:paraId="0E069F77" w14:textId="77777777" w:rsidR="00B801E9" w:rsidRPr="006F67E2" w:rsidRDefault="00B801E9">
      <w:pPr>
        <w:keepNext/>
        <w:jc w:val="both"/>
        <w:rPr>
          <w:rFonts w:asciiTheme="minorHAnsi" w:hAnsiTheme="minorHAnsi"/>
          <w:sz w:val="22"/>
          <w:szCs w:val="22"/>
        </w:rPr>
      </w:pPr>
    </w:p>
    <w:p w14:paraId="2F2056B9" w14:textId="2DD5B43B" w:rsidR="00B801E9" w:rsidRPr="006F67E2" w:rsidRDefault="00B801E9" w:rsidP="00B801E9">
      <w:pPr>
        <w:keepNext/>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may request </w:t>
      </w:r>
      <w:r w:rsidR="001905EC">
        <w:rPr>
          <w:rFonts w:asciiTheme="minorHAnsi" w:hAnsiTheme="minorHAnsi"/>
          <w:sz w:val="22"/>
          <w:szCs w:val="22"/>
        </w:rPr>
        <w:t xml:space="preserve">and receive </w:t>
      </w:r>
      <w:r w:rsidRPr="006F67E2">
        <w:rPr>
          <w:rFonts w:asciiTheme="minorHAnsi" w:hAnsiTheme="minorHAnsi"/>
          <w:sz w:val="22"/>
          <w:szCs w:val="22"/>
        </w:rPr>
        <w:t xml:space="preserve">from the Contractor up to </w:t>
      </w:r>
      <w:r w:rsidR="00143CA6">
        <w:rPr>
          <w:rFonts w:asciiTheme="minorHAnsi" w:hAnsiTheme="minorHAnsi"/>
          <w:sz w:val="22"/>
          <w:szCs w:val="22"/>
        </w:rPr>
        <w:t>twelve</w:t>
      </w:r>
      <w:r w:rsidR="00143CA6" w:rsidRPr="006F67E2">
        <w:rPr>
          <w:rFonts w:asciiTheme="minorHAnsi" w:hAnsiTheme="minorHAnsi"/>
          <w:sz w:val="22"/>
          <w:szCs w:val="22"/>
        </w:rPr>
        <w:t xml:space="preserve"> </w:t>
      </w:r>
      <w:r w:rsidRPr="006F67E2">
        <w:rPr>
          <w:rFonts w:asciiTheme="minorHAnsi" w:hAnsiTheme="minorHAnsi"/>
          <w:sz w:val="22"/>
          <w:szCs w:val="22"/>
        </w:rPr>
        <w:t>(</w:t>
      </w:r>
      <w:r w:rsidR="00143CA6">
        <w:rPr>
          <w:rFonts w:asciiTheme="minorHAnsi" w:hAnsiTheme="minorHAnsi"/>
          <w:sz w:val="22"/>
          <w:szCs w:val="22"/>
        </w:rPr>
        <w:t>12</w:t>
      </w:r>
      <w:r w:rsidRPr="006F67E2">
        <w:rPr>
          <w:rFonts w:asciiTheme="minorHAnsi" w:hAnsiTheme="minorHAnsi"/>
          <w:sz w:val="22"/>
          <w:szCs w:val="22"/>
        </w:rPr>
        <w:t>) ad</w:t>
      </w:r>
      <w:r w:rsidR="009E6E4A">
        <w:rPr>
          <w:rFonts w:asciiTheme="minorHAnsi" w:hAnsiTheme="minorHAnsi"/>
          <w:sz w:val="22"/>
          <w:szCs w:val="22"/>
        </w:rPr>
        <w:t xml:space="preserve"> </w:t>
      </w:r>
      <w:r w:rsidRPr="006F67E2">
        <w:rPr>
          <w:rFonts w:asciiTheme="minorHAnsi" w:hAnsiTheme="minorHAnsi"/>
          <w:sz w:val="22"/>
          <w:szCs w:val="22"/>
        </w:rPr>
        <w:t xml:space="preserve">hoc reports each year, at no additional cost to </w:t>
      </w:r>
      <w:r>
        <w:rPr>
          <w:rFonts w:asciiTheme="minorHAnsi" w:hAnsiTheme="minorHAnsi"/>
          <w:sz w:val="22"/>
          <w:szCs w:val="22"/>
        </w:rPr>
        <w:t>the City</w:t>
      </w:r>
      <w:r w:rsidRPr="006F67E2">
        <w:rPr>
          <w:rFonts w:asciiTheme="minorHAnsi" w:hAnsiTheme="minorHAnsi"/>
          <w:sz w:val="22"/>
          <w:szCs w:val="22"/>
        </w:rPr>
        <w:t xml:space="preserve">. These reports may include </w:t>
      </w:r>
      <w:r>
        <w:rPr>
          <w:rFonts w:asciiTheme="minorHAnsi" w:hAnsiTheme="minorHAnsi"/>
          <w:sz w:val="22"/>
          <w:szCs w:val="22"/>
        </w:rPr>
        <w:t>c</w:t>
      </w:r>
      <w:r w:rsidRPr="006F67E2">
        <w:rPr>
          <w:rFonts w:asciiTheme="minorHAnsi" w:hAnsiTheme="minorHAnsi"/>
          <w:sz w:val="22"/>
          <w:szCs w:val="22"/>
        </w:rPr>
        <w:t xml:space="preserve">ustomer service database tabulations to identify specific service level or participation patterns or other similar information. Reports shall be provided in </w:t>
      </w:r>
      <w:r>
        <w:rPr>
          <w:rFonts w:asciiTheme="minorHAnsi" w:hAnsiTheme="minorHAnsi"/>
          <w:sz w:val="22"/>
          <w:szCs w:val="22"/>
        </w:rPr>
        <w:t>a City</w:t>
      </w:r>
      <w:r w:rsidRPr="006F67E2">
        <w:rPr>
          <w:rFonts w:asciiTheme="minorHAnsi" w:hAnsiTheme="minorHAnsi"/>
          <w:sz w:val="22"/>
          <w:szCs w:val="22"/>
        </w:rPr>
        <w:t xml:space="preserve">-defined format and </w:t>
      </w:r>
      <w:r>
        <w:rPr>
          <w:rFonts w:asciiTheme="minorHAnsi" w:hAnsiTheme="minorHAnsi"/>
          <w:sz w:val="22"/>
          <w:szCs w:val="22"/>
        </w:rPr>
        <w:t xml:space="preserve">with Microsoft </w:t>
      </w:r>
      <w:r w:rsidRPr="006F67E2">
        <w:rPr>
          <w:rFonts w:asciiTheme="minorHAnsi" w:hAnsiTheme="minorHAnsi"/>
          <w:sz w:val="22"/>
          <w:szCs w:val="22"/>
        </w:rPr>
        <w:t xml:space="preserve">software </w:t>
      </w:r>
      <w:r w:rsidR="00EE109E">
        <w:rPr>
          <w:rFonts w:asciiTheme="minorHAnsi" w:hAnsiTheme="minorHAnsi"/>
          <w:sz w:val="22"/>
          <w:szCs w:val="22"/>
        </w:rPr>
        <w:t xml:space="preserve">(or other City-approved software) </w:t>
      </w:r>
      <w:r w:rsidRPr="006F67E2">
        <w:rPr>
          <w:rFonts w:asciiTheme="minorHAnsi" w:hAnsiTheme="minorHAnsi"/>
          <w:sz w:val="22"/>
          <w:szCs w:val="22"/>
        </w:rPr>
        <w:t xml:space="preserve">compatibility. These reports shall not require the Contractor to expend more than </w:t>
      </w:r>
      <w:r>
        <w:rPr>
          <w:rFonts w:asciiTheme="minorHAnsi" w:hAnsiTheme="minorHAnsi"/>
          <w:sz w:val="22"/>
          <w:szCs w:val="22"/>
        </w:rPr>
        <w:t>one hundred (100)</w:t>
      </w:r>
      <w:r w:rsidRPr="006F67E2">
        <w:rPr>
          <w:rFonts w:asciiTheme="minorHAnsi" w:hAnsiTheme="minorHAnsi"/>
          <w:sz w:val="22"/>
          <w:szCs w:val="22"/>
        </w:rPr>
        <w:t xml:space="preserve"> staff hours per year to complete.</w:t>
      </w:r>
      <w:r w:rsidR="00143CA6">
        <w:rPr>
          <w:rFonts w:asciiTheme="minorHAnsi" w:hAnsiTheme="minorHAnsi"/>
          <w:sz w:val="22"/>
          <w:szCs w:val="22"/>
        </w:rPr>
        <w:t xml:space="preserve"> Contractor shall </w:t>
      </w:r>
      <w:r w:rsidR="009E6E4A">
        <w:rPr>
          <w:rFonts w:asciiTheme="minorHAnsi" w:hAnsiTheme="minorHAnsi"/>
          <w:sz w:val="22"/>
          <w:szCs w:val="22"/>
        </w:rPr>
        <w:t>respond</w:t>
      </w:r>
      <w:r w:rsidR="00143CA6">
        <w:rPr>
          <w:rFonts w:asciiTheme="minorHAnsi" w:hAnsiTheme="minorHAnsi"/>
          <w:sz w:val="22"/>
          <w:szCs w:val="22"/>
        </w:rPr>
        <w:t xml:space="preserve"> to Ad Hoc Report requests within five working days.</w:t>
      </w:r>
    </w:p>
    <w:p w14:paraId="06ABBD6B" w14:textId="77777777" w:rsidR="00B801E9" w:rsidRPr="006F67E2" w:rsidRDefault="00B801E9">
      <w:pPr>
        <w:jc w:val="both"/>
        <w:rPr>
          <w:rFonts w:asciiTheme="minorHAnsi" w:hAnsiTheme="minorHAnsi"/>
          <w:sz w:val="22"/>
          <w:szCs w:val="22"/>
        </w:rPr>
      </w:pPr>
    </w:p>
    <w:p w14:paraId="058E6CEB" w14:textId="77777777" w:rsidR="00B801E9" w:rsidRPr="006F67E2" w:rsidRDefault="00B801E9" w:rsidP="00B801E9">
      <w:pPr>
        <w:pStyle w:val="Heading4"/>
        <w:keepNext/>
        <w:rPr>
          <w:rFonts w:asciiTheme="minorHAnsi" w:hAnsiTheme="minorHAnsi"/>
          <w:b/>
          <w:sz w:val="22"/>
          <w:szCs w:val="22"/>
        </w:rPr>
      </w:pPr>
      <w:bookmarkStart w:id="584" w:name="_Toc348277933"/>
      <w:bookmarkStart w:id="585" w:name="_Toc405205757"/>
      <w:r>
        <w:rPr>
          <w:rFonts w:asciiTheme="minorHAnsi" w:hAnsiTheme="minorHAnsi"/>
          <w:b/>
          <w:sz w:val="22"/>
          <w:szCs w:val="22"/>
        </w:rPr>
        <w:t>4</w:t>
      </w:r>
      <w:r w:rsidRPr="006F67E2">
        <w:rPr>
          <w:rFonts w:asciiTheme="minorHAnsi" w:hAnsiTheme="minorHAnsi"/>
          <w:b/>
          <w:sz w:val="22"/>
          <w:szCs w:val="22"/>
        </w:rPr>
        <w:t>.3.4.4 Other Reports</w:t>
      </w:r>
      <w:bookmarkEnd w:id="584"/>
      <w:bookmarkEnd w:id="585"/>
      <w:r>
        <w:rPr>
          <w:rFonts w:asciiTheme="minorHAnsi" w:hAnsiTheme="minorHAnsi"/>
          <w:b/>
          <w:sz w:val="22"/>
          <w:szCs w:val="22"/>
        </w:rPr>
        <w:fldChar w:fldCharType="begin"/>
      </w:r>
      <w:r w:rsidRPr="006F67E2">
        <w:rPr>
          <w:rFonts w:asciiTheme="minorHAnsi" w:hAnsiTheme="minorHAnsi"/>
          <w:b/>
          <w:sz w:val="22"/>
          <w:szCs w:val="22"/>
        </w:rPr>
        <w:instrText>tc "2.3.4.3 Ad Hoc Reports" \l 4</w:instrText>
      </w:r>
      <w:r>
        <w:rPr>
          <w:rFonts w:asciiTheme="minorHAnsi" w:hAnsiTheme="minorHAnsi"/>
          <w:b/>
          <w:sz w:val="22"/>
          <w:szCs w:val="22"/>
        </w:rPr>
        <w:fldChar w:fldCharType="end"/>
      </w:r>
    </w:p>
    <w:p w14:paraId="43F52BF1" w14:textId="77777777" w:rsidR="00B801E9" w:rsidRPr="006F67E2" w:rsidRDefault="00B801E9" w:rsidP="00B801E9">
      <w:pPr>
        <w:keepNext/>
        <w:jc w:val="both"/>
        <w:rPr>
          <w:rFonts w:asciiTheme="minorHAnsi" w:hAnsiTheme="minorHAnsi"/>
          <w:sz w:val="22"/>
          <w:szCs w:val="22"/>
        </w:rPr>
      </w:pPr>
    </w:p>
    <w:p w14:paraId="2FA39BB6" w14:textId="77777777" w:rsidR="00B801E9" w:rsidRPr="006F67E2" w:rsidRDefault="00B801E9" w:rsidP="00B801E9">
      <w:pPr>
        <w:keepNext/>
        <w:jc w:val="both"/>
        <w:rPr>
          <w:rFonts w:asciiTheme="minorHAnsi" w:hAnsiTheme="minorHAnsi"/>
          <w:sz w:val="22"/>
          <w:szCs w:val="22"/>
        </w:rPr>
      </w:pPr>
      <w:r w:rsidRPr="006F67E2">
        <w:rPr>
          <w:rFonts w:asciiTheme="minorHAnsi" w:hAnsiTheme="minorHAnsi"/>
          <w:sz w:val="22"/>
          <w:szCs w:val="22"/>
        </w:rPr>
        <w:t xml:space="preserve">If requested by </w:t>
      </w:r>
      <w:r>
        <w:rPr>
          <w:rFonts w:asciiTheme="minorHAnsi" w:hAnsiTheme="minorHAnsi"/>
          <w:sz w:val="22"/>
          <w:szCs w:val="22"/>
        </w:rPr>
        <w:t>the City</w:t>
      </w:r>
      <w:r w:rsidRPr="006F67E2">
        <w:rPr>
          <w:rFonts w:asciiTheme="minorHAnsi" w:hAnsiTheme="minorHAnsi"/>
          <w:sz w:val="22"/>
          <w:szCs w:val="22"/>
        </w:rPr>
        <w:t xml:space="preserve">, the Contractor shall provide daily route information for all service sectors and collection streams for the purpose of evaluating potential collection system changes during the </w:t>
      </w:r>
      <w:r>
        <w:rPr>
          <w:rFonts w:asciiTheme="minorHAnsi" w:hAnsiTheme="minorHAnsi"/>
          <w:sz w:val="22"/>
          <w:szCs w:val="22"/>
        </w:rPr>
        <w:t>T</w:t>
      </w:r>
      <w:r w:rsidRPr="006F67E2">
        <w:rPr>
          <w:rFonts w:asciiTheme="minorHAnsi" w:hAnsiTheme="minorHAnsi"/>
          <w:sz w:val="22"/>
          <w:szCs w:val="22"/>
        </w:rPr>
        <w:t>erm of the Contract.</w:t>
      </w:r>
    </w:p>
    <w:p w14:paraId="329962D2" w14:textId="77777777" w:rsidR="00B801E9" w:rsidRPr="006F67E2" w:rsidRDefault="00B801E9">
      <w:pPr>
        <w:rPr>
          <w:rFonts w:asciiTheme="minorHAnsi" w:hAnsiTheme="minorHAnsi"/>
          <w:sz w:val="22"/>
          <w:szCs w:val="22"/>
        </w:rPr>
      </w:pPr>
      <w:bookmarkStart w:id="586" w:name="_Toc489779060"/>
      <w:bookmarkStart w:id="587" w:name="_Toc490573402"/>
      <w:bookmarkStart w:id="588" w:name="_Toc490905769"/>
      <w:bookmarkStart w:id="589" w:name="_Toc500035638"/>
    </w:p>
    <w:p w14:paraId="4170D3A0" w14:textId="77777777" w:rsidR="00B801E9" w:rsidRPr="006F67E2" w:rsidRDefault="00B801E9">
      <w:pPr>
        <w:pStyle w:val="Heading3"/>
        <w:spacing w:before="0" w:after="0"/>
        <w:rPr>
          <w:rFonts w:asciiTheme="minorHAnsi" w:hAnsiTheme="minorHAnsi"/>
          <w:sz w:val="22"/>
          <w:szCs w:val="22"/>
        </w:rPr>
      </w:pPr>
      <w:bookmarkStart w:id="590" w:name="_Toc54594858"/>
      <w:bookmarkStart w:id="591" w:name="_Toc348277934"/>
      <w:bookmarkStart w:id="592" w:name="_Toc405205758"/>
      <w:r>
        <w:rPr>
          <w:rFonts w:asciiTheme="minorHAnsi" w:hAnsiTheme="minorHAnsi"/>
          <w:sz w:val="22"/>
          <w:szCs w:val="22"/>
        </w:rPr>
        <w:t>4</w:t>
      </w:r>
      <w:r w:rsidRPr="006F67E2">
        <w:rPr>
          <w:rFonts w:asciiTheme="minorHAnsi" w:hAnsiTheme="minorHAnsi"/>
          <w:sz w:val="22"/>
          <w:szCs w:val="22"/>
        </w:rPr>
        <w:t>.3.5 Promotion and Education</w:t>
      </w:r>
      <w:bookmarkEnd w:id="586"/>
      <w:bookmarkEnd w:id="587"/>
      <w:bookmarkEnd w:id="588"/>
      <w:bookmarkEnd w:id="589"/>
      <w:bookmarkEnd w:id="590"/>
      <w:bookmarkEnd w:id="591"/>
      <w:bookmarkEnd w:id="592"/>
      <w:r w:rsidR="00867B90">
        <w:rPr>
          <w:rFonts w:asciiTheme="minorHAnsi" w:hAnsiTheme="minorHAnsi"/>
          <w:sz w:val="22"/>
          <w:szCs w:val="22"/>
        </w:rPr>
        <w:t xml:space="preserve"> </w:t>
      </w:r>
      <w:r>
        <w:rPr>
          <w:rFonts w:asciiTheme="minorHAnsi" w:hAnsiTheme="minorHAnsi"/>
          <w:sz w:val="22"/>
          <w:szCs w:val="22"/>
        </w:rPr>
        <w:fldChar w:fldCharType="begin"/>
      </w:r>
      <w:r w:rsidRPr="006F67E2">
        <w:rPr>
          <w:rFonts w:asciiTheme="minorHAnsi" w:hAnsiTheme="minorHAnsi"/>
          <w:sz w:val="22"/>
          <w:szCs w:val="22"/>
        </w:rPr>
        <w:instrText>tc "2.3.5 Promotion and Education" \l 3</w:instrText>
      </w:r>
      <w:r>
        <w:rPr>
          <w:rFonts w:asciiTheme="minorHAnsi" w:hAnsiTheme="minorHAnsi"/>
          <w:sz w:val="22"/>
          <w:szCs w:val="22"/>
        </w:rPr>
        <w:fldChar w:fldCharType="end"/>
      </w:r>
    </w:p>
    <w:p w14:paraId="207389F4" w14:textId="77777777" w:rsidR="00B801E9" w:rsidRPr="006F67E2" w:rsidRDefault="00B801E9">
      <w:pPr>
        <w:jc w:val="both"/>
        <w:rPr>
          <w:rFonts w:asciiTheme="minorHAnsi" w:hAnsiTheme="minorHAnsi"/>
          <w:sz w:val="22"/>
          <w:szCs w:val="22"/>
        </w:rPr>
      </w:pPr>
    </w:p>
    <w:p w14:paraId="0B800D8A" w14:textId="7A700A08" w:rsidR="004E259E" w:rsidRDefault="00B801E9" w:rsidP="004E259E">
      <w:pPr>
        <w:jc w:val="both"/>
        <w:rPr>
          <w:rFonts w:asciiTheme="minorHAnsi" w:hAnsiTheme="minorHAnsi"/>
          <w:sz w:val="22"/>
          <w:szCs w:val="22"/>
        </w:rPr>
      </w:pPr>
      <w:r w:rsidRPr="006F67E2">
        <w:rPr>
          <w:rFonts w:asciiTheme="minorHAnsi" w:hAnsiTheme="minorHAnsi"/>
          <w:sz w:val="22"/>
          <w:szCs w:val="22"/>
        </w:rPr>
        <w:t xml:space="preserve">The Contractor, at its own cost and at the direction of </w:t>
      </w:r>
      <w:r>
        <w:rPr>
          <w:rFonts w:asciiTheme="minorHAnsi" w:hAnsiTheme="minorHAnsi"/>
          <w:sz w:val="22"/>
          <w:szCs w:val="22"/>
        </w:rPr>
        <w:t>the City</w:t>
      </w:r>
      <w:r w:rsidRPr="006F67E2">
        <w:rPr>
          <w:rFonts w:asciiTheme="minorHAnsi" w:hAnsiTheme="minorHAnsi"/>
          <w:sz w:val="22"/>
          <w:szCs w:val="22"/>
        </w:rPr>
        <w:t xml:space="preserve">, shall have primary responsibility for developing, designing, executing, and distributing public promotion, education, and outreach programs. The Contractor shall also have primary responsibility for Customer recruitment, providing annual service-oriented information and outreach to Customers, distributing </w:t>
      </w:r>
      <w:r>
        <w:rPr>
          <w:rFonts w:asciiTheme="minorHAnsi" w:hAnsiTheme="minorHAnsi"/>
          <w:sz w:val="22"/>
          <w:szCs w:val="22"/>
        </w:rPr>
        <w:t>City</w:t>
      </w:r>
      <w:r w:rsidRPr="006F67E2">
        <w:rPr>
          <w:rFonts w:asciiTheme="minorHAnsi" w:hAnsiTheme="minorHAnsi"/>
          <w:sz w:val="22"/>
          <w:szCs w:val="22"/>
        </w:rPr>
        <w:t xml:space="preserve">-developed promotional and educational pieces at </w:t>
      </w:r>
      <w:r>
        <w:rPr>
          <w:rFonts w:asciiTheme="minorHAnsi" w:hAnsiTheme="minorHAnsi"/>
          <w:sz w:val="22"/>
          <w:szCs w:val="22"/>
        </w:rPr>
        <w:t>the City</w:t>
      </w:r>
      <w:r w:rsidRPr="006F67E2">
        <w:rPr>
          <w:rFonts w:asciiTheme="minorHAnsi" w:hAnsiTheme="minorHAnsi"/>
          <w:sz w:val="22"/>
          <w:szCs w:val="22"/>
        </w:rPr>
        <w:t xml:space="preserve">’s direction, and implementing on-going recycling promotion, education, and outreach programs at the direction of </w:t>
      </w:r>
      <w:r>
        <w:rPr>
          <w:rFonts w:asciiTheme="minorHAnsi" w:hAnsiTheme="minorHAnsi"/>
          <w:sz w:val="22"/>
          <w:szCs w:val="22"/>
        </w:rPr>
        <w:t>the City</w:t>
      </w:r>
      <w:r w:rsidRPr="006F67E2">
        <w:rPr>
          <w:rFonts w:asciiTheme="minorHAnsi" w:hAnsiTheme="minorHAnsi"/>
          <w:sz w:val="22"/>
          <w:szCs w:val="22"/>
        </w:rPr>
        <w:t>.</w:t>
      </w:r>
      <w:r>
        <w:rPr>
          <w:rFonts w:asciiTheme="minorHAnsi" w:hAnsiTheme="minorHAnsi"/>
          <w:sz w:val="22"/>
          <w:szCs w:val="22"/>
        </w:rPr>
        <w:t xml:space="preserve">  </w:t>
      </w:r>
      <w:r w:rsidR="004E259E" w:rsidRPr="00E76B12">
        <w:rPr>
          <w:rFonts w:asciiTheme="minorHAnsi" w:hAnsiTheme="minorHAnsi"/>
          <w:sz w:val="22"/>
          <w:szCs w:val="22"/>
        </w:rPr>
        <w:t xml:space="preserve">The Contractor shall </w:t>
      </w:r>
      <w:r w:rsidR="004E259E">
        <w:rPr>
          <w:rFonts w:asciiTheme="minorHAnsi" w:hAnsiTheme="minorHAnsi"/>
          <w:sz w:val="22"/>
          <w:szCs w:val="22"/>
        </w:rPr>
        <w:t xml:space="preserve">also </w:t>
      </w:r>
      <w:r w:rsidR="004E259E" w:rsidRPr="00E76B12">
        <w:rPr>
          <w:rFonts w:asciiTheme="minorHAnsi" w:hAnsiTheme="minorHAnsi"/>
          <w:sz w:val="22"/>
          <w:szCs w:val="22"/>
        </w:rPr>
        <w:t>coordinate and work cooperatively with City staff and/or consultants</w:t>
      </w:r>
      <w:r w:rsidR="004E259E">
        <w:rPr>
          <w:rFonts w:asciiTheme="minorHAnsi" w:hAnsiTheme="minorHAnsi"/>
          <w:sz w:val="22"/>
          <w:szCs w:val="22"/>
        </w:rPr>
        <w:t xml:space="preserve"> </w:t>
      </w:r>
      <w:r w:rsidR="004E259E" w:rsidRPr="00E76B12">
        <w:rPr>
          <w:rFonts w:asciiTheme="minorHAnsi" w:hAnsiTheme="minorHAnsi"/>
          <w:sz w:val="22"/>
          <w:szCs w:val="22"/>
        </w:rPr>
        <w:t>hired to conduct outreach and education, and</w:t>
      </w:r>
      <w:r w:rsidR="004E259E">
        <w:rPr>
          <w:rFonts w:asciiTheme="minorHAnsi" w:hAnsiTheme="minorHAnsi"/>
          <w:sz w:val="22"/>
          <w:szCs w:val="22"/>
        </w:rPr>
        <w:t xml:space="preserve"> otherwise</w:t>
      </w:r>
      <w:r w:rsidR="004E259E" w:rsidRPr="00E76B12">
        <w:rPr>
          <w:rFonts w:asciiTheme="minorHAnsi" w:hAnsiTheme="minorHAnsi"/>
          <w:sz w:val="22"/>
          <w:szCs w:val="22"/>
        </w:rPr>
        <w:t xml:space="preserve"> provide technical assistance.</w:t>
      </w:r>
      <w:r w:rsidR="004E259E">
        <w:rPr>
          <w:rFonts w:asciiTheme="minorHAnsi" w:hAnsiTheme="minorHAnsi"/>
          <w:sz w:val="22"/>
          <w:szCs w:val="22"/>
        </w:rPr>
        <w:t xml:space="preserve">  </w:t>
      </w:r>
    </w:p>
    <w:p w14:paraId="4A942DF1" w14:textId="373DC380" w:rsidR="00C001C5" w:rsidRDefault="00C001C5" w:rsidP="00B801E9">
      <w:pPr>
        <w:jc w:val="both"/>
        <w:rPr>
          <w:rFonts w:asciiTheme="minorHAnsi" w:hAnsiTheme="minorHAnsi"/>
          <w:sz w:val="22"/>
          <w:szCs w:val="22"/>
        </w:rPr>
      </w:pPr>
    </w:p>
    <w:p w14:paraId="31B342FB" w14:textId="27E6A580" w:rsidR="00C001C5" w:rsidRDefault="00662127" w:rsidP="00C001C5">
      <w:pPr>
        <w:jc w:val="both"/>
        <w:rPr>
          <w:rFonts w:asciiTheme="minorHAnsi" w:hAnsiTheme="minorHAnsi"/>
          <w:sz w:val="22"/>
          <w:szCs w:val="22"/>
        </w:rPr>
      </w:pPr>
      <w:r>
        <w:rPr>
          <w:rFonts w:asciiTheme="minorHAnsi" w:hAnsiTheme="minorHAnsi"/>
          <w:sz w:val="22"/>
          <w:szCs w:val="22"/>
        </w:rPr>
        <w:t>T</w:t>
      </w:r>
      <w:r w:rsidR="00B801E9" w:rsidRPr="00E76B12">
        <w:rPr>
          <w:rFonts w:asciiTheme="minorHAnsi" w:hAnsiTheme="minorHAnsi"/>
          <w:sz w:val="22"/>
          <w:szCs w:val="22"/>
        </w:rPr>
        <w:t>he City and Contractor shall jointly plan the Contractor’s specific promotion and education</w:t>
      </w:r>
      <w:r w:rsidR="00B801E9">
        <w:rPr>
          <w:rFonts w:asciiTheme="minorHAnsi" w:hAnsiTheme="minorHAnsi"/>
          <w:sz w:val="22"/>
          <w:szCs w:val="22"/>
        </w:rPr>
        <w:t xml:space="preserve"> </w:t>
      </w:r>
      <w:r w:rsidR="00B801E9" w:rsidRPr="00E76B12">
        <w:rPr>
          <w:rFonts w:asciiTheme="minorHAnsi" w:hAnsiTheme="minorHAnsi"/>
          <w:sz w:val="22"/>
          <w:szCs w:val="22"/>
        </w:rPr>
        <w:t xml:space="preserve">program for the following year, including </w:t>
      </w:r>
      <w:r w:rsidR="00C001C5">
        <w:rPr>
          <w:rFonts w:asciiTheme="minorHAnsi" w:hAnsiTheme="minorHAnsi"/>
          <w:sz w:val="22"/>
          <w:szCs w:val="22"/>
        </w:rPr>
        <w:t>updating outreach</w:t>
      </w:r>
      <w:r w:rsidR="00B801E9" w:rsidRPr="00E76B12">
        <w:rPr>
          <w:rFonts w:asciiTheme="minorHAnsi" w:hAnsiTheme="minorHAnsi"/>
          <w:sz w:val="22"/>
          <w:szCs w:val="22"/>
        </w:rPr>
        <w:t xml:space="preserve"> materials and/or </w:t>
      </w:r>
      <w:r w:rsidR="00C001C5">
        <w:rPr>
          <w:rFonts w:asciiTheme="minorHAnsi" w:hAnsiTheme="minorHAnsi"/>
          <w:sz w:val="22"/>
          <w:szCs w:val="22"/>
        </w:rPr>
        <w:t xml:space="preserve">refining </w:t>
      </w:r>
      <w:r w:rsidR="00B801E9" w:rsidRPr="00E76B12">
        <w:rPr>
          <w:rFonts w:asciiTheme="minorHAnsi" w:hAnsiTheme="minorHAnsi"/>
          <w:sz w:val="22"/>
          <w:szCs w:val="22"/>
        </w:rPr>
        <w:t>targeted audiences.</w:t>
      </w:r>
      <w:r w:rsidR="00B801E9">
        <w:rPr>
          <w:rFonts w:asciiTheme="minorHAnsi" w:hAnsiTheme="minorHAnsi"/>
          <w:sz w:val="22"/>
          <w:szCs w:val="22"/>
        </w:rPr>
        <w:t xml:space="preserve">  The City may elect to assist the Contractor with development of promotional material layout and text, as staff time allows, otherwise the Contractor shall be responsible for all design and </w:t>
      </w:r>
      <w:r w:rsidR="00BD7728">
        <w:rPr>
          <w:rFonts w:asciiTheme="minorHAnsi" w:hAnsiTheme="minorHAnsi"/>
          <w:sz w:val="22"/>
          <w:szCs w:val="22"/>
        </w:rPr>
        <w:t>production.</w:t>
      </w:r>
      <w:r w:rsidR="00C001C5">
        <w:rPr>
          <w:rFonts w:asciiTheme="minorHAnsi" w:hAnsiTheme="minorHAnsi"/>
          <w:sz w:val="22"/>
          <w:szCs w:val="22"/>
        </w:rPr>
        <w:t xml:space="preserve"> </w:t>
      </w:r>
      <w:r w:rsidR="00C001C5" w:rsidRPr="006F67E2">
        <w:rPr>
          <w:rFonts w:asciiTheme="minorHAnsi" w:hAnsiTheme="minorHAnsi"/>
          <w:sz w:val="22"/>
          <w:szCs w:val="22"/>
        </w:rPr>
        <w:t>A</w:t>
      </w:r>
      <w:r w:rsidR="00C001C5">
        <w:rPr>
          <w:rFonts w:asciiTheme="minorHAnsi" w:hAnsiTheme="minorHAnsi"/>
          <w:sz w:val="22"/>
          <w:szCs w:val="22"/>
        </w:rPr>
        <w:t>ll</w:t>
      </w:r>
      <w:r w:rsidR="00C001C5" w:rsidRPr="006F67E2">
        <w:rPr>
          <w:rFonts w:asciiTheme="minorHAnsi" w:hAnsiTheme="minorHAnsi"/>
          <w:sz w:val="22"/>
          <w:szCs w:val="22"/>
        </w:rPr>
        <w:t xml:space="preserve"> promotional, educational, and informational materials provided by the Contractor to Customers in connection with the Contract shall be designed, developed, printed, and delivered by the Contractor, at the Contractor’s cost, and subject to </w:t>
      </w:r>
      <w:r w:rsidR="00C001C5">
        <w:rPr>
          <w:rFonts w:asciiTheme="minorHAnsi" w:hAnsiTheme="minorHAnsi"/>
          <w:sz w:val="22"/>
          <w:szCs w:val="22"/>
        </w:rPr>
        <w:t>the City</w:t>
      </w:r>
      <w:r w:rsidR="00C001C5" w:rsidRPr="006F67E2">
        <w:rPr>
          <w:rFonts w:asciiTheme="minorHAnsi" w:hAnsiTheme="minorHAnsi"/>
          <w:sz w:val="22"/>
          <w:szCs w:val="22"/>
        </w:rPr>
        <w:t xml:space="preserve">’s final written approval as to form, content, and method of delivery. </w:t>
      </w:r>
      <w:r w:rsidR="00C001C5">
        <w:rPr>
          <w:rFonts w:asciiTheme="minorHAnsi" w:hAnsiTheme="minorHAnsi"/>
          <w:sz w:val="22"/>
          <w:szCs w:val="22"/>
        </w:rPr>
        <w:t>The City</w:t>
      </w:r>
      <w:r w:rsidR="00C001C5" w:rsidRPr="006F67E2">
        <w:rPr>
          <w:rFonts w:asciiTheme="minorHAnsi" w:hAnsiTheme="minorHAnsi"/>
          <w:sz w:val="22"/>
          <w:szCs w:val="22"/>
        </w:rPr>
        <w:t xml:space="preserve"> shall review and approve all materials </w:t>
      </w:r>
      <w:r w:rsidR="009440E6">
        <w:rPr>
          <w:rFonts w:asciiTheme="minorHAnsi" w:hAnsiTheme="minorHAnsi"/>
          <w:sz w:val="22"/>
          <w:szCs w:val="22"/>
        </w:rPr>
        <w:t xml:space="preserve">with </w:t>
      </w:r>
      <w:r w:rsidR="00C001C5" w:rsidRPr="006F67E2">
        <w:rPr>
          <w:rFonts w:asciiTheme="minorHAnsi" w:hAnsiTheme="minorHAnsi"/>
          <w:sz w:val="22"/>
          <w:szCs w:val="22"/>
        </w:rPr>
        <w:t xml:space="preserve">a minimum </w:t>
      </w:r>
      <w:r w:rsidR="009440E6">
        <w:rPr>
          <w:rFonts w:asciiTheme="minorHAnsi" w:hAnsiTheme="minorHAnsi"/>
          <w:sz w:val="22"/>
          <w:szCs w:val="22"/>
        </w:rPr>
        <w:t xml:space="preserve">review period </w:t>
      </w:r>
      <w:r w:rsidR="00C001C5" w:rsidRPr="006F67E2">
        <w:rPr>
          <w:rFonts w:asciiTheme="minorHAnsi" w:hAnsiTheme="minorHAnsi"/>
          <w:sz w:val="22"/>
          <w:szCs w:val="22"/>
        </w:rPr>
        <w:t>of two (2) weeks provided in all cases by the Contractor to allow sufficient time for review and approval.</w:t>
      </w:r>
    </w:p>
    <w:p w14:paraId="04E68B58" w14:textId="77777777" w:rsidR="00C87C81" w:rsidRDefault="00C87C81" w:rsidP="00C001C5">
      <w:pPr>
        <w:jc w:val="both"/>
        <w:rPr>
          <w:rFonts w:asciiTheme="minorHAnsi" w:hAnsiTheme="minorHAnsi"/>
          <w:sz w:val="22"/>
          <w:szCs w:val="22"/>
        </w:rPr>
      </w:pPr>
    </w:p>
    <w:p w14:paraId="098BD943" w14:textId="172E6ADE" w:rsidR="00B801E9" w:rsidRPr="006F67E2" w:rsidRDefault="00B801E9">
      <w:pPr>
        <w:jc w:val="both"/>
        <w:rPr>
          <w:rFonts w:asciiTheme="minorHAnsi" w:hAnsiTheme="minorHAnsi"/>
          <w:sz w:val="22"/>
          <w:szCs w:val="22"/>
        </w:rPr>
      </w:pPr>
      <w:r>
        <w:rPr>
          <w:rFonts w:asciiTheme="minorHAnsi" w:hAnsiTheme="minorHAnsi"/>
          <w:sz w:val="22"/>
          <w:szCs w:val="22"/>
        </w:rPr>
        <w:t xml:space="preserve">Each year, the Contractor shall </w:t>
      </w:r>
      <w:r w:rsidR="000C5ADC">
        <w:rPr>
          <w:rFonts w:asciiTheme="minorHAnsi" w:hAnsiTheme="minorHAnsi"/>
          <w:sz w:val="22"/>
          <w:szCs w:val="22"/>
        </w:rPr>
        <w:t xml:space="preserve">produce and </w:t>
      </w:r>
      <w:r>
        <w:rPr>
          <w:rFonts w:asciiTheme="minorHAnsi" w:hAnsiTheme="minorHAnsi"/>
          <w:sz w:val="22"/>
          <w:szCs w:val="22"/>
        </w:rPr>
        <w:t>deliver a</w:t>
      </w:r>
      <w:r w:rsidR="002A4160">
        <w:rPr>
          <w:rFonts w:asciiTheme="minorHAnsi" w:hAnsiTheme="minorHAnsi"/>
          <w:sz w:val="22"/>
          <w:szCs w:val="22"/>
        </w:rPr>
        <w:t>n</w:t>
      </w:r>
      <w:r w:rsidR="00424051">
        <w:rPr>
          <w:rFonts w:asciiTheme="minorHAnsi" w:hAnsiTheme="minorHAnsi"/>
          <w:sz w:val="22"/>
          <w:szCs w:val="22"/>
        </w:rPr>
        <w:t xml:space="preserve"> </w:t>
      </w:r>
      <w:r>
        <w:rPr>
          <w:rFonts w:asciiTheme="minorHAnsi" w:hAnsiTheme="minorHAnsi"/>
          <w:sz w:val="22"/>
          <w:szCs w:val="22"/>
        </w:rPr>
        <w:t xml:space="preserve">annual comprehensive service </w:t>
      </w:r>
      <w:r w:rsidR="000C5ADC">
        <w:rPr>
          <w:rFonts w:asciiTheme="minorHAnsi" w:hAnsiTheme="minorHAnsi"/>
          <w:sz w:val="22"/>
          <w:szCs w:val="22"/>
        </w:rPr>
        <w:t xml:space="preserve">packet </w:t>
      </w:r>
      <w:r>
        <w:rPr>
          <w:rFonts w:asciiTheme="minorHAnsi" w:hAnsiTheme="minorHAnsi"/>
          <w:sz w:val="22"/>
          <w:szCs w:val="22"/>
        </w:rPr>
        <w:t xml:space="preserve">to </w:t>
      </w:r>
      <w:r w:rsidR="00002EF2">
        <w:rPr>
          <w:rFonts w:asciiTheme="minorHAnsi" w:hAnsiTheme="minorHAnsi"/>
          <w:sz w:val="22"/>
          <w:szCs w:val="22"/>
        </w:rPr>
        <w:t xml:space="preserve">all </w:t>
      </w:r>
      <w:r w:rsidR="000C5ADC">
        <w:rPr>
          <w:rFonts w:asciiTheme="minorHAnsi" w:hAnsiTheme="minorHAnsi"/>
          <w:sz w:val="22"/>
          <w:szCs w:val="22"/>
        </w:rPr>
        <w:t xml:space="preserve">Single-Family and Multifamily </w:t>
      </w:r>
      <w:r w:rsidR="00C87C81">
        <w:rPr>
          <w:rFonts w:asciiTheme="minorHAnsi" w:hAnsiTheme="minorHAnsi"/>
          <w:sz w:val="22"/>
          <w:szCs w:val="22"/>
        </w:rPr>
        <w:t>R</w:t>
      </w:r>
      <w:r w:rsidR="000C5ADC">
        <w:rPr>
          <w:rFonts w:asciiTheme="minorHAnsi" w:hAnsiTheme="minorHAnsi"/>
          <w:sz w:val="22"/>
          <w:szCs w:val="22"/>
        </w:rPr>
        <w:t>esidence</w:t>
      </w:r>
      <w:r w:rsidR="0034514B">
        <w:rPr>
          <w:rFonts w:asciiTheme="minorHAnsi" w:hAnsiTheme="minorHAnsi"/>
          <w:sz w:val="22"/>
          <w:szCs w:val="22"/>
        </w:rPr>
        <w:t>s</w:t>
      </w:r>
      <w:r w:rsidR="000C5ADC">
        <w:rPr>
          <w:rFonts w:asciiTheme="minorHAnsi" w:hAnsiTheme="minorHAnsi"/>
          <w:sz w:val="22"/>
          <w:szCs w:val="22"/>
        </w:rPr>
        <w:t xml:space="preserve"> in the Service Area</w:t>
      </w:r>
      <w:r w:rsidR="00C87C81">
        <w:rPr>
          <w:rFonts w:asciiTheme="minorHAnsi" w:hAnsiTheme="minorHAnsi"/>
          <w:sz w:val="22"/>
          <w:szCs w:val="22"/>
        </w:rPr>
        <w:t xml:space="preserve"> (including non-subscribers)</w:t>
      </w:r>
      <w:r w:rsidR="000C5ADC">
        <w:rPr>
          <w:rFonts w:asciiTheme="minorHAnsi" w:hAnsiTheme="minorHAnsi"/>
          <w:sz w:val="22"/>
          <w:szCs w:val="22"/>
        </w:rPr>
        <w:t xml:space="preserve"> </w:t>
      </w:r>
      <w:r>
        <w:rPr>
          <w:rFonts w:asciiTheme="minorHAnsi" w:hAnsiTheme="minorHAnsi"/>
          <w:sz w:val="22"/>
          <w:szCs w:val="22"/>
        </w:rPr>
        <w:t xml:space="preserve">which shall include, at a minimum, information on the proper disposal of Garbage, Recyclables, and Compostables; rate information; disposal options for difficult-to-recycle items and hazardous wastes; </w:t>
      </w:r>
      <w:r w:rsidR="0034514B">
        <w:rPr>
          <w:rFonts w:asciiTheme="minorHAnsi" w:hAnsiTheme="minorHAnsi"/>
          <w:sz w:val="22"/>
          <w:szCs w:val="22"/>
        </w:rPr>
        <w:t xml:space="preserve">the </w:t>
      </w:r>
      <w:r w:rsidR="00165654">
        <w:rPr>
          <w:rFonts w:asciiTheme="minorHAnsi" w:hAnsiTheme="minorHAnsi"/>
          <w:sz w:val="22"/>
          <w:szCs w:val="22"/>
        </w:rPr>
        <w:t xml:space="preserve">annual </w:t>
      </w:r>
      <w:r w:rsidR="00EE3765">
        <w:rPr>
          <w:rFonts w:asciiTheme="minorHAnsi" w:hAnsiTheme="minorHAnsi"/>
          <w:sz w:val="22"/>
          <w:szCs w:val="22"/>
        </w:rPr>
        <w:t xml:space="preserve">service schedule </w:t>
      </w:r>
      <w:r w:rsidR="00165654">
        <w:rPr>
          <w:rFonts w:asciiTheme="minorHAnsi" w:hAnsiTheme="minorHAnsi"/>
          <w:sz w:val="22"/>
          <w:szCs w:val="22"/>
        </w:rPr>
        <w:t>calendar</w:t>
      </w:r>
      <w:r>
        <w:rPr>
          <w:rFonts w:asciiTheme="minorHAnsi" w:hAnsiTheme="minorHAnsi"/>
          <w:sz w:val="22"/>
          <w:szCs w:val="22"/>
        </w:rPr>
        <w:t>; contact information; and any other pertinent information.</w:t>
      </w:r>
      <w:r w:rsidR="00424051">
        <w:rPr>
          <w:rFonts w:asciiTheme="minorHAnsi" w:hAnsiTheme="minorHAnsi"/>
          <w:sz w:val="22"/>
          <w:szCs w:val="22"/>
        </w:rPr>
        <w:t xml:space="preserve">  The </w:t>
      </w:r>
      <w:r w:rsidR="0034514B">
        <w:rPr>
          <w:rFonts w:asciiTheme="minorHAnsi" w:hAnsiTheme="minorHAnsi"/>
          <w:sz w:val="22"/>
          <w:szCs w:val="22"/>
        </w:rPr>
        <w:t xml:space="preserve">annual packet </w:t>
      </w:r>
      <w:r w:rsidR="00722572">
        <w:rPr>
          <w:rFonts w:asciiTheme="minorHAnsi" w:hAnsiTheme="minorHAnsi"/>
          <w:sz w:val="22"/>
          <w:szCs w:val="22"/>
        </w:rPr>
        <w:t>may</w:t>
      </w:r>
      <w:r w:rsidR="00424051">
        <w:rPr>
          <w:rFonts w:asciiTheme="minorHAnsi" w:hAnsiTheme="minorHAnsi"/>
          <w:sz w:val="22"/>
          <w:szCs w:val="22"/>
        </w:rPr>
        <w:t xml:space="preserve"> be</w:t>
      </w:r>
      <w:r w:rsidR="0034514B">
        <w:rPr>
          <w:rFonts w:asciiTheme="minorHAnsi" w:hAnsiTheme="minorHAnsi"/>
          <w:sz w:val="22"/>
          <w:szCs w:val="22"/>
        </w:rPr>
        <w:t xml:space="preserve"> distributed in</w:t>
      </w:r>
      <w:r w:rsidR="00424051">
        <w:rPr>
          <w:rFonts w:asciiTheme="minorHAnsi" w:hAnsiTheme="minorHAnsi"/>
          <w:sz w:val="22"/>
          <w:szCs w:val="22"/>
        </w:rPr>
        <w:t xml:space="preserve"> print or </w:t>
      </w:r>
      <w:r w:rsidR="0034514B">
        <w:rPr>
          <w:rFonts w:asciiTheme="minorHAnsi" w:hAnsiTheme="minorHAnsi"/>
          <w:sz w:val="22"/>
          <w:szCs w:val="22"/>
        </w:rPr>
        <w:t xml:space="preserve">electronic format </w:t>
      </w:r>
      <w:r w:rsidR="000C5ADC">
        <w:rPr>
          <w:rFonts w:asciiTheme="minorHAnsi" w:hAnsiTheme="minorHAnsi"/>
          <w:sz w:val="22"/>
          <w:szCs w:val="22"/>
        </w:rPr>
        <w:t xml:space="preserve">at </w:t>
      </w:r>
      <w:r w:rsidR="00424051">
        <w:rPr>
          <w:rFonts w:asciiTheme="minorHAnsi" w:hAnsiTheme="minorHAnsi"/>
          <w:sz w:val="22"/>
          <w:szCs w:val="22"/>
        </w:rPr>
        <w:t xml:space="preserve">the option of the </w:t>
      </w:r>
      <w:r w:rsidR="0034514B">
        <w:rPr>
          <w:rFonts w:asciiTheme="minorHAnsi" w:hAnsiTheme="minorHAnsi"/>
          <w:sz w:val="22"/>
          <w:szCs w:val="22"/>
        </w:rPr>
        <w:t>resident</w:t>
      </w:r>
      <w:r w:rsidR="00424051">
        <w:rPr>
          <w:rFonts w:asciiTheme="minorHAnsi" w:hAnsiTheme="minorHAnsi"/>
          <w:sz w:val="22"/>
          <w:szCs w:val="22"/>
        </w:rPr>
        <w:t>.</w:t>
      </w:r>
    </w:p>
    <w:p w14:paraId="551A954A" w14:textId="77777777" w:rsidR="00B801E9" w:rsidRDefault="00B801E9">
      <w:pPr>
        <w:jc w:val="both"/>
        <w:rPr>
          <w:rFonts w:asciiTheme="minorHAnsi" w:hAnsiTheme="minorHAnsi"/>
          <w:sz w:val="22"/>
          <w:szCs w:val="22"/>
        </w:rPr>
      </w:pPr>
    </w:p>
    <w:p w14:paraId="77DE0954" w14:textId="77777777" w:rsidR="00002EF2" w:rsidRPr="006F67E2" w:rsidRDefault="00002EF2" w:rsidP="00002EF2">
      <w:pPr>
        <w:jc w:val="both"/>
        <w:rPr>
          <w:rFonts w:asciiTheme="minorHAnsi" w:hAnsiTheme="minorHAnsi"/>
          <w:sz w:val="22"/>
          <w:szCs w:val="22"/>
        </w:rPr>
      </w:pPr>
      <w:r>
        <w:rPr>
          <w:rFonts w:asciiTheme="minorHAnsi" w:hAnsiTheme="minorHAnsi"/>
          <w:sz w:val="22"/>
          <w:szCs w:val="22"/>
        </w:rPr>
        <w:t xml:space="preserve">Each year, the Contractor shall produce and deliver an annual comprehensive service packet to all Multi-family and Commercial Customers in the Service Area which shall include, at a minimum, information on the proper disposal of Garbage, Recyclables, and Compostables; rate information; disposal options for difficult-to-recycle items and hazardous wastes; contact information; and any other pertinent information.  The annual packet may be distributed in print or </w:t>
      </w:r>
      <w:r w:rsidR="00E7118F">
        <w:rPr>
          <w:rFonts w:asciiTheme="minorHAnsi" w:hAnsiTheme="minorHAnsi"/>
          <w:sz w:val="22"/>
          <w:szCs w:val="22"/>
        </w:rPr>
        <w:t>electronic format</w:t>
      </w:r>
      <w:r>
        <w:rPr>
          <w:rFonts w:asciiTheme="minorHAnsi" w:hAnsiTheme="minorHAnsi"/>
          <w:sz w:val="22"/>
          <w:szCs w:val="22"/>
        </w:rPr>
        <w:t xml:space="preserve"> at the option of the Customer.  Upon request, Customers shall be provided with </w:t>
      </w:r>
      <w:r w:rsidR="004E259E">
        <w:rPr>
          <w:rFonts w:asciiTheme="minorHAnsi" w:hAnsiTheme="minorHAnsi"/>
          <w:sz w:val="22"/>
          <w:szCs w:val="22"/>
        </w:rPr>
        <w:t xml:space="preserve">sufficient </w:t>
      </w:r>
      <w:r>
        <w:rPr>
          <w:rFonts w:asciiTheme="minorHAnsi" w:hAnsiTheme="minorHAnsi"/>
          <w:sz w:val="22"/>
          <w:szCs w:val="22"/>
        </w:rPr>
        <w:t>printed materials to distribute to tenants or lessees.</w:t>
      </w:r>
    </w:p>
    <w:p w14:paraId="1C18C65E" w14:textId="77777777" w:rsidR="00002EF2" w:rsidRDefault="00002EF2">
      <w:pPr>
        <w:jc w:val="both"/>
        <w:rPr>
          <w:rFonts w:asciiTheme="minorHAnsi" w:hAnsiTheme="minorHAnsi"/>
          <w:sz w:val="22"/>
          <w:szCs w:val="22"/>
        </w:rPr>
      </w:pPr>
    </w:p>
    <w:p w14:paraId="7D7EB885" w14:textId="26B6DD3F" w:rsidR="00334261" w:rsidRPr="005F7233" w:rsidRDefault="004E259E">
      <w:pPr>
        <w:jc w:val="both"/>
        <w:rPr>
          <w:rFonts w:asciiTheme="minorHAnsi" w:hAnsiTheme="minorHAnsi"/>
          <w:b/>
          <w:sz w:val="22"/>
          <w:szCs w:val="22"/>
        </w:rPr>
      </w:pPr>
      <w:r w:rsidRPr="005F7233">
        <w:rPr>
          <w:rFonts w:asciiTheme="minorHAnsi" w:hAnsiTheme="minorHAnsi"/>
          <w:b/>
          <w:sz w:val="22"/>
          <w:szCs w:val="22"/>
        </w:rPr>
        <w:t xml:space="preserve">Specific procedures for Multifamily Complexes: </w:t>
      </w:r>
    </w:p>
    <w:p w14:paraId="3790D056" w14:textId="77777777" w:rsidR="00002EF2" w:rsidRDefault="00E94714" w:rsidP="00253642">
      <w:pPr>
        <w:jc w:val="both"/>
        <w:rPr>
          <w:rFonts w:asciiTheme="minorHAnsi" w:hAnsiTheme="minorHAnsi"/>
          <w:sz w:val="22"/>
          <w:szCs w:val="22"/>
        </w:rPr>
      </w:pPr>
      <w:r>
        <w:rPr>
          <w:rFonts w:asciiTheme="minorHAnsi" w:hAnsiTheme="minorHAnsi"/>
          <w:sz w:val="22"/>
          <w:szCs w:val="22"/>
        </w:rPr>
        <w:t xml:space="preserve">The Contractor shall coordinate with the site </w:t>
      </w:r>
      <w:r w:rsidRPr="00E76B12">
        <w:rPr>
          <w:rFonts w:asciiTheme="minorHAnsi" w:hAnsiTheme="minorHAnsi"/>
          <w:sz w:val="22"/>
          <w:szCs w:val="22"/>
        </w:rPr>
        <w:t>manager or owner of Multifamily Complex</w:t>
      </w:r>
      <w:r>
        <w:rPr>
          <w:rFonts w:asciiTheme="minorHAnsi" w:hAnsiTheme="minorHAnsi"/>
          <w:sz w:val="22"/>
          <w:szCs w:val="22"/>
        </w:rPr>
        <w:t>es</w:t>
      </w:r>
      <w:r w:rsidR="00002EF2">
        <w:rPr>
          <w:rFonts w:asciiTheme="minorHAnsi" w:hAnsiTheme="minorHAnsi"/>
          <w:sz w:val="22"/>
          <w:szCs w:val="22"/>
        </w:rPr>
        <w:t>, either</w:t>
      </w:r>
      <w:r w:rsidR="00253642">
        <w:rPr>
          <w:rFonts w:asciiTheme="minorHAnsi" w:hAnsiTheme="minorHAnsi"/>
          <w:sz w:val="22"/>
          <w:szCs w:val="22"/>
        </w:rPr>
        <w:t xml:space="preserve"> upon request and/or</w:t>
      </w:r>
      <w:r>
        <w:rPr>
          <w:rFonts w:asciiTheme="minorHAnsi" w:hAnsiTheme="minorHAnsi"/>
          <w:sz w:val="22"/>
          <w:szCs w:val="22"/>
        </w:rPr>
        <w:t xml:space="preserve"> to facilitate coming into compliance with recycling volume </w:t>
      </w:r>
      <w:r w:rsidR="00253642">
        <w:rPr>
          <w:rFonts w:asciiTheme="minorHAnsi" w:hAnsiTheme="minorHAnsi"/>
          <w:sz w:val="22"/>
          <w:szCs w:val="22"/>
        </w:rPr>
        <w:t xml:space="preserve">thresholds or contamination thresholds. </w:t>
      </w:r>
      <w:r w:rsidR="00215E39">
        <w:rPr>
          <w:rFonts w:asciiTheme="minorHAnsi" w:hAnsiTheme="minorHAnsi"/>
          <w:sz w:val="22"/>
          <w:szCs w:val="22"/>
        </w:rPr>
        <w:t>This may include door</w:t>
      </w:r>
      <w:r w:rsidR="006D0D55">
        <w:rPr>
          <w:rFonts w:asciiTheme="minorHAnsi" w:hAnsiTheme="minorHAnsi"/>
          <w:sz w:val="22"/>
          <w:szCs w:val="22"/>
        </w:rPr>
        <w:t>-</w:t>
      </w:r>
      <w:r w:rsidR="00215E39">
        <w:rPr>
          <w:rFonts w:asciiTheme="minorHAnsi" w:hAnsiTheme="minorHAnsi"/>
          <w:sz w:val="22"/>
          <w:szCs w:val="22"/>
        </w:rPr>
        <w:t>to</w:t>
      </w:r>
      <w:r w:rsidR="006D0D55">
        <w:rPr>
          <w:rFonts w:asciiTheme="minorHAnsi" w:hAnsiTheme="minorHAnsi"/>
          <w:sz w:val="22"/>
          <w:szCs w:val="22"/>
        </w:rPr>
        <w:t>-</w:t>
      </w:r>
      <w:r w:rsidR="00215E39">
        <w:rPr>
          <w:rFonts w:asciiTheme="minorHAnsi" w:hAnsiTheme="minorHAnsi"/>
          <w:sz w:val="22"/>
          <w:szCs w:val="22"/>
        </w:rPr>
        <w:t>door education, training of residents and/or property</w:t>
      </w:r>
      <w:r w:rsidR="00B70C57">
        <w:rPr>
          <w:rFonts w:asciiTheme="minorHAnsi" w:hAnsiTheme="minorHAnsi"/>
          <w:sz w:val="22"/>
          <w:szCs w:val="22"/>
        </w:rPr>
        <w:t xml:space="preserve"> management</w:t>
      </w:r>
      <w:r w:rsidR="00215E39">
        <w:rPr>
          <w:rFonts w:asciiTheme="minorHAnsi" w:hAnsiTheme="minorHAnsi"/>
          <w:sz w:val="22"/>
          <w:szCs w:val="22"/>
        </w:rPr>
        <w:t xml:space="preserve"> staff, signage and posted information</w:t>
      </w:r>
      <w:r w:rsidR="00E7118F">
        <w:rPr>
          <w:rFonts w:asciiTheme="minorHAnsi" w:hAnsiTheme="minorHAnsi"/>
          <w:sz w:val="22"/>
          <w:szCs w:val="22"/>
        </w:rPr>
        <w:t>, addressing</w:t>
      </w:r>
      <w:r w:rsidR="00215E39">
        <w:rPr>
          <w:rFonts w:asciiTheme="minorHAnsi" w:hAnsiTheme="minorHAnsi"/>
          <w:sz w:val="22"/>
          <w:szCs w:val="22"/>
        </w:rPr>
        <w:t xml:space="preserve"> space and capacity constraints</w:t>
      </w:r>
      <w:r w:rsidR="00B70C57">
        <w:rPr>
          <w:rFonts w:asciiTheme="minorHAnsi" w:hAnsiTheme="minorHAnsi"/>
          <w:sz w:val="22"/>
          <w:szCs w:val="22"/>
        </w:rPr>
        <w:t>.</w:t>
      </w:r>
      <w:r w:rsidR="00215E39">
        <w:rPr>
          <w:rFonts w:asciiTheme="minorHAnsi" w:hAnsiTheme="minorHAnsi"/>
          <w:sz w:val="22"/>
          <w:szCs w:val="22"/>
        </w:rPr>
        <w:t xml:space="preserve">  </w:t>
      </w:r>
      <w:r w:rsidR="00253642" w:rsidRPr="00E76B12">
        <w:rPr>
          <w:rFonts w:asciiTheme="minorHAnsi" w:hAnsiTheme="minorHAnsi"/>
          <w:sz w:val="22"/>
          <w:szCs w:val="22"/>
        </w:rPr>
        <w:t>The Contractor shall</w:t>
      </w:r>
      <w:r w:rsidR="00B70C57">
        <w:rPr>
          <w:rFonts w:asciiTheme="minorHAnsi" w:hAnsiTheme="minorHAnsi"/>
          <w:sz w:val="22"/>
          <w:szCs w:val="22"/>
        </w:rPr>
        <w:t xml:space="preserve"> also</w:t>
      </w:r>
      <w:r w:rsidR="00253642" w:rsidRPr="00E76B12">
        <w:rPr>
          <w:rFonts w:asciiTheme="minorHAnsi" w:hAnsiTheme="minorHAnsi"/>
          <w:sz w:val="22"/>
          <w:szCs w:val="22"/>
        </w:rPr>
        <w:t xml:space="preserve"> coordinate and work cooperatively with City staff and/or consultants</w:t>
      </w:r>
      <w:r w:rsidR="00253642">
        <w:rPr>
          <w:rFonts w:asciiTheme="minorHAnsi" w:hAnsiTheme="minorHAnsi"/>
          <w:sz w:val="22"/>
          <w:szCs w:val="22"/>
        </w:rPr>
        <w:t xml:space="preserve"> </w:t>
      </w:r>
      <w:r w:rsidR="00253642" w:rsidRPr="00E76B12">
        <w:rPr>
          <w:rFonts w:asciiTheme="minorHAnsi" w:hAnsiTheme="minorHAnsi"/>
          <w:sz w:val="22"/>
          <w:szCs w:val="22"/>
        </w:rPr>
        <w:t xml:space="preserve">hired to conduct outreach and education, and </w:t>
      </w:r>
      <w:r w:rsidR="00B70C57">
        <w:rPr>
          <w:rFonts w:asciiTheme="minorHAnsi" w:hAnsiTheme="minorHAnsi"/>
          <w:sz w:val="22"/>
          <w:szCs w:val="22"/>
        </w:rPr>
        <w:t xml:space="preserve">otherwise </w:t>
      </w:r>
      <w:r w:rsidR="00253642" w:rsidRPr="00E76B12">
        <w:rPr>
          <w:rFonts w:asciiTheme="minorHAnsi" w:hAnsiTheme="minorHAnsi"/>
          <w:sz w:val="22"/>
          <w:szCs w:val="22"/>
        </w:rPr>
        <w:t>provide technical assistance.</w:t>
      </w:r>
      <w:r w:rsidR="00253642">
        <w:rPr>
          <w:rFonts w:asciiTheme="minorHAnsi" w:hAnsiTheme="minorHAnsi"/>
          <w:sz w:val="22"/>
          <w:szCs w:val="22"/>
        </w:rPr>
        <w:t xml:space="preserve">  </w:t>
      </w:r>
      <w:r w:rsidR="002D4583">
        <w:rPr>
          <w:rFonts w:asciiTheme="minorHAnsi" w:hAnsiTheme="minorHAnsi"/>
          <w:sz w:val="22"/>
          <w:szCs w:val="22"/>
        </w:rPr>
        <w:t>Although subject to change over the term of this contract, the intial recycling volume thresholds are established as</w:t>
      </w:r>
      <w:r w:rsidR="00002EF2">
        <w:rPr>
          <w:rFonts w:asciiTheme="minorHAnsi" w:hAnsiTheme="minorHAnsi"/>
          <w:sz w:val="22"/>
          <w:szCs w:val="22"/>
        </w:rPr>
        <w:t xml:space="preserve"> </w:t>
      </w:r>
      <w:r w:rsidR="002D4583">
        <w:rPr>
          <w:rFonts w:asciiTheme="minorHAnsi" w:hAnsiTheme="minorHAnsi"/>
          <w:sz w:val="22"/>
          <w:szCs w:val="22"/>
        </w:rPr>
        <w:t>0</w:t>
      </w:r>
      <w:r w:rsidR="00002EF2">
        <w:rPr>
          <w:rFonts w:asciiTheme="minorHAnsi" w:hAnsiTheme="minorHAnsi"/>
          <w:sz w:val="22"/>
          <w:szCs w:val="22"/>
        </w:rPr>
        <w:t xml:space="preserve">.12 cubic yards per week per unit </w:t>
      </w:r>
      <w:r w:rsidR="002D4583">
        <w:rPr>
          <w:rFonts w:asciiTheme="minorHAnsi" w:hAnsiTheme="minorHAnsi"/>
          <w:sz w:val="22"/>
          <w:szCs w:val="22"/>
        </w:rPr>
        <w:t xml:space="preserve">(approximately 96 gallons per month) </w:t>
      </w:r>
      <w:r w:rsidR="00002EF2">
        <w:rPr>
          <w:rFonts w:asciiTheme="minorHAnsi" w:hAnsiTheme="minorHAnsi"/>
          <w:sz w:val="22"/>
          <w:szCs w:val="22"/>
        </w:rPr>
        <w:t xml:space="preserve">and </w:t>
      </w:r>
      <w:r w:rsidR="002D4583">
        <w:rPr>
          <w:rFonts w:asciiTheme="minorHAnsi" w:hAnsiTheme="minorHAnsi"/>
          <w:sz w:val="22"/>
          <w:szCs w:val="22"/>
        </w:rPr>
        <w:t xml:space="preserve">a target of </w:t>
      </w:r>
      <w:r w:rsidR="00002EF2">
        <w:rPr>
          <w:rFonts w:asciiTheme="minorHAnsi" w:hAnsiTheme="minorHAnsi"/>
          <w:sz w:val="22"/>
          <w:szCs w:val="22"/>
        </w:rPr>
        <w:t xml:space="preserve">5% </w:t>
      </w:r>
      <w:r w:rsidR="002D4583">
        <w:rPr>
          <w:rFonts w:asciiTheme="minorHAnsi" w:hAnsiTheme="minorHAnsi"/>
          <w:sz w:val="22"/>
          <w:szCs w:val="22"/>
        </w:rPr>
        <w:t xml:space="preserve">or less </w:t>
      </w:r>
      <w:r w:rsidR="00002EF2">
        <w:rPr>
          <w:rFonts w:asciiTheme="minorHAnsi" w:hAnsiTheme="minorHAnsi"/>
          <w:sz w:val="22"/>
          <w:szCs w:val="22"/>
        </w:rPr>
        <w:t xml:space="preserve">contamination </w:t>
      </w:r>
      <w:r w:rsidR="002D4583">
        <w:rPr>
          <w:rFonts w:asciiTheme="minorHAnsi" w:hAnsiTheme="minorHAnsi"/>
          <w:sz w:val="22"/>
          <w:szCs w:val="22"/>
        </w:rPr>
        <w:t xml:space="preserve">by volume. </w:t>
      </w:r>
    </w:p>
    <w:p w14:paraId="499553E7" w14:textId="77777777" w:rsidR="00215E39" w:rsidRDefault="00215E39" w:rsidP="00253642">
      <w:pPr>
        <w:jc w:val="both"/>
        <w:rPr>
          <w:rFonts w:asciiTheme="minorHAnsi" w:hAnsiTheme="minorHAnsi"/>
          <w:sz w:val="22"/>
          <w:szCs w:val="22"/>
        </w:rPr>
      </w:pPr>
    </w:p>
    <w:p w14:paraId="00C09000" w14:textId="629EBE18" w:rsidR="007C6E09" w:rsidRDefault="009440E6" w:rsidP="00253642">
      <w:pPr>
        <w:jc w:val="both"/>
        <w:rPr>
          <w:rFonts w:asciiTheme="minorHAnsi" w:hAnsiTheme="minorHAnsi"/>
          <w:sz w:val="22"/>
          <w:szCs w:val="22"/>
        </w:rPr>
      </w:pPr>
      <w:r>
        <w:rPr>
          <w:rFonts w:asciiTheme="minorHAnsi" w:hAnsiTheme="minorHAnsi"/>
          <w:sz w:val="22"/>
          <w:szCs w:val="22"/>
        </w:rPr>
        <w:t>The following actions will be taken by Contractor w</w:t>
      </w:r>
      <w:r w:rsidR="009E6E4A">
        <w:rPr>
          <w:rFonts w:asciiTheme="minorHAnsi" w:hAnsiTheme="minorHAnsi"/>
          <w:sz w:val="22"/>
          <w:szCs w:val="22"/>
        </w:rPr>
        <w:t>hen</w:t>
      </w:r>
      <w:r>
        <w:rPr>
          <w:rFonts w:asciiTheme="minorHAnsi" w:hAnsiTheme="minorHAnsi"/>
          <w:sz w:val="22"/>
          <w:szCs w:val="22"/>
        </w:rPr>
        <w:t>ever</w:t>
      </w:r>
      <w:r w:rsidR="009E6E4A">
        <w:rPr>
          <w:rFonts w:asciiTheme="minorHAnsi" w:hAnsiTheme="minorHAnsi"/>
          <w:sz w:val="22"/>
          <w:szCs w:val="22"/>
        </w:rPr>
        <w:t xml:space="preserve"> responding to contamination of Recyclables or Compostables at Multifamily Complexes</w:t>
      </w:r>
      <w:r>
        <w:rPr>
          <w:rFonts w:asciiTheme="minorHAnsi" w:hAnsiTheme="minorHAnsi"/>
          <w:sz w:val="22"/>
          <w:szCs w:val="22"/>
        </w:rPr>
        <w:t xml:space="preserve">. A combination of these actions shall be appropriate in cases where contamination is readily apparent prior to emptying </w:t>
      </w:r>
      <w:r w:rsidR="00C87C81">
        <w:rPr>
          <w:rFonts w:asciiTheme="minorHAnsi" w:hAnsiTheme="minorHAnsi"/>
          <w:sz w:val="22"/>
          <w:szCs w:val="22"/>
        </w:rPr>
        <w:t>C</w:t>
      </w:r>
      <w:r>
        <w:rPr>
          <w:rFonts w:asciiTheme="minorHAnsi" w:hAnsiTheme="minorHAnsi"/>
          <w:sz w:val="22"/>
          <w:szCs w:val="22"/>
        </w:rPr>
        <w:t>ontainers at the complex (</w:t>
      </w:r>
      <w:r w:rsidR="00BE46BC">
        <w:rPr>
          <w:rFonts w:asciiTheme="minorHAnsi" w:hAnsiTheme="minorHAnsi"/>
          <w:sz w:val="22"/>
          <w:szCs w:val="22"/>
        </w:rPr>
        <w:t xml:space="preserve">which upon discovery by Contractor, or following a field determination made by the City, is </w:t>
      </w:r>
      <w:r>
        <w:rPr>
          <w:rFonts w:asciiTheme="minorHAnsi" w:hAnsiTheme="minorHAnsi"/>
          <w:sz w:val="22"/>
          <w:szCs w:val="22"/>
        </w:rPr>
        <w:t xml:space="preserve">termed a </w:t>
      </w:r>
      <w:r w:rsidR="00736829">
        <w:rPr>
          <w:rFonts w:asciiTheme="minorHAnsi" w:hAnsiTheme="minorHAnsi"/>
          <w:sz w:val="22"/>
          <w:szCs w:val="22"/>
        </w:rPr>
        <w:t>“</w:t>
      </w:r>
      <w:r>
        <w:rPr>
          <w:rFonts w:asciiTheme="minorHAnsi" w:hAnsiTheme="minorHAnsi"/>
          <w:sz w:val="22"/>
          <w:szCs w:val="22"/>
        </w:rPr>
        <w:t>Haul or Call</w:t>
      </w:r>
      <w:r w:rsidR="00736829">
        <w:rPr>
          <w:rFonts w:asciiTheme="minorHAnsi" w:hAnsiTheme="minorHAnsi"/>
          <w:sz w:val="22"/>
          <w:szCs w:val="22"/>
        </w:rPr>
        <w:t>”</w:t>
      </w:r>
      <w:r>
        <w:rPr>
          <w:rFonts w:asciiTheme="minorHAnsi" w:hAnsiTheme="minorHAnsi"/>
          <w:sz w:val="22"/>
          <w:szCs w:val="22"/>
        </w:rPr>
        <w:t xml:space="preserve"> </w:t>
      </w:r>
      <w:r w:rsidR="00736829">
        <w:rPr>
          <w:rFonts w:asciiTheme="minorHAnsi" w:hAnsiTheme="minorHAnsi"/>
          <w:sz w:val="22"/>
          <w:szCs w:val="22"/>
        </w:rPr>
        <w:t>event</w:t>
      </w:r>
      <w:r>
        <w:rPr>
          <w:rFonts w:asciiTheme="minorHAnsi" w:hAnsiTheme="minorHAnsi"/>
          <w:sz w:val="22"/>
          <w:szCs w:val="22"/>
        </w:rPr>
        <w:t xml:space="preserve">). Failure to implement these actions will result in damages as specified in Section </w:t>
      </w:r>
      <w:r w:rsidR="00736829">
        <w:rPr>
          <w:rFonts w:asciiTheme="minorHAnsi" w:hAnsiTheme="minorHAnsi"/>
          <w:sz w:val="22"/>
          <w:szCs w:val="22"/>
        </w:rPr>
        <w:t>6.1.</w:t>
      </w:r>
      <w:r>
        <w:rPr>
          <w:rFonts w:asciiTheme="minorHAnsi" w:hAnsiTheme="minorHAnsi"/>
          <w:sz w:val="22"/>
          <w:szCs w:val="22"/>
        </w:rPr>
        <w:t xml:space="preserve"> </w:t>
      </w:r>
    </w:p>
    <w:p w14:paraId="7661039F" w14:textId="77777777" w:rsidR="007C6E09" w:rsidRDefault="007C6E09" w:rsidP="00253642">
      <w:pPr>
        <w:jc w:val="both"/>
        <w:rPr>
          <w:rFonts w:asciiTheme="minorHAnsi" w:hAnsiTheme="minorHAnsi"/>
          <w:sz w:val="22"/>
          <w:szCs w:val="22"/>
        </w:rPr>
      </w:pPr>
    </w:p>
    <w:p w14:paraId="02D4F0BD" w14:textId="77777777" w:rsidR="00736829" w:rsidRPr="005F7233" w:rsidRDefault="00736829" w:rsidP="00215E39">
      <w:pPr>
        <w:pStyle w:val="ListParagraph"/>
        <w:numPr>
          <w:ilvl w:val="0"/>
          <w:numId w:val="45"/>
        </w:numPr>
        <w:contextualSpacing/>
        <w:jc w:val="both"/>
        <w:rPr>
          <w:rFonts w:asciiTheme="minorHAnsi" w:hAnsiTheme="minorHAnsi"/>
          <w:sz w:val="22"/>
          <w:szCs w:val="22"/>
        </w:rPr>
      </w:pPr>
      <w:r w:rsidRPr="005F7233">
        <w:rPr>
          <w:rFonts w:asciiTheme="minorHAnsi" w:hAnsiTheme="minorHAnsi"/>
          <w:sz w:val="22"/>
          <w:szCs w:val="22"/>
        </w:rPr>
        <w:t>Immediately providing the City with photo documentation of the contamination, along with a record of container size, location within the Complex, and other pertinent information.</w:t>
      </w:r>
    </w:p>
    <w:p w14:paraId="3E2438FC" w14:textId="77777777" w:rsidR="00215E39" w:rsidRPr="005F7233" w:rsidRDefault="00215E39" w:rsidP="00215E39">
      <w:pPr>
        <w:pStyle w:val="ListParagraph"/>
        <w:numPr>
          <w:ilvl w:val="0"/>
          <w:numId w:val="45"/>
        </w:numPr>
        <w:contextualSpacing/>
        <w:jc w:val="both"/>
        <w:rPr>
          <w:rFonts w:asciiTheme="minorHAnsi" w:hAnsiTheme="minorHAnsi"/>
          <w:sz w:val="22"/>
          <w:szCs w:val="22"/>
        </w:rPr>
      </w:pPr>
      <w:r w:rsidRPr="005F7233">
        <w:rPr>
          <w:rFonts w:asciiTheme="minorHAnsi" w:hAnsiTheme="minorHAnsi"/>
          <w:sz w:val="22"/>
          <w:szCs w:val="22"/>
        </w:rPr>
        <w:t xml:space="preserve">Specifically-tailored recycling service plans (establishing service volume and container location/access needs, auditing service levels/frequency/schedule, and verifying and monitoring related changes), as well as providing follow-up outreach as needed to achieve optimal participation and compliance with recycling participation regulations. </w:t>
      </w:r>
    </w:p>
    <w:p w14:paraId="0EAAE97A" w14:textId="77777777" w:rsidR="00215E39" w:rsidRPr="005F7233" w:rsidRDefault="00215E39" w:rsidP="00215E39">
      <w:pPr>
        <w:pStyle w:val="ListParagraph"/>
        <w:numPr>
          <w:ilvl w:val="0"/>
          <w:numId w:val="45"/>
        </w:numPr>
        <w:contextualSpacing/>
        <w:jc w:val="both"/>
        <w:rPr>
          <w:rFonts w:asciiTheme="minorHAnsi" w:hAnsiTheme="minorHAnsi"/>
          <w:sz w:val="22"/>
          <w:szCs w:val="22"/>
        </w:rPr>
      </w:pPr>
      <w:r w:rsidRPr="005F7233">
        <w:rPr>
          <w:rFonts w:asciiTheme="minorHAnsi" w:hAnsiTheme="minorHAnsi"/>
          <w:sz w:val="22"/>
          <w:szCs w:val="22"/>
        </w:rPr>
        <w:t xml:space="preserve">Monitoring </w:t>
      </w:r>
      <w:r w:rsidR="00736829" w:rsidRPr="005F7233">
        <w:rPr>
          <w:rFonts w:asciiTheme="minorHAnsi" w:hAnsiTheme="minorHAnsi"/>
          <w:sz w:val="22"/>
          <w:szCs w:val="22"/>
        </w:rPr>
        <w:t xml:space="preserve">tenant </w:t>
      </w:r>
      <w:r w:rsidRPr="005F7233">
        <w:rPr>
          <w:rFonts w:asciiTheme="minorHAnsi" w:hAnsiTheme="minorHAnsi"/>
          <w:sz w:val="22"/>
          <w:szCs w:val="22"/>
        </w:rPr>
        <w:t xml:space="preserve">access </w:t>
      </w:r>
      <w:r w:rsidR="00736829" w:rsidRPr="005F7233">
        <w:rPr>
          <w:rFonts w:asciiTheme="minorHAnsi" w:hAnsiTheme="minorHAnsi"/>
          <w:sz w:val="22"/>
          <w:szCs w:val="22"/>
        </w:rPr>
        <w:t xml:space="preserve">to </w:t>
      </w:r>
      <w:r w:rsidRPr="005F7233">
        <w:rPr>
          <w:rFonts w:asciiTheme="minorHAnsi" w:hAnsiTheme="minorHAnsi"/>
          <w:sz w:val="22"/>
          <w:szCs w:val="22"/>
        </w:rPr>
        <w:t xml:space="preserve">collection </w:t>
      </w:r>
      <w:r w:rsidR="00736829" w:rsidRPr="005F7233">
        <w:rPr>
          <w:rFonts w:asciiTheme="minorHAnsi" w:hAnsiTheme="minorHAnsi"/>
          <w:sz w:val="22"/>
          <w:szCs w:val="22"/>
        </w:rPr>
        <w:t xml:space="preserve">containers at the Complex, </w:t>
      </w:r>
      <w:r w:rsidRPr="005F7233">
        <w:rPr>
          <w:rFonts w:asciiTheme="minorHAnsi" w:hAnsiTheme="minorHAnsi"/>
          <w:sz w:val="22"/>
          <w:szCs w:val="22"/>
        </w:rPr>
        <w:t xml:space="preserve">and the </w:t>
      </w:r>
      <w:r w:rsidR="007C6E09" w:rsidRPr="005F7233">
        <w:rPr>
          <w:rFonts w:asciiTheme="minorHAnsi" w:hAnsiTheme="minorHAnsi"/>
          <w:sz w:val="22"/>
          <w:szCs w:val="22"/>
        </w:rPr>
        <w:t xml:space="preserve">resulting </w:t>
      </w:r>
      <w:r w:rsidRPr="005F7233">
        <w:rPr>
          <w:rFonts w:asciiTheme="minorHAnsi" w:hAnsiTheme="minorHAnsi"/>
          <w:sz w:val="22"/>
          <w:szCs w:val="22"/>
        </w:rPr>
        <w:t>contamination levels of recyclable materials, then implementing appropriate remedies</w:t>
      </w:r>
      <w:r w:rsidR="007C6E09" w:rsidRPr="005F7233">
        <w:rPr>
          <w:rFonts w:asciiTheme="minorHAnsi" w:hAnsiTheme="minorHAnsi"/>
          <w:sz w:val="22"/>
          <w:szCs w:val="22"/>
        </w:rPr>
        <w:t xml:space="preserve"> </w:t>
      </w:r>
      <w:r w:rsidR="004E259E" w:rsidRPr="005F7233">
        <w:rPr>
          <w:rFonts w:asciiTheme="minorHAnsi" w:hAnsiTheme="minorHAnsi"/>
          <w:sz w:val="22"/>
          <w:szCs w:val="22"/>
        </w:rPr>
        <w:t xml:space="preserve">by identifying the </w:t>
      </w:r>
      <w:r w:rsidRPr="005F7233">
        <w:rPr>
          <w:rFonts w:asciiTheme="minorHAnsi" w:hAnsiTheme="minorHAnsi"/>
          <w:sz w:val="22"/>
          <w:szCs w:val="22"/>
        </w:rPr>
        <w:t xml:space="preserve">source </w:t>
      </w:r>
      <w:r w:rsidR="004E259E" w:rsidRPr="005F7233">
        <w:rPr>
          <w:rFonts w:asciiTheme="minorHAnsi" w:hAnsiTheme="minorHAnsi"/>
          <w:sz w:val="22"/>
          <w:szCs w:val="22"/>
        </w:rPr>
        <w:t xml:space="preserve">or cause </w:t>
      </w:r>
      <w:r w:rsidRPr="005F7233">
        <w:rPr>
          <w:rFonts w:asciiTheme="minorHAnsi" w:hAnsiTheme="minorHAnsi"/>
          <w:sz w:val="22"/>
          <w:szCs w:val="22"/>
        </w:rPr>
        <w:t>of contamination and then planning, assigning, and promoting corrective actions for: property management and site maintenance personnel</w:t>
      </w:r>
      <w:r w:rsidR="004E259E" w:rsidRPr="005F7233">
        <w:rPr>
          <w:rFonts w:asciiTheme="minorHAnsi" w:hAnsiTheme="minorHAnsi"/>
          <w:sz w:val="22"/>
          <w:szCs w:val="22"/>
        </w:rPr>
        <w:t xml:space="preserve">, valet-style recycling service providers, </w:t>
      </w:r>
      <w:r w:rsidRPr="005F7233">
        <w:rPr>
          <w:rFonts w:asciiTheme="minorHAnsi" w:hAnsiTheme="minorHAnsi"/>
          <w:sz w:val="22"/>
          <w:szCs w:val="22"/>
        </w:rPr>
        <w:t xml:space="preserve">and/or </w:t>
      </w:r>
      <w:r w:rsidR="007C6E09" w:rsidRPr="005F7233">
        <w:rPr>
          <w:rFonts w:asciiTheme="minorHAnsi" w:hAnsiTheme="minorHAnsi"/>
          <w:sz w:val="22"/>
          <w:szCs w:val="22"/>
        </w:rPr>
        <w:t xml:space="preserve">individual tenants </w:t>
      </w:r>
      <w:r w:rsidRPr="005F7233">
        <w:rPr>
          <w:rFonts w:asciiTheme="minorHAnsi" w:hAnsiTheme="minorHAnsi"/>
          <w:sz w:val="22"/>
          <w:szCs w:val="22"/>
        </w:rPr>
        <w:t>as</w:t>
      </w:r>
      <w:r w:rsidR="007C6E09" w:rsidRPr="005F7233">
        <w:rPr>
          <w:rFonts w:asciiTheme="minorHAnsi" w:hAnsiTheme="minorHAnsi"/>
          <w:sz w:val="22"/>
          <w:szCs w:val="22"/>
        </w:rPr>
        <w:t xml:space="preserve"> appropriate. </w:t>
      </w:r>
      <w:r w:rsidR="004E259E" w:rsidRPr="005F7233">
        <w:rPr>
          <w:rFonts w:asciiTheme="minorHAnsi" w:hAnsiTheme="minorHAnsi"/>
          <w:sz w:val="22"/>
          <w:szCs w:val="22"/>
        </w:rPr>
        <w:t xml:space="preserve">This will then be followed by </w:t>
      </w:r>
      <w:r w:rsidRPr="005F7233">
        <w:rPr>
          <w:rFonts w:asciiTheme="minorHAnsi" w:hAnsiTheme="minorHAnsi"/>
          <w:sz w:val="22"/>
          <w:szCs w:val="22"/>
        </w:rPr>
        <w:t xml:space="preserve">ongoing monitoring to </w:t>
      </w:r>
      <w:r w:rsidR="006D0D55" w:rsidRPr="005F7233">
        <w:rPr>
          <w:rFonts w:asciiTheme="minorHAnsi" w:hAnsiTheme="minorHAnsi"/>
          <w:sz w:val="22"/>
          <w:szCs w:val="22"/>
        </w:rPr>
        <w:t xml:space="preserve">ensure </w:t>
      </w:r>
      <w:r w:rsidRPr="005F7233">
        <w:rPr>
          <w:rFonts w:asciiTheme="minorHAnsi" w:hAnsiTheme="minorHAnsi"/>
          <w:sz w:val="22"/>
          <w:szCs w:val="22"/>
        </w:rPr>
        <w:t xml:space="preserve">implementation of </w:t>
      </w:r>
      <w:r w:rsidR="006D0D55" w:rsidRPr="005F7233">
        <w:rPr>
          <w:rFonts w:asciiTheme="minorHAnsi" w:hAnsiTheme="minorHAnsi"/>
          <w:sz w:val="22"/>
          <w:szCs w:val="22"/>
        </w:rPr>
        <w:t>appropriate remedies</w:t>
      </w:r>
      <w:r w:rsidRPr="005F7233">
        <w:rPr>
          <w:rFonts w:asciiTheme="minorHAnsi" w:hAnsiTheme="minorHAnsi"/>
          <w:sz w:val="22"/>
          <w:szCs w:val="22"/>
        </w:rPr>
        <w:t>.</w:t>
      </w:r>
    </w:p>
    <w:p w14:paraId="4DCBB434" w14:textId="77777777" w:rsidR="00215E39" w:rsidRPr="005F7233" w:rsidRDefault="009E6E4A" w:rsidP="00215E39">
      <w:pPr>
        <w:pStyle w:val="ListParagraph"/>
        <w:numPr>
          <w:ilvl w:val="0"/>
          <w:numId w:val="45"/>
        </w:numPr>
        <w:contextualSpacing/>
        <w:jc w:val="both"/>
        <w:rPr>
          <w:rFonts w:asciiTheme="minorHAnsi" w:hAnsiTheme="minorHAnsi"/>
          <w:sz w:val="22"/>
          <w:szCs w:val="22"/>
        </w:rPr>
      </w:pPr>
      <w:r w:rsidRPr="005F7233">
        <w:rPr>
          <w:rFonts w:asciiTheme="minorHAnsi" w:hAnsiTheme="minorHAnsi"/>
          <w:sz w:val="22"/>
          <w:szCs w:val="22"/>
        </w:rPr>
        <w:t>I</w:t>
      </w:r>
      <w:r w:rsidR="00215E39" w:rsidRPr="005F7233">
        <w:rPr>
          <w:rFonts w:asciiTheme="minorHAnsi" w:hAnsiTheme="minorHAnsi"/>
          <w:sz w:val="22"/>
          <w:szCs w:val="22"/>
        </w:rPr>
        <w:t xml:space="preserve">nstallation and/or use of lock bars/locks, </w:t>
      </w:r>
      <w:r w:rsidR="00382D72" w:rsidRPr="005F7233">
        <w:rPr>
          <w:rFonts w:asciiTheme="minorHAnsi" w:hAnsiTheme="minorHAnsi"/>
          <w:sz w:val="22"/>
          <w:szCs w:val="22"/>
        </w:rPr>
        <w:t>specialized lids with slots</w:t>
      </w:r>
      <w:r w:rsidR="00215E39" w:rsidRPr="005F7233">
        <w:rPr>
          <w:rFonts w:asciiTheme="minorHAnsi" w:hAnsiTheme="minorHAnsi"/>
          <w:sz w:val="22"/>
          <w:szCs w:val="22"/>
        </w:rPr>
        <w:t xml:space="preserve"> </w:t>
      </w:r>
      <w:r w:rsidR="00382D72" w:rsidRPr="005F7233">
        <w:rPr>
          <w:rFonts w:asciiTheme="minorHAnsi" w:hAnsiTheme="minorHAnsi"/>
          <w:sz w:val="22"/>
          <w:szCs w:val="22"/>
        </w:rPr>
        <w:t xml:space="preserve">for </w:t>
      </w:r>
      <w:r w:rsidRPr="005F7233">
        <w:rPr>
          <w:rFonts w:asciiTheme="minorHAnsi" w:hAnsiTheme="minorHAnsi"/>
          <w:sz w:val="22"/>
          <w:szCs w:val="22"/>
        </w:rPr>
        <w:t xml:space="preserve">Detachable Container </w:t>
      </w:r>
      <w:r w:rsidR="00215E39" w:rsidRPr="005F7233">
        <w:rPr>
          <w:rFonts w:asciiTheme="minorHAnsi" w:hAnsiTheme="minorHAnsi"/>
          <w:sz w:val="22"/>
          <w:szCs w:val="22"/>
        </w:rPr>
        <w:t xml:space="preserve">lids, </w:t>
      </w:r>
      <w:r w:rsidRPr="005F7233">
        <w:rPr>
          <w:rFonts w:asciiTheme="minorHAnsi" w:hAnsiTheme="minorHAnsi"/>
          <w:sz w:val="22"/>
          <w:szCs w:val="22"/>
        </w:rPr>
        <w:t>and adjusting container size,</w:t>
      </w:r>
      <w:r w:rsidR="00215E39" w:rsidRPr="005F7233">
        <w:rPr>
          <w:rFonts w:asciiTheme="minorHAnsi" w:hAnsiTheme="minorHAnsi"/>
          <w:sz w:val="22"/>
          <w:szCs w:val="22"/>
        </w:rPr>
        <w:t xml:space="preserve"> </w:t>
      </w:r>
      <w:r w:rsidRPr="005F7233">
        <w:rPr>
          <w:rFonts w:asciiTheme="minorHAnsi" w:hAnsiTheme="minorHAnsi"/>
          <w:sz w:val="22"/>
          <w:szCs w:val="22"/>
        </w:rPr>
        <w:t>placement/location, or service frequency in manners</w:t>
      </w:r>
      <w:r w:rsidR="006D0D55" w:rsidRPr="005F7233">
        <w:rPr>
          <w:rFonts w:asciiTheme="minorHAnsi" w:hAnsiTheme="minorHAnsi"/>
          <w:sz w:val="22"/>
          <w:szCs w:val="22"/>
        </w:rPr>
        <w:t xml:space="preserve"> </w:t>
      </w:r>
      <w:r w:rsidR="00BD7728" w:rsidRPr="005F7233">
        <w:rPr>
          <w:rFonts w:asciiTheme="minorHAnsi" w:hAnsiTheme="minorHAnsi"/>
          <w:sz w:val="22"/>
          <w:szCs w:val="22"/>
        </w:rPr>
        <w:t xml:space="preserve">intended </w:t>
      </w:r>
      <w:r w:rsidR="00215E39" w:rsidRPr="005F7233">
        <w:rPr>
          <w:rFonts w:asciiTheme="minorHAnsi" w:hAnsiTheme="minorHAnsi"/>
          <w:sz w:val="22"/>
          <w:szCs w:val="22"/>
        </w:rPr>
        <w:t xml:space="preserve">to reduce or eliminate contamination of </w:t>
      </w:r>
      <w:r w:rsidRPr="005F7233">
        <w:rPr>
          <w:rFonts w:asciiTheme="minorHAnsi" w:hAnsiTheme="minorHAnsi"/>
          <w:sz w:val="22"/>
          <w:szCs w:val="22"/>
        </w:rPr>
        <w:t>R</w:t>
      </w:r>
      <w:r w:rsidR="00215E39" w:rsidRPr="005F7233">
        <w:rPr>
          <w:rFonts w:asciiTheme="minorHAnsi" w:hAnsiTheme="minorHAnsi"/>
          <w:sz w:val="22"/>
          <w:szCs w:val="22"/>
        </w:rPr>
        <w:t>ecyclables.</w:t>
      </w:r>
    </w:p>
    <w:p w14:paraId="1ACD024A" w14:textId="77777777" w:rsidR="00215E39" w:rsidRPr="005F7233" w:rsidRDefault="006D0D55" w:rsidP="00215E39">
      <w:pPr>
        <w:pStyle w:val="ListParagraph"/>
        <w:numPr>
          <w:ilvl w:val="0"/>
          <w:numId w:val="45"/>
        </w:numPr>
        <w:contextualSpacing/>
        <w:jc w:val="both"/>
        <w:rPr>
          <w:rFonts w:asciiTheme="minorHAnsi" w:hAnsiTheme="minorHAnsi"/>
          <w:sz w:val="22"/>
          <w:szCs w:val="22"/>
        </w:rPr>
      </w:pPr>
      <w:r w:rsidRPr="005F7233">
        <w:rPr>
          <w:rFonts w:asciiTheme="minorHAnsi" w:hAnsiTheme="minorHAnsi"/>
          <w:sz w:val="22"/>
          <w:szCs w:val="22"/>
        </w:rPr>
        <w:t>D</w:t>
      </w:r>
      <w:r w:rsidR="00215E39" w:rsidRPr="005F7233">
        <w:rPr>
          <w:rFonts w:asciiTheme="minorHAnsi" w:hAnsiTheme="minorHAnsi"/>
          <w:sz w:val="22"/>
          <w:szCs w:val="22"/>
        </w:rPr>
        <w:t xml:space="preserve">istribution of </w:t>
      </w:r>
      <w:r w:rsidRPr="005F7233">
        <w:rPr>
          <w:rFonts w:asciiTheme="minorHAnsi" w:hAnsiTheme="minorHAnsi"/>
          <w:sz w:val="22"/>
          <w:szCs w:val="22"/>
        </w:rPr>
        <w:t xml:space="preserve">outreach </w:t>
      </w:r>
      <w:r w:rsidR="00215E39" w:rsidRPr="005F7233">
        <w:rPr>
          <w:rFonts w:asciiTheme="minorHAnsi" w:hAnsiTheme="minorHAnsi"/>
          <w:sz w:val="22"/>
          <w:szCs w:val="22"/>
        </w:rPr>
        <w:t xml:space="preserve">materials including: </w:t>
      </w:r>
      <w:r w:rsidR="00382D72" w:rsidRPr="005F7233">
        <w:rPr>
          <w:rFonts w:asciiTheme="minorHAnsi" w:hAnsiTheme="minorHAnsi"/>
          <w:sz w:val="22"/>
          <w:szCs w:val="22"/>
        </w:rPr>
        <w:t xml:space="preserve">reusable </w:t>
      </w:r>
      <w:r w:rsidR="00215E39" w:rsidRPr="005F7233">
        <w:rPr>
          <w:rFonts w:asciiTheme="minorHAnsi" w:hAnsiTheme="minorHAnsi"/>
          <w:sz w:val="22"/>
          <w:szCs w:val="22"/>
        </w:rPr>
        <w:t>tote bags</w:t>
      </w:r>
      <w:r w:rsidR="00382D72" w:rsidRPr="005F7233">
        <w:rPr>
          <w:rFonts w:asciiTheme="minorHAnsi" w:hAnsiTheme="minorHAnsi"/>
          <w:sz w:val="22"/>
          <w:szCs w:val="22"/>
        </w:rPr>
        <w:t xml:space="preserve"> for Recyclables</w:t>
      </w:r>
      <w:r w:rsidR="00215E39" w:rsidRPr="005F7233">
        <w:rPr>
          <w:rFonts w:asciiTheme="minorHAnsi" w:hAnsiTheme="minorHAnsi"/>
          <w:sz w:val="22"/>
          <w:szCs w:val="22"/>
        </w:rPr>
        <w:t xml:space="preserve">, printed outreach materials, </w:t>
      </w:r>
      <w:r w:rsidRPr="005F7233">
        <w:rPr>
          <w:rFonts w:asciiTheme="minorHAnsi" w:hAnsiTheme="minorHAnsi"/>
          <w:sz w:val="22"/>
          <w:szCs w:val="22"/>
        </w:rPr>
        <w:t xml:space="preserve">container </w:t>
      </w:r>
      <w:r w:rsidR="00215E39" w:rsidRPr="005F7233">
        <w:rPr>
          <w:rFonts w:asciiTheme="minorHAnsi" w:hAnsiTheme="minorHAnsi"/>
          <w:sz w:val="22"/>
          <w:szCs w:val="22"/>
        </w:rPr>
        <w:t>decal</w:t>
      </w:r>
      <w:r w:rsidRPr="005F7233">
        <w:rPr>
          <w:rFonts w:asciiTheme="minorHAnsi" w:hAnsiTheme="minorHAnsi"/>
          <w:sz w:val="22"/>
          <w:szCs w:val="22"/>
        </w:rPr>
        <w:t xml:space="preserve">s, and instructional </w:t>
      </w:r>
      <w:r w:rsidR="00215E39" w:rsidRPr="005F7233">
        <w:rPr>
          <w:rFonts w:asciiTheme="minorHAnsi" w:hAnsiTheme="minorHAnsi"/>
          <w:sz w:val="22"/>
          <w:szCs w:val="22"/>
        </w:rPr>
        <w:t xml:space="preserve">signage installation as </w:t>
      </w:r>
      <w:r w:rsidRPr="005F7233">
        <w:rPr>
          <w:rFonts w:asciiTheme="minorHAnsi" w:hAnsiTheme="minorHAnsi"/>
          <w:sz w:val="22"/>
          <w:szCs w:val="22"/>
        </w:rPr>
        <w:t>needed</w:t>
      </w:r>
      <w:r w:rsidR="00215E39" w:rsidRPr="005F7233">
        <w:rPr>
          <w:rFonts w:asciiTheme="minorHAnsi" w:hAnsiTheme="minorHAnsi"/>
          <w:sz w:val="22"/>
          <w:szCs w:val="22"/>
        </w:rPr>
        <w:t>.</w:t>
      </w:r>
    </w:p>
    <w:p w14:paraId="45DD8ABA" w14:textId="77777777" w:rsidR="00215E39" w:rsidRPr="005F7233" w:rsidRDefault="00215E39" w:rsidP="00215E39">
      <w:pPr>
        <w:pStyle w:val="ListParagraph"/>
        <w:numPr>
          <w:ilvl w:val="0"/>
          <w:numId w:val="45"/>
        </w:numPr>
        <w:contextualSpacing/>
        <w:jc w:val="both"/>
        <w:rPr>
          <w:rFonts w:asciiTheme="minorHAnsi" w:hAnsiTheme="minorHAnsi"/>
          <w:sz w:val="22"/>
          <w:szCs w:val="22"/>
        </w:rPr>
      </w:pPr>
      <w:r w:rsidRPr="005F7233">
        <w:rPr>
          <w:rFonts w:asciiTheme="minorHAnsi" w:hAnsiTheme="minorHAnsi"/>
          <w:sz w:val="22"/>
          <w:szCs w:val="22"/>
        </w:rPr>
        <w:t>Door-to-door canvassing and related on-site assistance to property management, maintenance staff, and residents as needed.</w:t>
      </w:r>
    </w:p>
    <w:p w14:paraId="5F1FE419" w14:textId="77777777" w:rsidR="00215E39" w:rsidRPr="005F7233" w:rsidRDefault="009E6E4A" w:rsidP="00215E39">
      <w:pPr>
        <w:pStyle w:val="ListParagraph"/>
        <w:numPr>
          <w:ilvl w:val="0"/>
          <w:numId w:val="45"/>
        </w:numPr>
        <w:contextualSpacing/>
        <w:jc w:val="both"/>
        <w:rPr>
          <w:rFonts w:asciiTheme="minorHAnsi" w:hAnsiTheme="minorHAnsi"/>
          <w:sz w:val="22"/>
          <w:szCs w:val="22"/>
        </w:rPr>
      </w:pPr>
      <w:r w:rsidRPr="005F7233">
        <w:rPr>
          <w:rFonts w:asciiTheme="minorHAnsi" w:hAnsiTheme="minorHAnsi"/>
          <w:sz w:val="22"/>
          <w:szCs w:val="22"/>
        </w:rPr>
        <w:t xml:space="preserve">Pertinent </w:t>
      </w:r>
      <w:r w:rsidR="00215E39" w:rsidRPr="005F7233">
        <w:rPr>
          <w:rFonts w:asciiTheme="minorHAnsi" w:hAnsiTheme="minorHAnsi"/>
          <w:sz w:val="22"/>
          <w:szCs w:val="22"/>
        </w:rPr>
        <w:t xml:space="preserve">training of on-site personnel including maintenance staff, volunteers, users of recycling services, and </w:t>
      </w:r>
      <w:r w:rsidR="006D0D55" w:rsidRPr="005F7233">
        <w:rPr>
          <w:rFonts w:asciiTheme="minorHAnsi" w:hAnsiTheme="minorHAnsi"/>
          <w:sz w:val="22"/>
          <w:szCs w:val="22"/>
        </w:rPr>
        <w:t xml:space="preserve">valet-style </w:t>
      </w:r>
      <w:r w:rsidR="00215E39" w:rsidRPr="005F7233">
        <w:rPr>
          <w:rFonts w:asciiTheme="minorHAnsi" w:hAnsiTheme="minorHAnsi"/>
          <w:sz w:val="22"/>
          <w:szCs w:val="22"/>
        </w:rPr>
        <w:t>recycling service provider(s).</w:t>
      </w:r>
    </w:p>
    <w:p w14:paraId="657E8DD0" w14:textId="77777777" w:rsidR="00215E39" w:rsidRPr="005F7233" w:rsidRDefault="00215E39" w:rsidP="00215E39">
      <w:pPr>
        <w:pStyle w:val="ListParagraph"/>
        <w:numPr>
          <w:ilvl w:val="0"/>
          <w:numId w:val="45"/>
        </w:numPr>
        <w:contextualSpacing/>
        <w:jc w:val="both"/>
        <w:rPr>
          <w:rFonts w:asciiTheme="minorHAnsi" w:hAnsiTheme="minorHAnsi"/>
          <w:sz w:val="22"/>
          <w:szCs w:val="22"/>
        </w:rPr>
      </w:pPr>
      <w:r w:rsidRPr="005F7233">
        <w:rPr>
          <w:rFonts w:asciiTheme="minorHAnsi" w:hAnsiTheme="minorHAnsi"/>
          <w:sz w:val="22"/>
          <w:szCs w:val="22"/>
        </w:rPr>
        <w:t xml:space="preserve">On-site visual surveys, tracking, </w:t>
      </w:r>
      <w:r w:rsidR="009E6E4A" w:rsidRPr="005F7233">
        <w:rPr>
          <w:rFonts w:asciiTheme="minorHAnsi" w:hAnsiTheme="minorHAnsi"/>
          <w:sz w:val="22"/>
          <w:szCs w:val="22"/>
        </w:rPr>
        <w:t>and documentation</w:t>
      </w:r>
      <w:r w:rsidRPr="005F7233">
        <w:rPr>
          <w:rFonts w:asciiTheme="minorHAnsi" w:hAnsiTheme="minorHAnsi"/>
          <w:sz w:val="22"/>
          <w:szCs w:val="22"/>
        </w:rPr>
        <w:t xml:space="preserve"> as needed.</w:t>
      </w:r>
    </w:p>
    <w:p w14:paraId="431352A2" w14:textId="77777777" w:rsidR="00215E39" w:rsidRPr="005F7233" w:rsidRDefault="00215E39" w:rsidP="00215E39">
      <w:pPr>
        <w:pStyle w:val="ListParagraph"/>
        <w:numPr>
          <w:ilvl w:val="0"/>
          <w:numId w:val="45"/>
        </w:numPr>
        <w:contextualSpacing/>
        <w:jc w:val="both"/>
        <w:rPr>
          <w:rFonts w:asciiTheme="minorHAnsi" w:hAnsiTheme="minorHAnsi"/>
          <w:sz w:val="22"/>
          <w:szCs w:val="22"/>
        </w:rPr>
      </w:pPr>
      <w:r w:rsidRPr="005F7233">
        <w:rPr>
          <w:rFonts w:asciiTheme="minorHAnsi" w:hAnsiTheme="minorHAnsi"/>
          <w:sz w:val="22"/>
          <w:szCs w:val="22"/>
        </w:rPr>
        <w:t xml:space="preserve">Other related assistance to encourage </w:t>
      </w:r>
      <w:r w:rsidR="009E6E4A" w:rsidRPr="005F7233">
        <w:rPr>
          <w:rFonts w:asciiTheme="minorHAnsi" w:hAnsiTheme="minorHAnsi"/>
          <w:sz w:val="22"/>
          <w:szCs w:val="22"/>
        </w:rPr>
        <w:t xml:space="preserve">Multifamily Complex </w:t>
      </w:r>
      <w:r w:rsidRPr="005F7233">
        <w:rPr>
          <w:rFonts w:asciiTheme="minorHAnsi" w:hAnsiTheme="minorHAnsi"/>
          <w:sz w:val="22"/>
          <w:szCs w:val="22"/>
        </w:rPr>
        <w:t>participation in ongoing recycling practices, focus</w:t>
      </w:r>
      <w:r w:rsidR="009E6E4A" w:rsidRPr="005F7233">
        <w:rPr>
          <w:rFonts w:asciiTheme="minorHAnsi" w:hAnsiTheme="minorHAnsi"/>
          <w:sz w:val="22"/>
          <w:szCs w:val="22"/>
        </w:rPr>
        <w:t>ing</w:t>
      </w:r>
      <w:r w:rsidRPr="005F7233">
        <w:rPr>
          <w:rFonts w:asciiTheme="minorHAnsi" w:hAnsiTheme="minorHAnsi"/>
          <w:sz w:val="22"/>
          <w:szCs w:val="22"/>
        </w:rPr>
        <w:t xml:space="preserve"> on the reduction and elimination of </w:t>
      </w:r>
      <w:r w:rsidR="006D0D55" w:rsidRPr="005F7233">
        <w:rPr>
          <w:rFonts w:asciiTheme="minorHAnsi" w:hAnsiTheme="minorHAnsi"/>
          <w:sz w:val="22"/>
          <w:szCs w:val="22"/>
        </w:rPr>
        <w:t xml:space="preserve">contamination </w:t>
      </w:r>
      <w:r w:rsidRPr="005F7233">
        <w:rPr>
          <w:rFonts w:asciiTheme="minorHAnsi" w:hAnsiTheme="minorHAnsi"/>
          <w:sz w:val="22"/>
          <w:szCs w:val="22"/>
        </w:rPr>
        <w:t xml:space="preserve">sources </w:t>
      </w:r>
      <w:r w:rsidR="009E6E4A" w:rsidRPr="005F7233">
        <w:rPr>
          <w:rFonts w:asciiTheme="minorHAnsi" w:hAnsiTheme="minorHAnsi"/>
          <w:sz w:val="22"/>
          <w:szCs w:val="22"/>
        </w:rPr>
        <w:t>and/</w:t>
      </w:r>
      <w:r w:rsidRPr="005F7233">
        <w:rPr>
          <w:rFonts w:asciiTheme="minorHAnsi" w:hAnsiTheme="minorHAnsi"/>
          <w:sz w:val="22"/>
          <w:szCs w:val="22"/>
        </w:rPr>
        <w:t xml:space="preserve">or </w:t>
      </w:r>
      <w:r w:rsidR="00382D72" w:rsidRPr="005F7233">
        <w:rPr>
          <w:rFonts w:asciiTheme="minorHAnsi" w:hAnsiTheme="minorHAnsi"/>
          <w:sz w:val="22"/>
          <w:szCs w:val="22"/>
        </w:rPr>
        <w:t xml:space="preserve">changing </w:t>
      </w:r>
      <w:r w:rsidRPr="005F7233">
        <w:rPr>
          <w:rFonts w:asciiTheme="minorHAnsi" w:hAnsiTheme="minorHAnsi"/>
          <w:sz w:val="22"/>
          <w:szCs w:val="22"/>
        </w:rPr>
        <w:t xml:space="preserve">behaviors </w:t>
      </w:r>
      <w:r w:rsidR="006D0D55" w:rsidRPr="005F7233">
        <w:rPr>
          <w:rFonts w:asciiTheme="minorHAnsi" w:hAnsiTheme="minorHAnsi"/>
          <w:sz w:val="22"/>
          <w:szCs w:val="22"/>
        </w:rPr>
        <w:t xml:space="preserve">that </w:t>
      </w:r>
      <w:r w:rsidRPr="005F7233">
        <w:rPr>
          <w:rFonts w:asciiTheme="minorHAnsi" w:hAnsiTheme="minorHAnsi"/>
          <w:sz w:val="22"/>
          <w:szCs w:val="22"/>
        </w:rPr>
        <w:t xml:space="preserve">result in contamination of recyclables. </w:t>
      </w:r>
    </w:p>
    <w:p w14:paraId="5755E42C" w14:textId="77777777" w:rsidR="009440E6" w:rsidRDefault="009440E6" w:rsidP="00253642">
      <w:pPr>
        <w:jc w:val="both"/>
        <w:rPr>
          <w:rFonts w:asciiTheme="minorHAnsi" w:hAnsiTheme="minorHAnsi"/>
          <w:sz w:val="22"/>
          <w:szCs w:val="22"/>
        </w:rPr>
      </w:pPr>
    </w:p>
    <w:p w14:paraId="2A47E5AF" w14:textId="77777777" w:rsidR="00C87C81" w:rsidRDefault="004E259E">
      <w:pPr>
        <w:jc w:val="both"/>
        <w:rPr>
          <w:rFonts w:asciiTheme="minorHAnsi" w:hAnsiTheme="minorHAnsi"/>
          <w:b/>
          <w:sz w:val="22"/>
          <w:szCs w:val="22"/>
        </w:rPr>
      </w:pPr>
      <w:r w:rsidRPr="005F7233">
        <w:rPr>
          <w:rFonts w:asciiTheme="minorHAnsi" w:hAnsiTheme="minorHAnsi"/>
          <w:b/>
          <w:sz w:val="22"/>
          <w:szCs w:val="22"/>
        </w:rPr>
        <w:t>Specific procedures for Commercial Customers:</w:t>
      </w:r>
    </w:p>
    <w:p w14:paraId="4728D76B" w14:textId="77777777" w:rsidR="006D0D55" w:rsidRDefault="00B70C57">
      <w:pPr>
        <w:jc w:val="both"/>
        <w:rPr>
          <w:rFonts w:asciiTheme="minorHAnsi" w:hAnsiTheme="minorHAnsi"/>
          <w:sz w:val="22"/>
          <w:szCs w:val="22"/>
        </w:rPr>
      </w:pPr>
      <w:bookmarkStart w:id="593" w:name="_Toc489779063"/>
      <w:bookmarkStart w:id="594" w:name="_Toc490573405"/>
      <w:bookmarkStart w:id="595" w:name="_Toc490905772"/>
      <w:bookmarkStart w:id="596" w:name="_Toc500035641"/>
      <w:bookmarkStart w:id="597" w:name="_Toc54594859"/>
      <w:r>
        <w:rPr>
          <w:rFonts w:asciiTheme="minorHAnsi" w:hAnsiTheme="minorHAnsi"/>
          <w:sz w:val="22"/>
          <w:szCs w:val="22"/>
        </w:rPr>
        <w:t xml:space="preserve">The Contractor shall coordinate with Commercial Customer site </w:t>
      </w:r>
      <w:r w:rsidRPr="00E76B12">
        <w:rPr>
          <w:rFonts w:asciiTheme="minorHAnsi" w:hAnsiTheme="minorHAnsi"/>
          <w:sz w:val="22"/>
          <w:szCs w:val="22"/>
        </w:rPr>
        <w:t>manager</w:t>
      </w:r>
      <w:r>
        <w:rPr>
          <w:rFonts w:asciiTheme="minorHAnsi" w:hAnsiTheme="minorHAnsi"/>
          <w:sz w:val="22"/>
          <w:szCs w:val="22"/>
        </w:rPr>
        <w:t>s</w:t>
      </w:r>
      <w:r w:rsidRPr="00E76B12">
        <w:rPr>
          <w:rFonts w:asciiTheme="minorHAnsi" w:hAnsiTheme="minorHAnsi"/>
          <w:sz w:val="22"/>
          <w:szCs w:val="22"/>
        </w:rPr>
        <w:t xml:space="preserve"> or owner</w:t>
      </w:r>
      <w:r>
        <w:rPr>
          <w:rFonts w:asciiTheme="minorHAnsi" w:hAnsiTheme="minorHAnsi"/>
          <w:sz w:val="22"/>
          <w:szCs w:val="22"/>
        </w:rPr>
        <w:t>s</w:t>
      </w:r>
      <w:r w:rsidRPr="00E76B12">
        <w:rPr>
          <w:rFonts w:asciiTheme="minorHAnsi" w:hAnsiTheme="minorHAnsi"/>
          <w:sz w:val="22"/>
          <w:szCs w:val="22"/>
        </w:rPr>
        <w:t xml:space="preserve"> </w:t>
      </w:r>
      <w:r>
        <w:rPr>
          <w:rFonts w:asciiTheme="minorHAnsi" w:hAnsiTheme="minorHAnsi"/>
          <w:sz w:val="22"/>
          <w:szCs w:val="22"/>
        </w:rPr>
        <w:t xml:space="preserve">to provide outreach to tenants in multi-tenant buildings, office parks, and strip malls </w:t>
      </w:r>
      <w:r w:rsidR="006D0D55">
        <w:rPr>
          <w:rFonts w:asciiTheme="minorHAnsi" w:hAnsiTheme="minorHAnsi"/>
          <w:sz w:val="22"/>
          <w:szCs w:val="22"/>
        </w:rPr>
        <w:t xml:space="preserve">and similar situations where Contractor </w:t>
      </w:r>
      <w:r>
        <w:rPr>
          <w:rFonts w:asciiTheme="minorHAnsi" w:hAnsiTheme="minorHAnsi"/>
          <w:sz w:val="22"/>
          <w:szCs w:val="22"/>
        </w:rPr>
        <w:t xml:space="preserve">services </w:t>
      </w:r>
      <w:r w:rsidR="006D0D55">
        <w:rPr>
          <w:rFonts w:asciiTheme="minorHAnsi" w:hAnsiTheme="minorHAnsi"/>
          <w:sz w:val="22"/>
          <w:szCs w:val="22"/>
        </w:rPr>
        <w:t xml:space="preserve">are shared </w:t>
      </w:r>
      <w:r>
        <w:rPr>
          <w:rFonts w:asciiTheme="minorHAnsi" w:hAnsiTheme="minorHAnsi"/>
          <w:sz w:val="22"/>
          <w:szCs w:val="22"/>
        </w:rPr>
        <w:t>among tenants</w:t>
      </w:r>
      <w:r w:rsidR="006D0D55">
        <w:rPr>
          <w:rFonts w:asciiTheme="minorHAnsi" w:hAnsiTheme="minorHAnsi"/>
          <w:sz w:val="22"/>
          <w:szCs w:val="22"/>
        </w:rPr>
        <w:t>. Contractor shall do this</w:t>
      </w:r>
      <w:r>
        <w:rPr>
          <w:rFonts w:asciiTheme="minorHAnsi" w:hAnsiTheme="minorHAnsi"/>
          <w:sz w:val="22"/>
          <w:szCs w:val="22"/>
        </w:rPr>
        <w:t xml:space="preserve"> either upon request and/or to facilitate coming into compliance with recycling volume thresholds or </w:t>
      </w:r>
      <w:r w:rsidR="00382D72">
        <w:rPr>
          <w:rFonts w:asciiTheme="minorHAnsi" w:hAnsiTheme="minorHAnsi"/>
          <w:sz w:val="22"/>
          <w:szCs w:val="22"/>
        </w:rPr>
        <w:t xml:space="preserve">Recyclables and/or Compostables </w:t>
      </w:r>
      <w:r>
        <w:rPr>
          <w:rFonts w:asciiTheme="minorHAnsi" w:hAnsiTheme="minorHAnsi"/>
          <w:sz w:val="22"/>
          <w:szCs w:val="22"/>
        </w:rPr>
        <w:t xml:space="preserve">contamination </w:t>
      </w:r>
      <w:r w:rsidR="00382D72">
        <w:rPr>
          <w:rFonts w:asciiTheme="minorHAnsi" w:hAnsiTheme="minorHAnsi"/>
          <w:sz w:val="22"/>
          <w:szCs w:val="22"/>
        </w:rPr>
        <w:t>reduction goals</w:t>
      </w:r>
      <w:r>
        <w:rPr>
          <w:rFonts w:asciiTheme="minorHAnsi" w:hAnsiTheme="minorHAnsi"/>
          <w:sz w:val="22"/>
          <w:szCs w:val="22"/>
        </w:rPr>
        <w:t xml:space="preserve">. </w:t>
      </w:r>
      <w:r w:rsidR="006D0D55">
        <w:rPr>
          <w:rFonts w:asciiTheme="minorHAnsi" w:hAnsiTheme="minorHAnsi"/>
          <w:sz w:val="22"/>
          <w:szCs w:val="22"/>
        </w:rPr>
        <w:t>This may include door-to-</w:t>
      </w:r>
      <w:r>
        <w:rPr>
          <w:rFonts w:asciiTheme="minorHAnsi" w:hAnsiTheme="minorHAnsi"/>
          <w:sz w:val="22"/>
          <w:szCs w:val="22"/>
        </w:rPr>
        <w:t xml:space="preserve">door education, training of tenants and/or property management staff, signage and posted information, and addressing space and capacity constraints. </w:t>
      </w:r>
    </w:p>
    <w:p w14:paraId="04DCEF2E" w14:textId="77777777" w:rsidR="00C001C5" w:rsidRPr="006F67E2" w:rsidRDefault="00C001C5">
      <w:pPr>
        <w:jc w:val="both"/>
        <w:rPr>
          <w:rFonts w:asciiTheme="minorHAnsi" w:hAnsiTheme="minorHAnsi"/>
          <w:sz w:val="22"/>
          <w:szCs w:val="22"/>
        </w:rPr>
      </w:pPr>
    </w:p>
    <w:p w14:paraId="2AD059E1" w14:textId="77777777" w:rsidR="00B801E9" w:rsidRPr="006F67E2" w:rsidRDefault="00B801E9">
      <w:pPr>
        <w:jc w:val="both"/>
        <w:rPr>
          <w:rFonts w:asciiTheme="minorHAnsi" w:hAnsiTheme="minorHAnsi"/>
          <w:b/>
          <w:sz w:val="22"/>
          <w:szCs w:val="22"/>
        </w:rPr>
      </w:pPr>
      <w:r>
        <w:rPr>
          <w:rFonts w:asciiTheme="minorHAnsi" w:hAnsiTheme="minorHAnsi"/>
          <w:b/>
          <w:sz w:val="22"/>
          <w:szCs w:val="22"/>
        </w:rPr>
        <w:t>4</w:t>
      </w:r>
      <w:r w:rsidRPr="006F67E2">
        <w:rPr>
          <w:rFonts w:asciiTheme="minorHAnsi" w:hAnsiTheme="minorHAnsi"/>
          <w:b/>
          <w:sz w:val="22"/>
          <w:szCs w:val="22"/>
        </w:rPr>
        <w:t>.3.6 Transition to Next Contractor</w:t>
      </w:r>
      <w:bookmarkEnd w:id="593"/>
      <w:bookmarkEnd w:id="594"/>
      <w:bookmarkEnd w:id="595"/>
      <w:bookmarkEnd w:id="596"/>
      <w:bookmarkEnd w:id="597"/>
      <w:r>
        <w:rPr>
          <w:rFonts w:asciiTheme="minorHAnsi" w:hAnsiTheme="minorHAnsi"/>
          <w:b/>
          <w:sz w:val="22"/>
          <w:szCs w:val="22"/>
        </w:rPr>
        <w:fldChar w:fldCharType="begin"/>
      </w:r>
      <w:r w:rsidRPr="006F67E2">
        <w:rPr>
          <w:rFonts w:asciiTheme="minorHAnsi" w:hAnsiTheme="minorHAnsi"/>
          <w:b/>
          <w:sz w:val="22"/>
          <w:szCs w:val="22"/>
        </w:rPr>
        <w:instrText>tc "2.3.7 Transition to Next Contractor" \l 3</w:instrText>
      </w:r>
      <w:r>
        <w:rPr>
          <w:rFonts w:asciiTheme="minorHAnsi" w:hAnsiTheme="minorHAnsi"/>
          <w:b/>
          <w:sz w:val="22"/>
          <w:szCs w:val="22"/>
        </w:rPr>
        <w:fldChar w:fldCharType="end"/>
      </w:r>
    </w:p>
    <w:p w14:paraId="1614DFFD" w14:textId="77777777" w:rsidR="00B801E9" w:rsidRPr="006F67E2" w:rsidRDefault="00B801E9">
      <w:pPr>
        <w:jc w:val="both"/>
        <w:rPr>
          <w:rFonts w:asciiTheme="minorHAnsi" w:hAnsiTheme="minorHAnsi"/>
          <w:sz w:val="22"/>
          <w:szCs w:val="22"/>
        </w:rPr>
      </w:pPr>
    </w:p>
    <w:p w14:paraId="39E198D2" w14:textId="425D4CE7" w:rsidR="00B801E9" w:rsidRDefault="00B801E9">
      <w:pPr>
        <w:jc w:val="both"/>
        <w:rPr>
          <w:rFonts w:asciiTheme="minorHAnsi" w:hAnsiTheme="minorHAnsi"/>
          <w:sz w:val="22"/>
          <w:szCs w:val="22"/>
        </w:rPr>
      </w:pPr>
      <w:r w:rsidRPr="006F67E2">
        <w:rPr>
          <w:rFonts w:asciiTheme="minorHAnsi" w:hAnsiTheme="minorHAnsi"/>
          <w:sz w:val="22"/>
          <w:szCs w:val="22"/>
        </w:rPr>
        <w:t xml:space="preserve">The Contractor shall work with </w:t>
      </w:r>
      <w:r>
        <w:rPr>
          <w:rFonts w:asciiTheme="minorHAnsi" w:hAnsiTheme="minorHAnsi"/>
          <w:sz w:val="22"/>
          <w:szCs w:val="22"/>
        </w:rPr>
        <w:t>the City</w:t>
      </w:r>
      <w:r w:rsidRPr="006F67E2">
        <w:rPr>
          <w:rFonts w:asciiTheme="minorHAnsi" w:hAnsiTheme="minorHAnsi"/>
          <w:sz w:val="22"/>
          <w:szCs w:val="22"/>
        </w:rPr>
        <w:t xml:space="preserve"> and any successive contractor in good faith to ensure minimal Customer disruption during the transition period from </w:t>
      </w:r>
      <w:r>
        <w:rPr>
          <w:rFonts w:asciiTheme="minorHAnsi" w:hAnsiTheme="minorHAnsi"/>
          <w:sz w:val="22"/>
          <w:szCs w:val="22"/>
        </w:rPr>
        <w:t>the City</w:t>
      </w:r>
      <w:r w:rsidRPr="006F67E2">
        <w:rPr>
          <w:rFonts w:asciiTheme="minorHAnsi" w:hAnsiTheme="minorHAnsi"/>
          <w:sz w:val="22"/>
          <w:szCs w:val="22"/>
        </w:rPr>
        <w:t>’s previous contractor to</w:t>
      </w:r>
      <w:r w:rsidRPr="005C056C">
        <w:rPr>
          <w:rFonts w:asciiTheme="minorHAnsi" w:hAnsiTheme="minorHAnsi"/>
          <w:sz w:val="22"/>
          <w:szCs w:val="22"/>
        </w:rPr>
        <w:t xml:space="preserve"> </w:t>
      </w:r>
      <w:r>
        <w:rPr>
          <w:rFonts w:asciiTheme="minorHAnsi" w:hAnsiTheme="minorHAnsi"/>
          <w:sz w:val="22"/>
          <w:szCs w:val="22"/>
        </w:rPr>
        <w:t>the City</w:t>
      </w:r>
      <w:r w:rsidRPr="006F67E2">
        <w:rPr>
          <w:rFonts w:asciiTheme="minorHAnsi" w:hAnsiTheme="minorHAnsi"/>
          <w:sz w:val="22"/>
          <w:szCs w:val="22"/>
        </w:rPr>
        <w:t xml:space="preserve">’s new Contractor. Container removal and replacement shall be coordinated between the Contractor and a successive contractor to occur simultaneously in order to minimize Customer inconvenience. In the event that </w:t>
      </w:r>
      <w:r>
        <w:rPr>
          <w:rFonts w:asciiTheme="minorHAnsi" w:hAnsiTheme="minorHAnsi"/>
          <w:sz w:val="22"/>
          <w:szCs w:val="22"/>
        </w:rPr>
        <w:t>the City</w:t>
      </w:r>
      <w:r w:rsidRPr="006F67E2">
        <w:rPr>
          <w:rFonts w:asciiTheme="minorHAnsi" w:hAnsiTheme="minorHAnsi"/>
          <w:sz w:val="22"/>
          <w:szCs w:val="22"/>
        </w:rPr>
        <w:t xml:space="preserve"> does not elect to retain </w:t>
      </w:r>
      <w:r w:rsidR="00F5265B">
        <w:rPr>
          <w:rFonts w:asciiTheme="minorHAnsi" w:hAnsiTheme="minorHAnsi"/>
          <w:sz w:val="22"/>
          <w:szCs w:val="22"/>
        </w:rPr>
        <w:t>all</w:t>
      </w:r>
      <w:r w:rsidR="00F5265B" w:rsidRPr="006F67E2">
        <w:rPr>
          <w:rFonts w:asciiTheme="minorHAnsi" w:hAnsiTheme="minorHAnsi"/>
          <w:sz w:val="22"/>
          <w:szCs w:val="22"/>
        </w:rPr>
        <w:t xml:space="preserve"> </w:t>
      </w:r>
      <w:r w:rsidRPr="006F67E2">
        <w:rPr>
          <w:rFonts w:asciiTheme="minorHAnsi" w:hAnsiTheme="minorHAnsi"/>
          <w:sz w:val="22"/>
          <w:szCs w:val="22"/>
        </w:rPr>
        <w:t xml:space="preserve">Contractor’s Containers pursuant to Section </w:t>
      </w:r>
      <w:r>
        <w:rPr>
          <w:rFonts w:asciiTheme="minorHAnsi" w:hAnsiTheme="minorHAnsi"/>
          <w:sz w:val="22"/>
          <w:szCs w:val="22"/>
        </w:rPr>
        <w:t>4</w:t>
      </w:r>
      <w:r w:rsidRPr="006F67E2">
        <w:rPr>
          <w:rFonts w:asciiTheme="minorHAnsi" w:hAnsiTheme="minorHAnsi"/>
          <w:sz w:val="22"/>
          <w:szCs w:val="22"/>
        </w:rPr>
        <w:t>.1.15.3, the Contractor shall remove any Containers for all services or any portion of services provided under this Contract upon sixty (60) days</w:t>
      </w:r>
      <w:r w:rsidR="00E01FF0">
        <w:rPr>
          <w:rFonts w:asciiTheme="minorHAnsi" w:hAnsiTheme="minorHAnsi"/>
          <w:sz w:val="22"/>
          <w:szCs w:val="22"/>
        </w:rPr>
        <w:t>’</w:t>
      </w:r>
      <w:r w:rsidRPr="006F67E2">
        <w:rPr>
          <w:rFonts w:asciiTheme="minorHAnsi" w:hAnsiTheme="minorHAnsi"/>
          <w:sz w:val="22"/>
          <w:szCs w:val="22"/>
        </w:rPr>
        <w:t xml:space="preserve"> written notice from </w:t>
      </w:r>
      <w:r>
        <w:rPr>
          <w:rFonts w:asciiTheme="minorHAnsi" w:hAnsiTheme="minorHAnsi"/>
          <w:sz w:val="22"/>
          <w:szCs w:val="22"/>
        </w:rPr>
        <w:t>the City</w:t>
      </w:r>
      <w:r w:rsidRPr="006F67E2">
        <w:rPr>
          <w:rFonts w:asciiTheme="minorHAnsi" w:hAnsiTheme="minorHAnsi"/>
          <w:sz w:val="22"/>
          <w:szCs w:val="22"/>
        </w:rPr>
        <w:t>.</w:t>
      </w:r>
    </w:p>
    <w:p w14:paraId="1EB074B3" w14:textId="77777777" w:rsidR="00B801E9" w:rsidRPr="00DF060B" w:rsidRDefault="00B801E9" w:rsidP="00B801E9">
      <w:pPr>
        <w:jc w:val="both"/>
        <w:rPr>
          <w:rFonts w:asciiTheme="minorHAnsi" w:hAnsiTheme="minorHAnsi"/>
          <w:sz w:val="22"/>
          <w:szCs w:val="22"/>
        </w:rPr>
      </w:pPr>
    </w:p>
    <w:p w14:paraId="7279CAA5" w14:textId="77777777" w:rsidR="00B801E9" w:rsidRPr="00DF060B" w:rsidRDefault="00B801E9" w:rsidP="00B801E9">
      <w:pPr>
        <w:jc w:val="both"/>
        <w:rPr>
          <w:rFonts w:asciiTheme="minorHAnsi" w:hAnsiTheme="minorHAnsi"/>
          <w:sz w:val="22"/>
          <w:szCs w:val="22"/>
        </w:rPr>
      </w:pPr>
      <w:r>
        <w:rPr>
          <w:rFonts w:asciiTheme="minorHAnsi" w:hAnsiTheme="minorHAnsi"/>
          <w:sz w:val="22"/>
          <w:szCs w:val="22"/>
        </w:rPr>
        <w:t>Upon written request of the City at any time during the term of this Contract, t</w:t>
      </w:r>
      <w:r w:rsidRPr="00DF060B">
        <w:rPr>
          <w:rFonts w:asciiTheme="minorHAnsi" w:hAnsiTheme="minorHAnsi"/>
          <w:sz w:val="22"/>
          <w:szCs w:val="22"/>
        </w:rPr>
        <w:t>he Contractor shall provide a detailed customer list, including customer name, service address, mailing address, and collection</w:t>
      </w:r>
      <w:r>
        <w:rPr>
          <w:rFonts w:asciiTheme="minorHAnsi" w:hAnsiTheme="minorHAnsi"/>
          <w:sz w:val="22"/>
          <w:szCs w:val="22"/>
        </w:rPr>
        <w:t xml:space="preserve"> </w:t>
      </w:r>
      <w:r w:rsidRPr="00DF060B">
        <w:rPr>
          <w:rFonts w:asciiTheme="minorHAnsi" w:hAnsiTheme="minorHAnsi"/>
          <w:sz w:val="22"/>
          <w:szCs w:val="22"/>
        </w:rPr>
        <w:t xml:space="preserve">and container rental service levels to the </w:t>
      </w:r>
      <w:r>
        <w:rPr>
          <w:rFonts w:asciiTheme="minorHAnsi" w:hAnsiTheme="minorHAnsi"/>
          <w:sz w:val="22"/>
          <w:szCs w:val="22"/>
        </w:rPr>
        <w:t>City in Microsoft Excel format</w:t>
      </w:r>
      <w:r w:rsidR="00EE109E">
        <w:rPr>
          <w:rFonts w:asciiTheme="minorHAnsi" w:hAnsiTheme="minorHAnsi"/>
          <w:sz w:val="22"/>
          <w:szCs w:val="22"/>
        </w:rPr>
        <w:t xml:space="preserve"> (or other City-approved format)</w:t>
      </w:r>
      <w:r w:rsidRPr="00DF060B">
        <w:rPr>
          <w:rFonts w:asciiTheme="minorHAnsi" w:hAnsiTheme="minorHAnsi"/>
          <w:sz w:val="22"/>
          <w:szCs w:val="22"/>
        </w:rPr>
        <w:t xml:space="preserve"> within seven (7) days of the</w:t>
      </w:r>
      <w:r w:rsidR="00EE109E">
        <w:rPr>
          <w:rFonts w:asciiTheme="minorHAnsi" w:hAnsiTheme="minorHAnsi"/>
          <w:sz w:val="22"/>
          <w:szCs w:val="22"/>
        </w:rPr>
        <w:t xml:space="preserve"> </w:t>
      </w:r>
      <w:r>
        <w:rPr>
          <w:rFonts w:asciiTheme="minorHAnsi" w:hAnsiTheme="minorHAnsi"/>
          <w:sz w:val="22"/>
          <w:szCs w:val="22"/>
        </w:rPr>
        <w:t>City’s request.</w:t>
      </w:r>
    </w:p>
    <w:p w14:paraId="4560110E" w14:textId="77777777" w:rsidR="00B801E9" w:rsidRPr="006F67E2" w:rsidRDefault="00B801E9">
      <w:pPr>
        <w:jc w:val="both"/>
        <w:rPr>
          <w:rFonts w:asciiTheme="minorHAnsi" w:hAnsiTheme="minorHAnsi"/>
          <w:sz w:val="22"/>
          <w:szCs w:val="22"/>
        </w:rPr>
      </w:pPr>
    </w:p>
    <w:p w14:paraId="4EBBC45E" w14:textId="77777777" w:rsidR="00F738EC" w:rsidRPr="00F738EC" w:rsidRDefault="00F738EC" w:rsidP="00F738EC">
      <w:pPr>
        <w:autoSpaceDE w:val="0"/>
        <w:autoSpaceDN w:val="0"/>
        <w:adjustRightInd w:val="0"/>
        <w:jc w:val="both"/>
        <w:rPr>
          <w:rFonts w:asciiTheme="minorHAnsi" w:hAnsiTheme="minorHAnsi"/>
          <w:sz w:val="22"/>
          <w:szCs w:val="22"/>
        </w:rPr>
      </w:pPr>
      <w:bookmarkStart w:id="598" w:name="_Toc489779064"/>
      <w:bookmarkStart w:id="599" w:name="_Toc490573406"/>
      <w:bookmarkStart w:id="600" w:name="_Toc490905773"/>
      <w:bookmarkStart w:id="601" w:name="_Toc500035642"/>
      <w:r w:rsidRPr="00F738EC">
        <w:rPr>
          <w:rFonts w:asciiTheme="minorHAnsi" w:hAnsiTheme="minorHAnsi"/>
          <w:sz w:val="22"/>
          <w:szCs w:val="22"/>
        </w:rPr>
        <w:t>The parties recognize that a failure to comply with this provision will damage the City, but that  determination of such damage will be difficult and burdensome; therefore, the parties agree that in the event of a breach of this provision the Contractor shall pay the City five hundred thousand dollars ($500,000) for the material breach of this Contract provision. Payment shall be made within twenty (20) business days of the end of this Contract.</w:t>
      </w:r>
    </w:p>
    <w:p w14:paraId="14693081" w14:textId="77777777" w:rsidR="00F738EC" w:rsidRPr="00612696" w:rsidRDefault="00F738EC" w:rsidP="00F738EC">
      <w:pPr>
        <w:autoSpaceDE w:val="0"/>
        <w:autoSpaceDN w:val="0"/>
        <w:adjustRightInd w:val="0"/>
        <w:rPr>
          <w:rFonts w:asciiTheme="minorHAnsi" w:hAnsiTheme="minorHAnsi" w:cs="Arial"/>
          <w:sz w:val="22"/>
          <w:szCs w:val="22"/>
        </w:rPr>
      </w:pPr>
    </w:p>
    <w:p w14:paraId="22767CFD" w14:textId="77777777" w:rsidR="00F738EC" w:rsidRDefault="00F738EC" w:rsidP="00F738EC">
      <w:pPr>
        <w:autoSpaceDE w:val="0"/>
        <w:autoSpaceDN w:val="0"/>
        <w:adjustRightInd w:val="0"/>
        <w:rPr>
          <w:rFonts w:asciiTheme="minorHAnsi" w:hAnsiTheme="minorHAnsi" w:cstheme="minorHAnsi"/>
          <w:sz w:val="22"/>
          <w:szCs w:val="22"/>
        </w:rPr>
      </w:pPr>
      <w:r w:rsidRPr="00612696">
        <w:rPr>
          <w:rFonts w:asciiTheme="minorHAnsi" w:hAnsiTheme="minorHAnsi" w:cstheme="minorHAnsi"/>
          <w:sz w:val="22"/>
          <w:szCs w:val="22"/>
        </w:rPr>
        <w:t xml:space="preserve">The provisions of this </w:t>
      </w:r>
      <w:r>
        <w:rPr>
          <w:rFonts w:cstheme="minorHAnsi"/>
        </w:rPr>
        <w:t>s</w:t>
      </w:r>
      <w:r w:rsidRPr="00612696">
        <w:rPr>
          <w:rFonts w:asciiTheme="minorHAnsi" w:hAnsiTheme="minorHAnsi" w:cstheme="minorHAnsi"/>
          <w:sz w:val="22"/>
          <w:szCs w:val="22"/>
        </w:rPr>
        <w:t>ection shall survive the termination or expiration of this Contract.</w:t>
      </w:r>
    </w:p>
    <w:p w14:paraId="64FF0534" w14:textId="77777777" w:rsidR="00F738EC" w:rsidRPr="00612696" w:rsidRDefault="00F738EC" w:rsidP="00F738EC">
      <w:pPr>
        <w:autoSpaceDE w:val="0"/>
        <w:autoSpaceDN w:val="0"/>
        <w:adjustRightInd w:val="0"/>
        <w:rPr>
          <w:rFonts w:asciiTheme="minorHAnsi" w:hAnsiTheme="minorHAnsi"/>
          <w:sz w:val="22"/>
          <w:szCs w:val="22"/>
        </w:rPr>
      </w:pPr>
    </w:p>
    <w:p w14:paraId="3AFA9EFA" w14:textId="77777777" w:rsidR="00B801E9" w:rsidRPr="006F67E2" w:rsidRDefault="00B801E9">
      <w:pPr>
        <w:pStyle w:val="Heading1"/>
        <w:rPr>
          <w:rFonts w:asciiTheme="minorHAnsi" w:hAnsiTheme="minorHAnsi"/>
          <w:sz w:val="22"/>
          <w:szCs w:val="22"/>
        </w:rPr>
      </w:pPr>
    </w:p>
    <w:p w14:paraId="3BB1BC34" w14:textId="77777777" w:rsidR="00B801E9" w:rsidRPr="006F67E2" w:rsidRDefault="00B801E9">
      <w:pPr>
        <w:pStyle w:val="Heading1"/>
        <w:rPr>
          <w:rFonts w:asciiTheme="minorHAnsi" w:hAnsiTheme="minorHAnsi"/>
          <w:sz w:val="22"/>
          <w:szCs w:val="22"/>
        </w:rPr>
      </w:pPr>
      <w:bookmarkStart w:id="602" w:name="_Toc54594860"/>
      <w:bookmarkStart w:id="603" w:name="_Toc348277935"/>
      <w:bookmarkStart w:id="604" w:name="_Toc405205759"/>
      <w:r>
        <w:rPr>
          <w:rFonts w:asciiTheme="minorHAnsi" w:hAnsiTheme="minorHAnsi"/>
          <w:sz w:val="22"/>
          <w:szCs w:val="22"/>
        </w:rPr>
        <w:t>5</w:t>
      </w:r>
      <w:r w:rsidRPr="006F67E2">
        <w:rPr>
          <w:rFonts w:asciiTheme="minorHAnsi" w:hAnsiTheme="minorHAnsi"/>
          <w:sz w:val="22"/>
          <w:szCs w:val="22"/>
        </w:rPr>
        <w:t>. COMPENSATION</w:t>
      </w:r>
      <w:bookmarkEnd w:id="598"/>
      <w:bookmarkEnd w:id="599"/>
      <w:bookmarkEnd w:id="600"/>
      <w:bookmarkEnd w:id="601"/>
      <w:bookmarkEnd w:id="602"/>
      <w:bookmarkEnd w:id="603"/>
      <w:bookmarkEnd w:id="604"/>
      <w:r>
        <w:rPr>
          <w:rFonts w:asciiTheme="minorHAnsi" w:hAnsiTheme="minorHAnsi"/>
          <w:sz w:val="22"/>
          <w:szCs w:val="22"/>
        </w:rPr>
        <w:fldChar w:fldCharType="begin"/>
      </w:r>
      <w:r w:rsidRPr="006F67E2">
        <w:rPr>
          <w:rFonts w:asciiTheme="minorHAnsi" w:hAnsiTheme="minorHAnsi"/>
          <w:sz w:val="22"/>
          <w:szCs w:val="22"/>
        </w:rPr>
        <w:instrText>tc "3. Compensation" \l 1</w:instrText>
      </w:r>
      <w:r>
        <w:rPr>
          <w:rFonts w:asciiTheme="minorHAnsi" w:hAnsiTheme="minorHAnsi"/>
          <w:sz w:val="22"/>
          <w:szCs w:val="22"/>
        </w:rPr>
        <w:fldChar w:fldCharType="end"/>
      </w:r>
    </w:p>
    <w:p w14:paraId="2C8DF97F" w14:textId="77777777" w:rsidR="00B801E9" w:rsidRPr="006F67E2" w:rsidRDefault="00B801E9">
      <w:pPr>
        <w:jc w:val="both"/>
        <w:rPr>
          <w:rFonts w:asciiTheme="minorHAnsi" w:hAnsiTheme="minorHAnsi"/>
          <w:b/>
          <w:sz w:val="22"/>
          <w:szCs w:val="22"/>
        </w:rPr>
      </w:pPr>
    </w:p>
    <w:p w14:paraId="5DA95879" w14:textId="77777777" w:rsidR="00B801E9" w:rsidRPr="006F67E2" w:rsidRDefault="00B801E9">
      <w:pPr>
        <w:pStyle w:val="Heading2"/>
        <w:rPr>
          <w:rFonts w:asciiTheme="minorHAnsi" w:hAnsiTheme="minorHAnsi"/>
          <w:sz w:val="22"/>
          <w:szCs w:val="22"/>
        </w:rPr>
      </w:pPr>
      <w:bookmarkStart w:id="605" w:name="_Toc489779065"/>
      <w:bookmarkStart w:id="606" w:name="_Toc490573407"/>
      <w:bookmarkStart w:id="607" w:name="_Toc490905774"/>
      <w:bookmarkStart w:id="608" w:name="_Toc500035643"/>
      <w:bookmarkStart w:id="609" w:name="_Toc54594861"/>
      <w:bookmarkStart w:id="610" w:name="_Toc348277936"/>
      <w:bookmarkStart w:id="611" w:name="_Toc405205760"/>
      <w:r>
        <w:rPr>
          <w:rFonts w:asciiTheme="minorHAnsi" w:hAnsiTheme="minorHAnsi"/>
          <w:sz w:val="22"/>
          <w:szCs w:val="22"/>
        </w:rPr>
        <w:t>5</w:t>
      </w:r>
      <w:r w:rsidRPr="006F67E2">
        <w:rPr>
          <w:rFonts w:asciiTheme="minorHAnsi" w:hAnsiTheme="minorHAnsi"/>
          <w:sz w:val="22"/>
          <w:szCs w:val="22"/>
        </w:rPr>
        <w:t>.1 Compensation to the Contractor</w:t>
      </w:r>
      <w:bookmarkEnd w:id="605"/>
      <w:bookmarkEnd w:id="606"/>
      <w:bookmarkEnd w:id="607"/>
      <w:bookmarkEnd w:id="608"/>
      <w:bookmarkEnd w:id="609"/>
      <w:bookmarkEnd w:id="610"/>
      <w:bookmarkEnd w:id="611"/>
      <w:r>
        <w:rPr>
          <w:rFonts w:asciiTheme="minorHAnsi" w:hAnsiTheme="minorHAnsi"/>
          <w:sz w:val="22"/>
          <w:szCs w:val="22"/>
        </w:rPr>
        <w:fldChar w:fldCharType="begin"/>
      </w:r>
      <w:r w:rsidRPr="006F67E2">
        <w:rPr>
          <w:rFonts w:asciiTheme="minorHAnsi" w:hAnsiTheme="minorHAnsi"/>
          <w:sz w:val="22"/>
          <w:szCs w:val="22"/>
        </w:rPr>
        <w:instrText>tc "3.1 Compensation to the Contractor" \l 2</w:instrText>
      </w:r>
      <w:r>
        <w:rPr>
          <w:rFonts w:asciiTheme="minorHAnsi" w:hAnsiTheme="minorHAnsi"/>
          <w:sz w:val="22"/>
          <w:szCs w:val="22"/>
        </w:rPr>
        <w:fldChar w:fldCharType="end"/>
      </w:r>
    </w:p>
    <w:p w14:paraId="44B403E8" w14:textId="77777777" w:rsidR="00B801E9" w:rsidRPr="006F67E2" w:rsidRDefault="00B801E9">
      <w:pPr>
        <w:pStyle w:val="Heading3"/>
        <w:spacing w:before="0" w:after="0"/>
        <w:rPr>
          <w:rFonts w:asciiTheme="minorHAnsi" w:hAnsiTheme="minorHAnsi"/>
          <w:sz w:val="22"/>
          <w:szCs w:val="22"/>
        </w:rPr>
      </w:pPr>
    </w:p>
    <w:p w14:paraId="4906AEFA" w14:textId="77777777" w:rsidR="00B801E9" w:rsidRPr="00C0350A" w:rsidRDefault="00B801E9" w:rsidP="00B801E9">
      <w:pPr>
        <w:pStyle w:val="NoSpacing"/>
        <w:jc w:val="both"/>
        <w:rPr>
          <w:rFonts w:asciiTheme="minorHAnsi" w:hAnsiTheme="minorHAnsi"/>
          <w:b/>
          <w:sz w:val="22"/>
          <w:szCs w:val="22"/>
        </w:rPr>
      </w:pPr>
      <w:bookmarkStart w:id="612" w:name="_Toc54594862"/>
      <w:bookmarkStart w:id="613" w:name="_Toc324689220"/>
      <w:r>
        <w:rPr>
          <w:rFonts w:asciiTheme="minorHAnsi" w:hAnsiTheme="minorHAnsi"/>
          <w:b/>
          <w:sz w:val="22"/>
          <w:szCs w:val="22"/>
        </w:rPr>
        <w:t>5</w:t>
      </w:r>
      <w:r w:rsidRPr="00C0350A">
        <w:rPr>
          <w:rFonts w:asciiTheme="minorHAnsi" w:hAnsiTheme="minorHAnsi"/>
          <w:b/>
          <w:sz w:val="22"/>
          <w:szCs w:val="22"/>
        </w:rPr>
        <w:t>.1.1 Rates</w:t>
      </w:r>
      <w:bookmarkEnd w:id="612"/>
      <w:bookmarkEnd w:id="613"/>
    </w:p>
    <w:p w14:paraId="2073828A" w14:textId="77777777" w:rsidR="00B801E9" w:rsidRPr="00C0350A" w:rsidRDefault="00B801E9" w:rsidP="00B801E9">
      <w:pPr>
        <w:pStyle w:val="NoSpacing"/>
        <w:rPr>
          <w:rFonts w:asciiTheme="minorHAnsi" w:hAnsiTheme="minorHAnsi"/>
          <w:b/>
          <w:sz w:val="22"/>
          <w:szCs w:val="22"/>
        </w:rPr>
      </w:pPr>
      <w:r>
        <w:rPr>
          <w:rFonts w:asciiTheme="minorHAnsi" w:hAnsiTheme="minorHAnsi"/>
          <w:b/>
          <w:sz w:val="22"/>
          <w:szCs w:val="22"/>
        </w:rPr>
        <w:fldChar w:fldCharType="begin"/>
      </w:r>
      <w:r w:rsidRPr="00C0350A">
        <w:rPr>
          <w:rFonts w:asciiTheme="minorHAnsi" w:hAnsiTheme="minorHAnsi"/>
          <w:b/>
          <w:sz w:val="22"/>
          <w:szCs w:val="22"/>
        </w:rPr>
        <w:instrText>tc "3.1 Compensation to the Contractor" \l 2</w:instrText>
      </w:r>
      <w:r>
        <w:rPr>
          <w:rFonts w:asciiTheme="minorHAnsi" w:hAnsiTheme="minorHAnsi"/>
          <w:b/>
          <w:sz w:val="22"/>
          <w:szCs w:val="22"/>
        </w:rPr>
        <w:fldChar w:fldCharType="end"/>
      </w:r>
    </w:p>
    <w:p w14:paraId="0A63BA2F" w14:textId="77777777" w:rsidR="00B801E9" w:rsidRPr="00C0350A" w:rsidRDefault="00B801E9" w:rsidP="00B801E9">
      <w:pPr>
        <w:pStyle w:val="NoSpacing"/>
        <w:jc w:val="both"/>
        <w:rPr>
          <w:rFonts w:asciiTheme="minorHAnsi" w:hAnsiTheme="minorHAnsi"/>
          <w:sz w:val="22"/>
          <w:szCs w:val="22"/>
        </w:rPr>
      </w:pPr>
      <w:r w:rsidRPr="00C0350A">
        <w:rPr>
          <w:rFonts w:asciiTheme="minorHAnsi" w:hAnsiTheme="minorHAnsi"/>
          <w:sz w:val="22"/>
          <w:szCs w:val="22"/>
        </w:rPr>
        <w:t xml:space="preserve">The Contractor shall be responsible for billing and collecting funds from Single-family Residence, Multifamily Complex, and Commercial Customers in accordance with the charges for services listed in </w:t>
      </w:r>
      <w:r w:rsidR="008C603D">
        <w:rPr>
          <w:rFonts w:asciiTheme="minorHAnsi" w:hAnsiTheme="minorHAnsi"/>
          <w:sz w:val="22"/>
          <w:szCs w:val="22"/>
        </w:rPr>
        <w:t xml:space="preserve">Exhibit </w:t>
      </w:r>
      <w:r w:rsidRPr="00C0350A">
        <w:rPr>
          <w:rFonts w:asciiTheme="minorHAnsi" w:hAnsiTheme="minorHAnsi"/>
          <w:sz w:val="22"/>
          <w:szCs w:val="22"/>
        </w:rPr>
        <w:t xml:space="preserve">B. The Contractor may reduce or waive at its option, but shall not exceed, the charges listed in </w:t>
      </w:r>
      <w:r w:rsidR="008C603D">
        <w:rPr>
          <w:rFonts w:asciiTheme="minorHAnsi" w:hAnsiTheme="minorHAnsi"/>
          <w:sz w:val="22"/>
          <w:szCs w:val="22"/>
        </w:rPr>
        <w:t xml:space="preserve">Exhibit </w:t>
      </w:r>
      <w:r w:rsidRPr="00C0350A">
        <w:rPr>
          <w:rFonts w:asciiTheme="minorHAnsi" w:hAnsiTheme="minorHAnsi"/>
          <w:sz w:val="22"/>
          <w:szCs w:val="22"/>
        </w:rPr>
        <w:t xml:space="preserve">B. The </w:t>
      </w:r>
      <w:r w:rsidR="00C14237">
        <w:rPr>
          <w:rFonts w:asciiTheme="minorHAnsi" w:hAnsiTheme="minorHAnsi"/>
          <w:sz w:val="22"/>
          <w:szCs w:val="22"/>
        </w:rPr>
        <w:t xml:space="preserve">payment of charges for services listed in Exhibit B by Customers </w:t>
      </w:r>
      <w:r w:rsidRPr="00C0350A">
        <w:rPr>
          <w:rFonts w:asciiTheme="minorHAnsi" w:hAnsiTheme="minorHAnsi"/>
          <w:sz w:val="22"/>
          <w:szCs w:val="22"/>
        </w:rPr>
        <w:t xml:space="preserve">shall comprise the entire compensation due to the Contractor. </w:t>
      </w:r>
    </w:p>
    <w:p w14:paraId="2EEA4C95" w14:textId="77777777" w:rsidR="00B801E9" w:rsidRPr="00C0350A" w:rsidRDefault="00B801E9" w:rsidP="00B801E9">
      <w:pPr>
        <w:pStyle w:val="NoSpacing"/>
        <w:jc w:val="both"/>
        <w:rPr>
          <w:rFonts w:asciiTheme="minorHAnsi" w:hAnsiTheme="minorHAnsi"/>
          <w:sz w:val="22"/>
          <w:szCs w:val="22"/>
        </w:rPr>
      </w:pPr>
    </w:p>
    <w:p w14:paraId="6D88A9BF" w14:textId="4BEE8ED6" w:rsidR="00B801E9" w:rsidRPr="00C0350A" w:rsidRDefault="00B801E9" w:rsidP="00B801E9">
      <w:pPr>
        <w:pStyle w:val="NoSpacing"/>
        <w:jc w:val="both"/>
        <w:rPr>
          <w:rFonts w:asciiTheme="minorHAnsi" w:hAnsiTheme="minorHAnsi"/>
          <w:sz w:val="22"/>
          <w:szCs w:val="22"/>
        </w:rPr>
      </w:pPr>
      <w:r w:rsidRPr="00C0350A">
        <w:rPr>
          <w:rFonts w:asciiTheme="minorHAnsi" w:hAnsiTheme="minorHAnsi"/>
          <w:sz w:val="22"/>
          <w:szCs w:val="22"/>
        </w:rPr>
        <w:t xml:space="preserve">In the event that a Customer places Unacceptable </w:t>
      </w:r>
      <w:r w:rsidR="00382D72">
        <w:rPr>
          <w:rFonts w:asciiTheme="minorHAnsi" w:hAnsiTheme="minorHAnsi"/>
          <w:sz w:val="22"/>
          <w:szCs w:val="22"/>
        </w:rPr>
        <w:t>Wastes</w:t>
      </w:r>
      <w:r w:rsidR="00382D72" w:rsidRPr="00C0350A">
        <w:rPr>
          <w:rFonts w:asciiTheme="minorHAnsi" w:hAnsiTheme="minorHAnsi"/>
          <w:sz w:val="22"/>
          <w:szCs w:val="22"/>
        </w:rPr>
        <w:t xml:space="preserve"> </w:t>
      </w:r>
      <w:r w:rsidRPr="00C0350A">
        <w:rPr>
          <w:rFonts w:asciiTheme="minorHAnsi" w:hAnsiTheme="minorHAnsi"/>
          <w:sz w:val="22"/>
          <w:szCs w:val="22"/>
        </w:rPr>
        <w:t xml:space="preserve">in a Container, and the Contractor collects those materials inadvertently and incurs extraordinary expenses dealing with those materials, the Contractor may charge the Customer the actual costs of managing those materials, as approved by the City.  Actual costs shall include additional transportation, handling, and disposal costs incurred by the Contractor for handling only those specific materials traceable to that Customer. </w:t>
      </w:r>
    </w:p>
    <w:p w14:paraId="2EE4F861" w14:textId="77777777" w:rsidR="00B801E9" w:rsidRPr="00C0350A" w:rsidRDefault="00B801E9" w:rsidP="00B801E9">
      <w:pPr>
        <w:pStyle w:val="NoSpacing"/>
        <w:jc w:val="both"/>
        <w:rPr>
          <w:rFonts w:asciiTheme="minorHAnsi" w:hAnsiTheme="minorHAnsi"/>
          <w:sz w:val="22"/>
          <w:szCs w:val="22"/>
        </w:rPr>
      </w:pPr>
    </w:p>
    <w:p w14:paraId="21195B9C" w14:textId="77777777" w:rsidR="00B801E9" w:rsidRPr="00C0350A" w:rsidRDefault="00B801E9" w:rsidP="00B801E9">
      <w:pPr>
        <w:pStyle w:val="NoSpacing"/>
        <w:jc w:val="both"/>
        <w:rPr>
          <w:rFonts w:asciiTheme="minorHAnsi" w:hAnsiTheme="minorHAnsi"/>
          <w:sz w:val="22"/>
          <w:szCs w:val="22"/>
        </w:rPr>
      </w:pPr>
      <w:r w:rsidRPr="00C0350A">
        <w:rPr>
          <w:rFonts w:asciiTheme="minorHAnsi" w:hAnsiTheme="minorHAnsi"/>
          <w:sz w:val="22"/>
          <w:szCs w:val="22"/>
        </w:rPr>
        <w:t xml:space="preserve">The City is not required under this Contract to make any payments to the Contractor for </w:t>
      </w:r>
      <w:r w:rsidR="00C14237">
        <w:rPr>
          <w:rFonts w:asciiTheme="minorHAnsi" w:hAnsiTheme="minorHAnsi"/>
          <w:sz w:val="22"/>
          <w:szCs w:val="22"/>
        </w:rPr>
        <w:t>the S</w:t>
      </w:r>
      <w:r w:rsidRPr="00C0350A">
        <w:rPr>
          <w:rFonts w:asciiTheme="minorHAnsi" w:hAnsiTheme="minorHAnsi"/>
          <w:sz w:val="22"/>
          <w:szCs w:val="22"/>
        </w:rPr>
        <w:t>ervices performed, or for any other reason, except as specifically described in this Contract, or for services the City obtains as a Customer.</w:t>
      </w:r>
    </w:p>
    <w:p w14:paraId="64DC3641" w14:textId="77777777" w:rsidR="00B801E9" w:rsidRPr="00C0350A" w:rsidRDefault="00B801E9" w:rsidP="00B801E9">
      <w:pPr>
        <w:pStyle w:val="NoSpacing"/>
        <w:jc w:val="both"/>
        <w:rPr>
          <w:rFonts w:asciiTheme="minorHAnsi" w:hAnsiTheme="minorHAnsi"/>
          <w:sz w:val="22"/>
          <w:szCs w:val="22"/>
        </w:rPr>
      </w:pPr>
    </w:p>
    <w:p w14:paraId="6F1A397F" w14:textId="77777777" w:rsidR="00B801E9" w:rsidRPr="00C0350A" w:rsidRDefault="00B801E9" w:rsidP="00B801E9">
      <w:pPr>
        <w:pStyle w:val="NoSpacing"/>
        <w:jc w:val="both"/>
        <w:rPr>
          <w:rFonts w:asciiTheme="minorHAnsi" w:hAnsiTheme="minorHAnsi"/>
          <w:sz w:val="22"/>
          <w:szCs w:val="22"/>
        </w:rPr>
      </w:pPr>
      <w:r w:rsidRPr="00C0350A">
        <w:rPr>
          <w:rFonts w:asciiTheme="minorHAnsi" w:hAnsiTheme="minorHAnsi"/>
          <w:sz w:val="22"/>
          <w:szCs w:val="22"/>
        </w:rPr>
        <w:t>In the event that Contractor or a Customer desires solid waste-related services not specifically addressed in this Contract, the Contractor shall propose service parameters and a rate to the City in writing</w:t>
      </w:r>
      <w:r w:rsidR="008056D2">
        <w:rPr>
          <w:rFonts w:asciiTheme="minorHAnsi" w:hAnsiTheme="minorHAnsi"/>
          <w:sz w:val="22"/>
          <w:szCs w:val="22"/>
        </w:rPr>
        <w:t xml:space="preserve"> based on </w:t>
      </w:r>
      <w:r w:rsidR="00E373E8">
        <w:rPr>
          <w:rFonts w:asciiTheme="minorHAnsi" w:hAnsiTheme="minorHAnsi"/>
          <w:sz w:val="22"/>
          <w:szCs w:val="22"/>
        </w:rPr>
        <w:t>an</w:t>
      </w:r>
      <w:r w:rsidR="001905EC">
        <w:rPr>
          <w:rFonts w:asciiTheme="minorHAnsi" w:hAnsiTheme="minorHAnsi"/>
          <w:sz w:val="22"/>
          <w:szCs w:val="22"/>
        </w:rPr>
        <w:t xml:space="preserve"> </w:t>
      </w:r>
      <w:r w:rsidRPr="00C0350A">
        <w:rPr>
          <w:rFonts w:asciiTheme="minorHAnsi" w:hAnsiTheme="minorHAnsi"/>
          <w:sz w:val="22"/>
          <w:szCs w:val="22"/>
        </w:rPr>
        <w:t xml:space="preserve">average of </w:t>
      </w:r>
      <w:r w:rsidR="008056D2">
        <w:rPr>
          <w:rFonts w:asciiTheme="minorHAnsi" w:hAnsiTheme="minorHAnsi"/>
          <w:sz w:val="22"/>
          <w:szCs w:val="22"/>
        </w:rPr>
        <w:t>adjacent</w:t>
      </w:r>
      <w:r w:rsidR="008056D2" w:rsidRPr="00C0350A">
        <w:rPr>
          <w:rFonts w:asciiTheme="minorHAnsi" w:hAnsiTheme="minorHAnsi"/>
          <w:sz w:val="22"/>
          <w:szCs w:val="22"/>
        </w:rPr>
        <w:t xml:space="preserve"> </w:t>
      </w:r>
      <w:r w:rsidRPr="00C0350A">
        <w:rPr>
          <w:rFonts w:asciiTheme="minorHAnsi" w:hAnsiTheme="minorHAnsi"/>
          <w:sz w:val="22"/>
          <w:szCs w:val="22"/>
        </w:rPr>
        <w:t>WUTC tariffs. Upon the City’s written approval, the Contractor may provide the requested services. In no case shall the Contractor provide unauthorized services or charge unauthorized rates.</w:t>
      </w:r>
    </w:p>
    <w:p w14:paraId="5C1CADD4" w14:textId="77777777" w:rsidR="00B801E9" w:rsidRPr="00C0350A" w:rsidRDefault="00B801E9" w:rsidP="00B801E9">
      <w:pPr>
        <w:pStyle w:val="NoSpacing"/>
        <w:jc w:val="both"/>
        <w:rPr>
          <w:rFonts w:asciiTheme="minorHAnsi" w:hAnsiTheme="minorHAnsi"/>
          <w:sz w:val="22"/>
          <w:szCs w:val="22"/>
        </w:rPr>
      </w:pPr>
    </w:p>
    <w:p w14:paraId="53457F0C" w14:textId="77777777" w:rsidR="00B801E9" w:rsidRPr="00C0350A" w:rsidRDefault="00B801E9" w:rsidP="00B801E9">
      <w:pPr>
        <w:pStyle w:val="NoSpacing"/>
        <w:jc w:val="both"/>
        <w:rPr>
          <w:rFonts w:asciiTheme="minorHAnsi" w:hAnsiTheme="minorHAnsi"/>
          <w:b/>
          <w:sz w:val="22"/>
          <w:szCs w:val="22"/>
        </w:rPr>
      </w:pPr>
      <w:bookmarkStart w:id="614" w:name="_Toc54594863"/>
      <w:bookmarkStart w:id="615" w:name="_Toc324689221"/>
      <w:r>
        <w:rPr>
          <w:rFonts w:asciiTheme="minorHAnsi" w:hAnsiTheme="minorHAnsi"/>
          <w:b/>
          <w:sz w:val="22"/>
          <w:szCs w:val="22"/>
        </w:rPr>
        <w:t>5</w:t>
      </w:r>
      <w:r w:rsidRPr="00C0350A">
        <w:rPr>
          <w:rFonts w:asciiTheme="minorHAnsi" w:hAnsiTheme="minorHAnsi"/>
          <w:b/>
          <w:sz w:val="22"/>
          <w:szCs w:val="22"/>
        </w:rPr>
        <w:t>.1.2 Itemization on Invoices</w:t>
      </w:r>
      <w:bookmarkEnd w:id="614"/>
      <w:bookmarkEnd w:id="615"/>
    </w:p>
    <w:p w14:paraId="2C27D1D1" w14:textId="77777777" w:rsidR="00B801E9" w:rsidRPr="00C0350A" w:rsidRDefault="00B801E9" w:rsidP="00B801E9">
      <w:pPr>
        <w:pStyle w:val="NoSpacing"/>
        <w:jc w:val="both"/>
        <w:rPr>
          <w:rFonts w:asciiTheme="minorHAnsi" w:hAnsiTheme="minorHAnsi"/>
          <w:sz w:val="22"/>
          <w:szCs w:val="22"/>
        </w:rPr>
      </w:pPr>
    </w:p>
    <w:p w14:paraId="0EA90C54" w14:textId="77777777" w:rsidR="00B801E9" w:rsidRPr="00C0350A" w:rsidRDefault="00B801E9" w:rsidP="00B801E9">
      <w:pPr>
        <w:pStyle w:val="NoSpacing"/>
        <w:jc w:val="both"/>
        <w:rPr>
          <w:rFonts w:asciiTheme="minorHAnsi" w:hAnsiTheme="minorHAnsi"/>
          <w:sz w:val="22"/>
          <w:szCs w:val="22"/>
        </w:rPr>
      </w:pPr>
      <w:r w:rsidRPr="00C0350A">
        <w:rPr>
          <w:rFonts w:asciiTheme="minorHAnsi" w:hAnsiTheme="minorHAnsi"/>
          <w:sz w:val="22"/>
          <w:szCs w:val="22"/>
        </w:rPr>
        <w:t xml:space="preserve">All applicable City, County, and Washington State solid waste or household hazardous waste taxes or fees, utility taxes, and (if allowed under the last paragraph of Section </w:t>
      </w:r>
      <w:r>
        <w:rPr>
          <w:rFonts w:asciiTheme="minorHAnsi" w:hAnsiTheme="minorHAnsi"/>
          <w:sz w:val="22"/>
          <w:szCs w:val="22"/>
        </w:rPr>
        <w:t>5</w:t>
      </w:r>
      <w:r w:rsidRPr="00C0350A">
        <w:rPr>
          <w:rFonts w:asciiTheme="minorHAnsi" w:hAnsiTheme="minorHAnsi"/>
          <w:sz w:val="22"/>
          <w:szCs w:val="22"/>
        </w:rPr>
        <w:t xml:space="preserve">.1.2) sales taxes shall be itemized separately on Customer invoices and added to the charges listed in </w:t>
      </w:r>
      <w:r w:rsidR="00197CBA">
        <w:rPr>
          <w:rFonts w:asciiTheme="minorHAnsi" w:hAnsiTheme="minorHAnsi"/>
          <w:sz w:val="22"/>
          <w:szCs w:val="22"/>
        </w:rPr>
        <w:t>Exhibit</w:t>
      </w:r>
      <w:r w:rsidRPr="00C0350A">
        <w:rPr>
          <w:rFonts w:asciiTheme="minorHAnsi" w:hAnsiTheme="minorHAnsi"/>
          <w:sz w:val="22"/>
          <w:szCs w:val="22"/>
        </w:rPr>
        <w:t xml:space="preserve"> B, except that the City Administrative Fees shall be included in </w:t>
      </w:r>
      <w:r w:rsidR="00197CBA">
        <w:rPr>
          <w:rFonts w:asciiTheme="minorHAnsi" w:hAnsiTheme="minorHAnsi"/>
          <w:sz w:val="22"/>
          <w:szCs w:val="22"/>
        </w:rPr>
        <w:t>Exhibit</w:t>
      </w:r>
      <w:r w:rsidRPr="00C0350A">
        <w:rPr>
          <w:rFonts w:asciiTheme="minorHAnsi" w:hAnsiTheme="minorHAnsi"/>
          <w:sz w:val="22"/>
          <w:szCs w:val="22"/>
        </w:rPr>
        <w:t xml:space="preserve"> B rates and shall not be itemized separately on Customer invoices.</w:t>
      </w:r>
    </w:p>
    <w:p w14:paraId="064ABE59" w14:textId="77777777" w:rsidR="00B801E9" w:rsidRPr="00C0350A" w:rsidRDefault="00B801E9" w:rsidP="00B801E9">
      <w:pPr>
        <w:pStyle w:val="NoSpacing"/>
        <w:jc w:val="both"/>
        <w:rPr>
          <w:rFonts w:asciiTheme="minorHAnsi" w:hAnsiTheme="minorHAnsi"/>
          <w:sz w:val="22"/>
          <w:szCs w:val="22"/>
        </w:rPr>
      </w:pPr>
    </w:p>
    <w:p w14:paraId="7C7508E9" w14:textId="77777777" w:rsidR="00697474" w:rsidRPr="00126040" w:rsidRDefault="00697474" w:rsidP="00126040">
      <w:pPr>
        <w:pStyle w:val="NoSpacing"/>
        <w:pBdr>
          <w:top w:val="single" w:sz="4" w:space="1" w:color="auto"/>
          <w:left w:val="single" w:sz="4" w:space="4" w:color="auto"/>
          <w:bottom w:val="single" w:sz="4" w:space="1" w:color="auto"/>
          <w:right w:val="single" w:sz="4" w:space="4" w:color="auto"/>
        </w:pBdr>
        <w:jc w:val="both"/>
        <w:rPr>
          <w:rFonts w:asciiTheme="minorHAnsi" w:hAnsiTheme="minorHAnsi"/>
          <w:color w:val="FF0000"/>
          <w:sz w:val="22"/>
          <w:szCs w:val="22"/>
        </w:rPr>
      </w:pPr>
      <w:r w:rsidRPr="00126040">
        <w:rPr>
          <w:rFonts w:asciiTheme="minorHAnsi" w:hAnsiTheme="minorHAnsi"/>
          <w:color w:val="FF0000"/>
          <w:sz w:val="22"/>
          <w:szCs w:val="22"/>
        </w:rPr>
        <w:t>Paragraph Reserved for addressing how base recycling revenues and excess credit/debit amounts are addressed on customer bills.  To be addressed during contract finalization.</w:t>
      </w:r>
    </w:p>
    <w:p w14:paraId="30E3D5C5" w14:textId="77777777" w:rsidR="00B801E9" w:rsidRPr="00C0350A" w:rsidRDefault="00B801E9" w:rsidP="00B801E9">
      <w:pPr>
        <w:pStyle w:val="NoSpacing"/>
        <w:jc w:val="both"/>
        <w:rPr>
          <w:rFonts w:asciiTheme="minorHAnsi" w:hAnsiTheme="minorHAnsi"/>
          <w:sz w:val="22"/>
          <w:szCs w:val="22"/>
        </w:rPr>
      </w:pPr>
    </w:p>
    <w:p w14:paraId="2F8CBB9D" w14:textId="28F75D5E" w:rsidR="00B801E9" w:rsidRPr="00C0350A" w:rsidRDefault="00B801E9" w:rsidP="00B801E9">
      <w:pPr>
        <w:pStyle w:val="NoSpacing"/>
        <w:jc w:val="both"/>
        <w:rPr>
          <w:rFonts w:asciiTheme="minorHAnsi" w:hAnsiTheme="minorHAnsi"/>
          <w:sz w:val="22"/>
          <w:szCs w:val="22"/>
        </w:rPr>
      </w:pPr>
      <w:r w:rsidRPr="00C0350A">
        <w:rPr>
          <w:rFonts w:asciiTheme="minorHAnsi" w:hAnsiTheme="minorHAnsi"/>
          <w:sz w:val="22"/>
          <w:szCs w:val="22"/>
        </w:rPr>
        <w:t>Charges for excess Garbage or Compostables, Single-family, Multifamily Complex</w:t>
      </w:r>
      <w:r w:rsidR="00C87C81">
        <w:rPr>
          <w:rFonts w:asciiTheme="minorHAnsi" w:hAnsiTheme="minorHAnsi"/>
          <w:sz w:val="22"/>
          <w:szCs w:val="22"/>
        </w:rPr>
        <w:t>,</w:t>
      </w:r>
      <w:r w:rsidRPr="00C0350A">
        <w:rPr>
          <w:rFonts w:asciiTheme="minorHAnsi" w:hAnsiTheme="minorHAnsi"/>
          <w:sz w:val="22"/>
          <w:szCs w:val="22"/>
        </w:rPr>
        <w:t xml:space="preserve"> and Commercial Compostables collection, Drop-box Container</w:t>
      </w:r>
      <w:r w:rsidR="00C87C81">
        <w:rPr>
          <w:rFonts w:asciiTheme="minorHAnsi" w:hAnsiTheme="minorHAnsi"/>
          <w:sz w:val="22"/>
          <w:szCs w:val="22"/>
        </w:rPr>
        <w:t>,</w:t>
      </w:r>
      <w:r w:rsidRPr="00C0350A">
        <w:rPr>
          <w:rFonts w:asciiTheme="minorHAnsi" w:hAnsiTheme="minorHAnsi"/>
          <w:sz w:val="22"/>
          <w:szCs w:val="22"/>
        </w:rPr>
        <w:t xml:space="preserve"> On-call collection services, On-call </w:t>
      </w:r>
      <w:r w:rsidR="00C87C81">
        <w:rPr>
          <w:rFonts w:asciiTheme="minorHAnsi" w:hAnsiTheme="minorHAnsi"/>
          <w:sz w:val="22"/>
          <w:szCs w:val="22"/>
        </w:rPr>
        <w:t xml:space="preserve">fee-based </w:t>
      </w:r>
      <w:r w:rsidRPr="00C0350A">
        <w:rPr>
          <w:rFonts w:asciiTheme="minorHAnsi" w:hAnsiTheme="minorHAnsi"/>
          <w:sz w:val="22"/>
          <w:szCs w:val="22"/>
        </w:rPr>
        <w:t xml:space="preserve">Bulky Waste collection services, Container rentals, or temporary Container services shall be itemized on the Customer invoices separately by the Contractor, and may at no time exceed the charges set forth in </w:t>
      </w:r>
      <w:r w:rsidR="00197CBA">
        <w:rPr>
          <w:rFonts w:asciiTheme="minorHAnsi" w:hAnsiTheme="minorHAnsi"/>
          <w:sz w:val="22"/>
          <w:szCs w:val="22"/>
        </w:rPr>
        <w:t>Exhibit</w:t>
      </w:r>
      <w:r w:rsidRPr="00C0350A">
        <w:rPr>
          <w:rFonts w:asciiTheme="minorHAnsi" w:hAnsiTheme="minorHAnsi"/>
          <w:sz w:val="22"/>
          <w:szCs w:val="22"/>
        </w:rPr>
        <w:t xml:space="preserve"> B. </w:t>
      </w:r>
    </w:p>
    <w:p w14:paraId="45062FBB" w14:textId="77777777" w:rsidR="00B801E9" w:rsidRPr="00C0350A" w:rsidRDefault="00B801E9" w:rsidP="00B801E9">
      <w:pPr>
        <w:pStyle w:val="NoSpacing"/>
        <w:jc w:val="both"/>
        <w:rPr>
          <w:rFonts w:asciiTheme="minorHAnsi" w:hAnsiTheme="minorHAnsi"/>
          <w:sz w:val="22"/>
          <w:szCs w:val="22"/>
        </w:rPr>
      </w:pPr>
    </w:p>
    <w:p w14:paraId="1961ED88" w14:textId="77777777" w:rsidR="00B801E9" w:rsidRPr="00C0350A" w:rsidRDefault="00B801E9" w:rsidP="00B801E9">
      <w:pPr>
        <w:pStyle w:val="NoSpacing"/>
        <w:jc w:val="both"/>
        <w:rPr>
          <w:rFonts w:asciiTheme="minorHAnsi" w:hAnsiTheme="minorHAnsi"/>
          <w:sz w:val="22"/>
          <w:szCs w:val="22"/>
        </w:rPr>
      </w:pPr>
      <w:r w:rsidRPr="00C0350A">
        <w:rPr>
          <w:rFonts w:asciiTheme="minorHAnsi" w:hAnsiTheme="minorHAnsi"/>
          <w:sz w:val="22"/>
          <w:szCs w:val="22"/>
        </w:rPr>
        <w:t>The County disposal fee as it exists on the date of execution or as thereafter modified shall be itemized separately on Customer invoices with charges for Drop-box Container service. The Contractor shall charge Drop-box Customers the actual disposal cost.</w:t>
      </w:r>
    </w:p>
    <w:p w14:paraId="5CE230A7" w14:textId="77777777" w:rsidR="00B801E9" w:rsidRPr="00C0350A" w:rsidRDefault="00B801E9" w:rsidP="00B801E9">
      <w:pPr>
        <w:pStyle w:val="NoSpacing"/>
        <w:jc w:val="both"/>
        <w:rPr>
          <w:rFonts w:asciiTheme="minorHAnsi" w:hAnsiTheme="minorHAnsi"/>
          <w:sz w:val="22"/>
          <w:szCs w:val="22"/>
        </w:rPr>
      </w:pPr>
    </w:p>
    <w:p w14:paraId="6C7163FC" w14:textId="19EA8854" w:rsidR="00B801E9" w:rsidRDefault="00B801E9" w:rsidP="00B801E9">
      <w:pPr>
        <w:pStyle w:val="NoSpacing"/>
        <w:jc w:val="both"/>
        <w:rPr>
          <w:rFonts w:asciiTheme="minorHAnsi" w:hAnsiTheme="minorHAnsi"/>
          <w:sz w:val="22"/>
          <w:szCs w:val="22"/>
        </w:rPr>
      </w:pPr>
      <w:r w:rsidRPr="00C0350A">
        <w:rPr>
          <w:rFonts w:asciiTheme="minorHAnsi" w:hAnsiTheme="minorHAnsi"/>
          <w:sz w:val="22"/>
          <w:szCs w:val="22"/>
        </w:rPr>
        <w:t xml:space="preserve">The Contractor shall not separately charge sales tax for services that include any Container as part of the overall service package. Only Services that separate and itemize optional container rental (specifically Drop-box Container rental) shall have sales tax charged and listed on Customer invoices. The Contractor shall pay appropriate sales tax upon purchase of all equipment and Containers, and those costs are included in the rates provided in </w:t>
      </w:r>
      <w:r w:rsidR="00210F20">
        <w:rPr>
          <w:rFonts w:asciiTheme="minorHAnsi" w:hAnsiTheme="minorHAnsi"/>
          <w:sz w:val="22"/>
          <w:szCs w:val="22"/>
        </w:rPr>
        <w:t>Exhibit</w:t>
      </w:r>
      <w:r w:rsidR="00210F20" w:rsidRPr="00C0350A">
        <w:rPr>
          <w:rFonts w:asciiTheme="minorHAnsi" w:hAnsiTheme="minorHAnsi"/>
          <w:sz w:val="22"/>
          <w:szCs w:val="22"/>
        </w:rPr>
        <w:t xml:space="preserve"> </w:t>
      </w:r>
      <w:r w:rsidRPr="00C0350A">
        <w:rPr>
          <w:rFonts w:asciiTheme="minorHAnsi" w:hAnsiTheme="minorHAnsi"/>
          <w:sz w:val="22"/>
          <w:szCs w:val="22"/>
        </w:rPr>
        <w:t>B. In no case shall Customers be separately charged sales taxes paid by the Contractor on its equipment and Containers.</w:t>
      </w:r>
    </w:p>
    <w:p w14:paraId="5515BB46" w14:textId="77777777" w:rsidR="00E373E8" w:rsidRDefault="00E373E8" w:rsidP="00B801E9">
      <w:pPr>
        <w:pStyle w:val="NoSpacing"/>
        <w:jc w:val="both"/>
        <w:rPr>
          <w:rFonts w:asciiTheme="minorHAnsi" w:hAnsiTheme="minorHAnsi"/>
          <w:sz w:val="22"/>
          <w:szCs w:val="22"/>
        </w:rPr>
      </w:pPr>
    </w:p>
    <w:p w14:paraId="3DBE48AB" w14:textId="77777777" w:rsidR="00E373E8" w:rsidRPr="00C0350A" w:rsidRDefault="00E373E8" w:rsidP="00E373E8">
      <w:pPr>
        <w:jc w:val="both"/>
        <w:rPr>
          <w:rFonts w:asciiTheme="minorHAnsi" w:hAnsiTheme="minorHAnsi"/>
          <w:sz w:val="22"/>
          <w:szCs w:val="22"/>
        </w:rPr>
      </w:pPr>
      <w:r>
        <w:rPr>
          <w:rFonts w:asciiTheme="minorHAnsi" w:hAnsiTheme="minorHAnsi"/>
          <w:sz w:val="22"/>
          <w:szCs w:val="22"/>
        </w:rPr>
        <w:t>Except as otherwise expressly provided for by the Contract, t</w:t>
      </w:r>
      <w:r w:rsidRPr="006F67E2">
        <w:rPr>
          <w:rFonts w:asciiTheme="minorHAnsi" w:hAnsiTheme="minorHAnsi"/>
          <w:sz w:val="22"/>
          <w:szCs w:val="22"/>
        </w:rPr>
        <w:t xml:space="preserve">he Contractor shall not adjust or modify rates due to employee wage increases, changes </w:t>
      </w:r>
      <w:r>
        <w:rPr>
          <w:rFonts w:asciiTheme="minorHAnsi" w:hAnsiTheme="minorHAnsi"/>
          <w:sz w:val="22"/>
          <w:szCs w:val="22"/>
        </w:rPr>
        <w:t>in Compostables processing fees,</w:t>
      </w:r>
      <w:r w:rsidRPr="006F67E2">
        <w:rPr>
          <w:rFonts w:asciiTheme="minorHAnsi" w:hAnsiTheme="minorHAnsi"/>
          <w:sz w:val="22"/>
          <w:szCs w:val="22"/>
        </w:rPr>
        <w:t xml:space="preserve"> Garbage collection service level shifts, or other changes affecting the collection system.</w:t>
      </w:r>
    </w:p>
    <w:p w14:paraId="47F6929A" w14:textId="77777777" w:rsidR="00B801E9" w:rsidRPr="006F67E2" w:rsidRDefault="00B801E9" w:rsidP="00B801E9">
      <w:pPr>
        <w:pStyle w:val="NoSpacing"/>
        <w:jc w:val="both"/>
        <w:rPr>
          <w:rFonts w:asciiTheme="minorHAnsi" w:hAnsiTheme="minorHAnsi"/>
          <w:sz w:val="22"/>
          <w:szCs w:val="22"/>
        </w:rPr>
      </w:pPr>
    </w:p>
    <w:p w14:paraId="5962E68D" w14:textId="77777777" w:rsidR="00B801E9" w:rsidRDefault="00B801E9" w:rsidP="001F7A47">
      <w:pPr>
        <w:pStyle w:val="Heading2"/>
      </w:pPr>
      <w:bookmarkStart w:id="616" w:name="_Toc348277937"/>
      <w:bookmarkStart w:id="617" w:name="_Toc405205761"/>
      <w:r>
        <w:rPr>
          <w:rFonts w:asciiTheme="minorHAnsi" w:hAnsiTheme="minorHAnsi"/>
          <w:sz w:val="22"/>
          <w:szCs w:val="22"/>
        </w:rPr>
        <w:t>5</w:t>
      </w:r>
      <w:r w:rsidRPr="00DF060B">
        <w:rPr>
          <w:rFonts w:asciiTheme="minorHAnsi" w:hAnsiTheme="minorHAnsi"/>
          <w:sz w:val="22"/>
          <w:szCs w:val="22"/>
        </w:rPr>
        <w:t xml:space="preserve">.2 Compensation to the </w:t>
      </w:r>
      <w:r>
        <w:rPr>
          <w:rFonts w:asciiTheme="minorHAnsi" w:hAnsiTheme="minorHAnsi"/>
          <w:sz w:val="22"/>
          <w:szCs w:val="22"/>
        </w:rPr>
        <w:t>City</w:t>
      </w:r>
      <w:bookmarkEnd w:id="616"/>
      <w:bookmarkEnd w:id="617"/>
    </w:p>
    <w:p w14:paraId="42338970" w14:textId="77777777" w:rsidR="00B801E9" w:rsidRPr="00771809" w:rsidRDefault="00B801E9" w:rsidP="00B801E9">
      <w:pPr>
        <w:pStyle w:val="NoSpacing"/>
        <w:jc w:val="both"/>
        <w:rPr>
          <w:rFonts w:asciiTheme="minorHAnsi" w:hAnsiTheme="minorHAnsi"/>
          <w:sz w:val="22"/>
          <w:szCs w:val="22"/>
        </w:rPr>
      </w:pPr>
    </w:p>
    <w:p w14:paraId="4E2C5BD6" w14:textId="7FA15DC1" w:rsidR="00B801E9" w:rsidRPr="009C47C9" w:rsidRDefault="00B801E9" w:rsidP="00B801E9">
      <w:pPr>
        <w:pStyle w:val="NoSpacing"/>
        <w:jc w:val="both"/>
        <w:rPr>
          <w:rFonts w:asciiTheme="minorHAnsi" w:hAnsiTheme="minorHAnsi"/>
          <w:sz w:val="22"/>
          <w:szCs w:val="22"/>
        </w:rPr>
      </w:pPr>
      <w:r w:rsidRPr="00771809">
        <w:rPr>
          <w:rFonts w:asciiTheme="minorHAnsi" w:hAnsiTheme="minorHAnsi"/>
          <w:sz w:val="22"/>
          <w:szCs w:val="22"/>
        </w:rPr>
        <w:t xml:space="preserve">The Contractor shall pay to the City an Administrative Fee on or before the fifteenth day of each month during the term of this Contract, starting on </w:t>
      </w:r>
      <w:r w:rsidR="00E373E8">
        <w:rPr>
          <w:rFonts w:asciiTheme="minorHAnsi" w:hAnsiTheme="minorHAnsi"/>
          <w:sz w:val="22"/>
          <w:szCs w:val="22"/>
        </w:rPr>
        <w:t>November</w:t>
      </w:r>
      <w:r>
        <w:rPr>
          <w:rFonts w:asciiTheme="minorHAnsi" w:hAnsiTheme="minorHAnsi"/>
          <w:sz w:val="22"/>
          <w:szCs w:val="22"/>
        </w:rPr>
        <w:t xml:space="preserve"> 15, 2019</w:t>
      </w:r>
      <w:r w:rsidRPr="00771809">
        <w:rPr>
          <w:rFonts w:asciiTheme="minorHAnsi" w:hAnsiTheme="minorHAnsi"/>
          <w:sz w:val="22"/>
          <w:szCs w:val="22"/>
        </w:rPr>
        <w:t xml:space="preserve">.  The Administrative Fee shall be based on the gross revenues received by the Contractor from </w:t>
      </w:r>
      <w:r w:rsidR="005175AD">
        <w:rPr>
          <w:rFonts w:asciiTheme="minorHAnsi" w:hAnsiTheme="minorHAnsi"/>
          <w:sz w:val="22"/>
          <w:szCs w:val="22"/>
        </w:rPr>
        <w:t>all</w:t>
      </w:r>
      <w:r w:rsidRPr="00771809">
        <w:rPr>
          <w:rFonts w:asciiTheme="minorHAnsi" w:hAnsiTheme="minorHAnsi"/>
          <w:sz w:val="22"/>
          <w:szCs w:val="22"/>
        </w:rPr>
        <w:t xml:space="preserve"> Customers under this Agreement, excluding Drop-box disposal</w:t>
      </w:r>
      <w:r w:rsidR="00E62A19">
        <w:rPr>
          <w:rFonts w:asciiTheme="minorHAnsi" w:hAnsiTheme="minorHAnsi"/>
          <w:sz w:val="22"/>
          <w:szCs w:val="22"/>
        </w:rPr>
        <w:t xml:space="preserve"> or processing</w:t>
      </w:r>
      <w:r w:rsidRPr="00771809">
        <w:rPr>
          <w:rFonts w:asciiTheme="minorHAnsi" w:hAnsiTheme="minorHAnsi"/>
          <w:sz w:val="22"/>
          <w:szCs w:val="22"/>
        </w:rPr>
        <w:t xml:space="preserve"> fees. The initial Administrative Fee shall be assessed at (</w:t>
      </w:r>
      <w:r w:rsidR="00697474" w:rsidRPr="00126040">
        <w:rPr>
          <w:rFonts w:asciiTheme="minorHAnsi" w:hAnsiTheme="minorHAnsi"/>
          <w:b/>
          <w:sz w:val="22"/>
          <w:szCs w:val="22"/>
        </w:rPr>
        <w:t>TBD</w:t>
      </w:r>
      <w:r w:rsidRPr="00771809">
        <w:rPr>
          <w:rFonts w:asciiTheme="minorHAnsi" w:hAnsiTheme="minorHAnsi"/>
          <w:sz w:val="22"/>
          <w:szCs w:val="22"/>
        </w:rPr>
        <w:t xml:space="preserve">%) of gross revenues received by the Contractor from those Customers since the last Administrative Fee payment period, consistent with the administrative fee calculations shown in </w:t>
      </w:r>
      <w:r w:rsidR="00197CBA">
        <w:rPr>
          <w:rFonts w:asciiTheme="minorHAnsi" w:hAnsiTheme="minorHAnsi"/>
          <w:sz w:val="22"/>
          <w:szCs w:val="22"/>
        </w:rPr>
        <w:t>Exhibit</w:t>
      </w:r>
      <w:r w:rsidRPr="00771809">
        <w:rPr>
          <w:rFonts w:asciiTheme="minorHAnsi" w:hAnsiTheme="minorHAnsi"/>
          <w:sz w:val="22"/>
          <w:szCs w:val="22"/>
        </w:rPr>
        <w:t xml:space="preserve"> </w:t>
      </w:r>
      <w:r w:rsidRPr="009C47C9">
        <w:rPr>
          <w:rFonts w:asciiTheme="minorHAnsi" w:hAnsiTheme="minorHAnsi"/>
          <w:sz w:val="22"/>
          <w:szCs w:val="22"/>
        </w:rPr>
        <w:t xml:space="preserve">D.  The Contractor’s obligations to pay the Administrative Fee shall </w:t>
      </w:r>
      <w:r w:rsidR="00C14237">
        <w:rPr>
          <w:rFonts w:asciiTheme="minorHAnsi" w:hAnsiTheme="minorHAnsi"/>
          <w:sz w:val="22"/>
          <w:szCs w:val="22"/>
        </w:rPr>
        <w:t xml:space="preserve">survive </w:t>
      </w:r>
      <w:r w:rsidRPr="009C47C9">
        <w:rPr>
          <w:rFonts w:asciiTheme="minorHAnsi" w:hAnsiTheme="minorHAnsi"/>
          <w:sz w:val="22"/>
          <w:szCs w:val="22"/>
        </w:rPr>
        <w:t>the termination date of this Contract until the Contractor is no longer receiving payments from Customers for services provided under this Contract.</w:t>
      </w:r>
    </w:p>
    <w:p w14:paraId="16CC0BE4" w14:textId="77777777" w:rsidR="00B801E9" w:rsidRPr="009C47C9" w:rsidRDefault="00B801E9" w:rsidP="00B801E9">
      <w:pPr>
        <w:pStyle w:val="NoSpacing"/>
        <w:jc w:val="both"/>
        <w:rPr>
          <w:rFonts w:asciiTheme="minorHAnsi" w:hAnsiTheme="minorHAnsi"/>
          <w:sz w:val="22"/>
          <w:szCs w:val="22"/>
        </w:rPr>
      </w:pPr>
    </w:p>
    <w:p w14:paraId="2CF0F9EE" w14:textId="77777777" w:rsidR="00B801E9" w:rsidRPr="00771809" w:rsidRDefault="00B801E9" w:rsidP="00B801E9">
      <w:pPr>
        <w:pStyle w:val="NoSpacing"/>
        <w:jc w:val="both"/>
        <w:rPr>
          <w:rFonts w:asciiTheme="minorHAnsi" w:hAnsiTheme="minorHAnsi"/>
          <w:sz w:val="22"/>
          <w:szCs w:val="22"/>
        </w:rPr>
      </w:pPr>
      <w:r w:rsidRPr="009C47C9">
        <w:rPr>
          <w:rFonts w:asciiTheme="minorHAnsi" w:hAnsiTheme="minorHAnsi"/>
          <w:sz w:val="22"/>
          <w:szCs w:val="22"/>
        </w:rPr>
        <w:t xml:space="preserve">The rates included in </w:t>
      </w:r>
      <w:r w:rsidR="00197CBA">
        <w:rPr>
          <w:rFonts w:asciiTheme="minorHAnsi" w:hAnsiTheme="minorHAnsi"/>
          <w:sz w:val="22"/>
          <w:szCs w:val="22"/>
        </w:rPr>
        <w:t>Exhibit</w:t>
      </w:r>
      <w:r w:rsidRPr="009C47C9">
        <w:rPr>
          <w:rFonts w:asciiTheme="minorHAnsi" w:hAnsiTheme="minorHAnsi"/>
          <w:sz w:val="22"/>
          <w:szCs w:val="22"/>
        </w:rPr>
        <w:t xml:space="preserve"> B, as modified during the term of this Contract, include the Administrative Fee, and Customers shall not be separately charged an itemized Administrative Fee.  </w:t>
      </w:r>
      <w:r w:rsidR="00197CBA">
        <w:rPr>
          <w:rFonts w:asciiTheme="minorHAnsi" w:hAnsiTheme="minorHAnsi"/>
          <w:sz w:val="22"/>
          <w:szCs w:val="22"/>
        </w:rPr>
        <w:t>Exhibit</w:t>
      </w:r>
      <w:r w:rsidRPr="009C47C9">
        <w:rPr>
          <w:rFonts w:asciiTheme="minorHAnsi" w:hAnsiTheme="minorHAnsi"/>
          <w:sz w:val="22"/>
          <w:szCs w:val="22"/>
        </w:rPr>
        <w:t xml:space="preserve"> D contains an example of how the Administrative Fee is included in rates, and lists the Contractor’s service rate, the City’s share of the retail rate, the State excise tax associated with the Administrative Fee, and the combined retail rate.  Any adjustments to the Administrative Fee rate shall be calculated in a manner consistent with the example shown in </w:t>
      </w:r>
      <w:r w:rsidR="00197CBA">
        <w:rPr>
          <w:rFonts w:asciiTheme="minorHAnsi" w:hAnsiTheme="minorHAnsi"/>
          <w:sz w:val="22"/>
          <w:szCs w:val="22"/>
        </w:rPr>
        <w:t>Exhibit</w:t>
      </w:r>
      <w:r w:rsidRPr="009C47C9">
        <w:rPr>
          <w:rFonts w:asciiTheme="minorHAnsi" w:hAnsiTheme="minorHAnsi"/>
          <w:sz w:val="22"/>
          <w:szCs w:val="22"/>
        </w:rPr>
        <w:t xml:space="preserve"> D.</w:t>
      </w:r>
    </w:p>
    <w:p w14:paraId="33B0D99B" w14:textId="77777777" w:rsidR="00B801E9" w:rsidRPr="00771809" w:rsidRDefault="00B801E9" w:rsidP="00B801E9">
      <w:pPr>
        <w:pStyle w:val="NoSpacing"/>
        <w:jc w:val="both"/>
        <w:rPr>
          <w:rFonts w:asciiTheme="minorHAnsi" w:hAnsiTheme="minorHAnsi"/>
          <w:sz w:val="22"/>
          <w:szCs w:val="22"/>
        </w:rPr>
      </w:pPr>
    </w:p>
    <w:p w14:paraId="2298E75A" w14:textId="77777777" w:rsidR="00B801E9" w:rsidRPr="00771809" w:rsidRDefault="00B801E9" w:rsidP="00B801E9">
      <w:pPr>
        <w:pStyle w:val="NoSpacing"/>
        <w:jc w:val="both"/>
        <w:rPr>
          <w:rFonts w:asciiTheme="minorHAnsi" w:hAnsiTheme="minorHAnsi"/>
          <w:sz w:val="22"/>
          <w:szCs w:val="22"/>
        </w:rPr>
      </w:pPr>
      <w:r w:rsidRPr="00771809">
        <w:rPr>
          <w:rFonts w:asciiTheme="minorHAnsi" w:hAnsiTheme="minorHAnsi"/>
          <w:sz w:val="22"/>
          <w:szCs w:val="22"/>
        </w:rPr>
        <w:t>The Contractor shall fully participate with any City billing audit to confirm the Contractor’s Customer receipts during any accounting period during the term of the Contract.  The audit shall be confined to confirming Customer billing rates, Contractor receipts for services provided under this Contract and bad debt recovery.</w:t>
      </w:r>
    </w:p>
    <w:p w14:paraId="5EF02B94" w14:textId="77777777" w:rsidR="00B801E9" w:rsidRPr="00771809" w:rsidRDefault="00B801E9" w:rsidP="00B801E9">
      <w:pPr>
        <w:pStyle w:val="NoSpacing"/>
        <w:jc w:val="both"/>
        <w:rPr>
          <w:rFonts w:asciiTheme="minorHAnsi" w:hAnsiTheme="minorHAnsi"/>
          <w:sz w:val="22"/>
          <w:szCs w:val="22"/>
        </w:rPr>
      </w:pPr>
    </w:p>
    <w:p w14:paraId="3EC4BC56" w14:textId="10BA2DA5" w:rsidR="00B801E9" w:rsidRPr="00771809" w:rsidRDefault="00B801E9" w:rsidP="00B801E9">
      <w:pPr>
        <w:pStyle w:val="NoSpacing"/>
        <w:jc w:val="both"/>
        <w:rPr>
          <w:rFonts w:asciiTheme="minorHAnsi" w:hAnsiTheme="minorHAnsi"/>
          <w:sz w:val="22"/>
          <w:szCs w:val="22"/>
        </w:rPr>
      </w:pPr>
      <w:r w:rsidRPr="00771809">
        <w:rPr>
          <w:rFonts w:asciiTheme="minorHAnsi" w:hAnsiTheme="minorHAnsi"/>
          <w:sz w:val="22"/>
          <w:szCs w:val="22"/>
        </w:rPr>
        <w:t xml:space="preserve">The </w:t>
      </w:r>
      <w:r>
        <w:rPr>
          <w:rFonts w:asciiTheme="minorHAnsi" w:hAnsiTheme="minorHAnsi"/>
          <w:sz w:val="22"/>
          <w:szCs w:val="22"/>
        </w:rPr>
        <w:t xml:space="preserve">City may change the </w:t>
      </w:r>
      <w:r w:rsidRPr="00771809">
        <w:rPr>
          <w:rFonts w:asciiTheme="minorHAnsi" w:hAnsiTheme="minorHAnsi"/>
          <w:sz w:val="22"/>
          <w:szCs w:val="22"/>
        </w:rPr>
        <w:t>Administrative Fee</w:t>
      </w:r>
      <w:r>
        <w:rPr>
          <w:rFonts w:asciiTheme="minorHAnsi" w:hAnsiTheme="minorHAnsi"/>
          <w:sz w:val="22"/>
          <w:szCs w:val="22"/>
        </w:rPr>
        <w:t xml:space="preserve"> level</w:t>
      </w:r>
      <w:r w:rsidRPr="00771809">
        <w:rPr>
          <w:rFonts w:asciiTheme="minorHAnsi" w:hAnsiTheme="minorHAnsi"/>
          <w:sz w:val="22"/>
          <w:szCs w:val="22"/>
        </w:rPr>
        <w:t xml:space="preserve"> in any year, provided that the change is synchronized with the annual Contractor rate modification described in Section </w:t>
      </w:r>
      <w:r>
        <w:rPr>
          <w:rFonts w:asciiTheme="minorHAnsi" w:hAnsiTheme="minorHAnsi"/>
          <w:sz w:val="22"/>
          <w:szCs w:val="22"/>
        </w:rPr>
        <w:t>5</w:t>
      </w:r>
      <w:r w:rsidRPr="00771809">
        <w:rPr>
          <w:rFonts w:asciiTheme="minorHAnsi" w:hAnsiTheme="minorHAnsi"/>
          <w:sz w:val="22"/>
          <w:szCs w:val="22"/>
        </w:rPr>
        <w:t>.3.</w:t>
      </w:r>
      <w:r>
        <w:rPr>
          <w:rFonts w:asciiTheme="minorHAnsi" w:hAnsiTheme="minorHAnsi"/>
          <w:sz w:val="22"/>
          <w:szCs w:val="22"/>
        </w:rPr>
        <w:t>1.</w:t>
      </w:r>
      <w:r w:rsidRPr="00771809">
        <w:rPr>
          <w:rFonts w:asciiTheme="minorHAnsi" w:hAnsiTheme="minorHAnsi"/>
          <w:sz w:val="22"/>
          <w:szCs w:val="22"/>
        </w:rPr>
        <w:t xml:space="preserve">  The City shall notify the Contactor of the new Administrative Fee for the following year by September 1, and the Contractor shall itemize and include the appropriate adjustment in its Rate Adjustment Statement provided October 1</w:t>
      </w:r>
      <w:r w:rsidR="00F35F2B">
        <w:rPr>
          <w:rFonts w:asciiTheme="minorHAnsi" w:hAnsiTheme="minorHAnsi"/>
          <w:sz w:val="22"/>
          <w:szCs w:val="22"/>
        </w:rPr>
        <w:t xml:space="preserve"> </w:t>
      </w:r>
      <w:r w:rsidRPr="00771809">
        <w:rPr>
          <w:rFonts w:asciiTheme="minorHAnsi" w:hAnsiTheme="minorHAnsi"/>
          <w:sz w:val="22"/>
          <w:szCs w:val="22"/>
        </w:rPr>
        <w:t>of each year.  In the event that the Administrative Fee is adjusted, either up or down, the Contractor shall add or subtract an amount equivalent to the state excise tax (1.5% in 201</w:t>
      </w:r>
      <w:r w:rsidR="00697474">
        <w:rPr>
          <w:rFonts w:asciiTheme="minorHAnsi" w:hAnsiTheme="minorHAnsi"/>
          <w:sz w:val="22"/>
          <w:szCs w:val="22"/>
        </w:rPr>
        <w:t>9</w:t>
      </w:r>
      <w:r w:rsidRPr="00771809">
        <w:rPr>
          <w:rFonts w:asciiTheme="minorHAnsi" w:hAnsiTheme="minorHAnsi"/>
          <w:sz w:val="22"/>
          <w:szCs w:val="22"/>
        </w:rPr>
        <w:t>), as may be adjusted from time to time by the State of Washington.</w:t>
      </w:r>
    </w:p>
    <w:p w14:paraId="1C79F47A" w14:textId="77777777" w:rsidR="00B801E9" w:rsidRPr="00771809" w:rsidRDefault="00B801E9" w:rsidP="00B801E9">
      <w:pPr>
        <w:pStyle w:val="NoSpacing"/>
        <w:jc w:val="both"/>
        <w:rPr>
          <w:rFonts w:asciiTheme="minorHAnsi" w:hAnsiTheme="minorHAnsi"/>
          <w:sz w:val="22"/>
          <w:szCs w:val="22"/>
        </w:rPr>
      </w:pPr>
    </w:p>
    <w:p w14:paraId="0DA4BFDE" w14:textId="134B9F1A" w:rsidR="00B801E9" w:rsidRPr="00771809" w:rsidRDefault="00B801E9" w:rsidP="00B801E9">
      <w:pPr>
        <w:pStyle w:val="NoSpacing"/>
        <w:jc w:val="both"/>
        <w:rPr>
          <w:rFonts w:asciiTheme="minorHAnsi" w:hAnsiTheme="minorHAnsi"/>
          <w:sz w:val="22"/>
          <w:szCs w:val="22"/>
        </w:rPr>
      </w:pPr>
      <w:r w:rsidRPr="00771809">
        <w:rPr>
          <w:rFonts w:asciiTheme="minorHAnsi" w:hAnsiTheme="minorHAnsi"/>
          <w:sz w:val="22"/>
          <w:szCs w:val="22"/>
        </w:rPr>
        <w:t>In addition, the Contractor shall be responsible for payment of all applicable permits, licenses, fees</w:t>
      </w:r>
      <w:r w:rsidR="00F755F4">
        <w:rPr>
          <w:rFonts w:asciiTheme="minorHAnsi" w:hAnsiTheme="minorHAnsi"/>
          <w:sz w:val="22"/>
          <w:szCs w:val="22"/>
        </w:rPr>
        <w:t>,</w:t>
      </w:r>
      <w:r w:rsidRPr="00771809">
        <w:rPr>
          <w:rFonts w:asciiTheme="minorHAnsi" w:hAnsiTheme="minorHAnsi"/>
          <w:sz w:val="22"/>
          <w:szCs w:val="22"/>
        </w:rPr>
        <w:t xml:space="preserve"> and taxes as described in Section </w:t>
      </w:r>
      <w:r>
        <w:rPr>
          <w:rFonts w:asciiTheme="minorHAnsi" w:hAnsiTheme="minorHAnsi"/>
          <w:sz w:val="22"/>
          <w:szCs w:val="22"/>
        </w:rPr>
        <w:t>8.10</w:t>
      </w:r>
      <w:r w:rsidRPr="00771809">
        <w:rPr>
          <w:rFonts w:asciiTheme="minorHAnsi" w:hAnsiTheme="minorHAnsi"/>
          <w:sz w:val="22"/>
          <w:szCs w:val="22"/>
        </w:rPr>
        <w:t>, Permits and Licenses.</w:t>
      </w:r>
    </w:p>
    <w:p w14:paraId="04616F6F" w14:textId="77777777" w:rsidR="00B801E9" w:rsidRPr="006F67E2" w:rsidRDefault="00B801E9" w:rsidP="00B801E9">
      <w:pPr>
        <w:pStyle w:val="Heading3"/>
        <w:keepNext w:val="0"/>
        <w:spacing w:before="0" w:after="0"/>
        <w:rPr>
          <w:rFonts w:asciiTheme="minorHAnsi" w:hAnsiTheme="minorHAnsi"/>
        </w:rPr>
      </w:pPr>
    </w:p>
    <w:p w14:paraId="28FCA940" w14:textId="77777777" w:rsidR="00B801E9" w:rsidRPr="006F67E2" w:rsidRDefault="00B801E9" w:rsidP="00B801E9">
      <w:pPr>
        <w:pStyle w:val="Heading2"/>
        <w:keepNext w:val="0"/>
        <w:rPr>
          <w:rFonts w:asciiTheme="minorHAnsi" w:hAnsiTheme="minorHAnsi"/>
          <w:sz w:val="22"/>
          <w:szCs w:val="22"/>
        </w:rPr>
      </w:pPr>
      <w:bookmarkStart w:id="618" w:name="_Toc489779067"/>
      <w:bookmarkStart w:id="619" w:name="_Toc490573409"/>
      <w:bookmarkStart w:id="620" w:name="_Toc490905776"/>
      <w:bookmarkStart w:id="621" w:name="_Toc500035645"/>
      <w:bookmarkStart w:id="622" w:name="_Toc54594870"/>
      <w:bookmarkStart w:id="623" w:name="_Toc348277938"/>
      <w:bookmarkStart w:id="624" w:name="_Toc405205762"/>
      <w:r>
        <w:rPr>
          <w:rFonts w:asciiTheme="minorHAnsi" w:hAnsiTheme="minorHAnsi"/>
          <w:sz w:val="22"/>
          <w:szCs w:val="22"/>
        </w:rPr>
        <w:t>5</w:t>
      </w:r>
      <w:r w:rsidRPr="006F67E2">
        <w:rPr>
          <w:rFonts w:asciiTheme="minorHAnsi" w:hAnsiTheme="minorHAnsi"/>
          <w:sz w:val="22"/>
          <w:szCs w:val="22"/>
        </w:rPr>
        <w:t>.</w:t>
      </w:r>
      <w:r>
        <w:rPr>
          <w:rFonts w:asciiTheme="minorHAnsi" w:hAnsiTheme="minorHAnsi"/>
          <w:sz w:val="22"/>
          <w:szCs w:val="22"/>
        </w:rPr>
        <w:t>3</w:t>
      </w:r>
      <w:r w:rsidRPr="006F67E2">
        <w:rPr>
          <w:rFonts w:asciiTheme="minorHAnsi" w:hAnsiTheme="minorHAnsi"/>
          <w:sz w:val="22"/>
          <w:szCs w:val="22"/>
        </w:rPr>
        <w:t xml:space="preserve"> Compensation Adjustments</w:t>
      </w:r>
      <w:bookmarkEnd w:id="618"/>
      <w:bookmarkEnd w:id="619"/>
      <w:bookmarkEnd w:id="620"/>
      <w:bookmarkEnd w:id="621"/>
      <w:bookmarkEnd w:id="622"/>
      <w:bookmarkEnd w:id="623"/>
      <w:bookmarkEnd w:id="624"/>
      <w:r>
        <w:rPr>
          <w:rFonts w:asciiTheme="minorHAnsi" w:hAnsiTheme="minorHAnsi"/>
          <w:sz w:val="22"/>
          <w:szCs w:val="22"/>
        </w:rPr>
        <w:fldChar w:fldCharType="begin"/>
      </w:r>
      <w:r w:rsidRPr="006F67E2">
        <w:rPr>
          <w:rFonts w:asciiTheme="minorHAnsi" w:hAnsiTheme="minorHAnsi"/>
          <w:sz w:val="22"/>
          <w:szCs w:val="22"/>
        </w:rPr>
        <w:instrText>tc "3.3 Compensation Adjustments" \l 2</w:instrText>
      </w:r>
      <w:r>
        <w:rPr>
          <w:rFonts w:asciiTheme="minorHAnsi" w:hAnsiTheme="minorHAnsi"/>
          <w:sz w:val="22"/>
          <w:szCs w:val="22"/>
        </w:rPr>
        <w:fldChar w:fldCharType="end"/>
      </w:r>
    </w:p>
    <w:p w14:paraId="7FF5D15D" w14:textId="77777777" w:rsidR="00B801E9" w:rsidRPr="006F67E2" w:rsidRDefault="00B801E9" w:rsidP="00B801E9">
      <w:pPr>
        <w:pStyle w:val="Heading3"/>
        <w:keepNext w:val="0"/>
        <w:spacing w:before="0" w:after="0"/>
        <w:rPr>
          <w:rFonts w:asciiTheme="minorHAnsi" w:hAnsiTheme="minorHAnsi"/>
          <w:sz w:val="22"/>
          <w:szCs w:val="22"/>
        </w:rPr>
      </w:pPr>
    </w:p>
    <w:p w14:paraId="146DEA2E" w14:textId="77777777" w:rsidR="00B801E9" w:rsidRPr="006F67E2" w:rsidRDefault="00B801E9" w:rsidP="00B801E9">
      <w:pPr>
        <w:pStyle w:val="Heading3"/>
        <w:keepNext w:val="0"/>
        <w:spacing w:before="0" w:after="0"/>
        <w:rPr>
          <w:rFonts w:asciiTheme="minorHAnsi" w:hAnsiTheme="minorHAnsi"/>
          <w:sz w:val="22"/>
          <w:szCs w:val="22"/>
        </w:rPr>
      </w:pPr>
      <w:bookmarkStart w:id="625" w:name="_Toc54594871"/>
      <w:bookmarkStart w:id="626" w:name="_Toc348277939"/>
      <w:bookmarkStart w:id="627" w:name="_Toc405205763"/>
      <w:r>
        <w:rPr>
          <w:rFonts w:asciiTheme="minorHAnsi" w:hAnsiTheme="minorHAnsi"/>
          <w:sz w:val="22"/>
          <w:szCs w:val="22"/>
        </w:rPr>
        <w:t>5</w:t>
      </w:r>
      <w:r w:rsidRPr="006F67E2">
        <w:rPr>
          <w:rFonts w:asciiTheme="minorHAnsi" w:hAnsiTheme="minorHAnsi"/>
          <w:sz w:val="22"/>
          <w:szCs w:val="22"/>
        </w:rPr>
        <w:t>.</w:t>
      </w:r>
      <w:r>
        <w:rPr>
          <w:rFonts w:asciiTheme="minorHAnsi" w:hAnsiTheme="minorHAnsi"/>
          <w:sz w:val="22"/>
          <w:szCs w:val="22"/>
        </w:rPr>
        <w:t>3</w:t>
      </w:r>
      <w:r w:rsidRPr="006F67E2">
        <w:rPr>
          <w:rFonts w:asciiTheme="minorHAnsi" w:hAnsiTheme="minorHAnsi"/>
          <w:sz w:val="22"/>
          <w:szCs w:val="22"/>
        </w:rPr>
        <w:t xml:space="preserve">.1 Annual CPI </w:t>
      </w:r>
      <w:r>
        <w:rPr>
          <w:rFonts w:asciiTheme="minorHAnsi" w:hAnsiTheme="minorHAnsi"/>
          <w:sz w:val="22"/>
          <w:szCs w:val="22"/>
        </w:rPr>
        <w:t>Service Component</w:t>
      </w:r>
      <w:r w:rsidRPr="006F67E2">
        <w:rPr>
          <w:rFonts w:asciiTheme="minorHAnsi" w:hAnsiTheme="minorHAnsi"/>
          <w:sz w:val="22"/>
          <w:szCs w:val="22"/>
        </w:rPr>
        <w:t xml:space="preserve"> Modification</w:t>
      </w:r>
      <w:bookmarkEnd w:id="625"/>
      <w:bookmarkEnd w:id="626"/>
      <w:bookmarkEnd w:id="627"/>
    </w:p>
    <w:p w14:paraId="57BD90E5" w14:textId="77777777" w:rsidR="00B801E9" w:rsidRPr="006F67E2" w:rsidRDefault="00B801E9" w:rsidP="00B801E9">
      <w:pPr>
        <w:jc w:val="both"/>
        <w:rPr>
          <w:rFonts w:asciiTheme="minorHAnsi" w:hAnsiTheme="minorHAnsi"/>
          <w:sz w:val="22"/>
          <w:szCs w:val="22"/>
        </w:rPr>
      </w:pPr>
    </w:p>
    <w:p w14:paraId="1E6C8526" w14:textId="5175DE8B" w:rsidR="00B801E9"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Contractor’s collection service charges and miscellaneous fees and Contract options contained in </w:t>
      </w:r>
      <w:r w:rsidR="00197CBA">
        <w:rPr>
          <w:rFonts w:asciiTheme="minorHAnsi" w:hAnsiTheme="minorHAnsi"/>
          <w:sz w:val="22"/>
          <w:szCs w:val="22"/>
        </w:rPr>
        <w:t>Exhibit</w:t>
      </w:r>
      <w:r w:rsidRPr="006F67E2">
        <w:rPr>
          <w:rFonts w:asciiTheme="minorHAnsi" w:hAnsiTheme="minorHAnsi"/>
          <w:sz w:val="22"/>
          <w:szCs w:val="22"/>
        </w:rPr>
        <w:t xml:space="preserve"> B, excluding waste disposal fees, for each level of service shall increase each year by one hundred percent (100%) of the annual percentage change in the Consumer Price Index (</w:t>
      </w:r>
      <w:r w:rsidR="00F755F4">
        <w:rPr>
          <w:rFonts w:asciiTheme="minorHAnsi" w:hAnsiTheme="minorHAnsi"/>
          <w:sz w:val="22"/>
          <w:szCs w:val="22"/>
        </w:rPr>
        <w:t>“</w:t>
      </w:r>
      <w:r w:rsidRPr="006F67E2">
        <w:rPr>
          <w:rFonts w:asciiTheme="minorHAnsi" w:hAnsiTheme="minorHAnsi"/>
          <w:sz w:val="22"/>
          <w:szCs w:val="22"/>
        </w:rPr>
        <w:t>CPI</w:t>
      </w:r>
      <w:r w:rsidR="00F755F4">
        <w:rPr>
          <w:rFonts w:asciiTheme="minorHAnsi" w:hAnsiTheme="minorHAnsi"/>
          <w:sz w:val="22"/>
          <w:szCs w:val="22"/>
        </w:rPr>
        <w:t>”</w:t>
      </w:r>
      <w:r w:rsidRPr="006F67E2">
        <w:rPr>
          <w:rFonts w:asciiTheme="minorHAnsi" w:hAnsiTheme="minorHAnsi"/>
          <w:sz w:val="22"/>
          <w:szCs w:val="22"/>
        </w:rPr>
        <w:t>) for the Seattle-Tacoma-</w:t>
      </w:r>
      <w:r>
        <w:rPr>
          <w:rFonts w:asciiTheme="minorHAnsi" w:hAnsiTheme="minorHAnsi"/>
          <w:sz w:val="22"/>
          <w:szCs w:val="22"/>
        </w:rPr>
        <w:t>Bellevue</w:t>
      </w:r>
      <w:r w:rsidRPr="006F67E2">
        <w:rPr>
          <w:rFonts w:asciiTheme="minorHAnsi" w:hAnsiTheme="minorHAnsi"/>
          <w:sz w:val="22"/>
          <w:szCs w:val="22"/>
        </w:rPr>
        <w:t xml:space="preserve"> Metropolitan Area for the U.S. City Average Urban Wage Earners and Clerical Workers, all items (Revised Series) (CPI-W1982-84=100) prepared by the United States Department of Labor, Bureau of Labor Statistics, or a replacement index. Adjustments shall be based on the twelve (12) month period ending June 30 of the previous year that the request for increase is made. For example, an adjustment to the Contractor’s co</w:t>
      </w:r>
      <w:r>
        <w:rPr>
          <w:rFonts w:asciiTheme="minorHAnsi" w:hAnsiTheme="minorHAnsi"/>
          <w:sz w:val="22"/>
          <w:szCs w:val="22"/>
        </w:rPr>
        <w:t>llection service charge for 202</w:t>
      </w:r>
      <w:r w:rsidR="00907086">
        <w:rPr>
          <w:rFonts w:asciiTheme="minorHAnsi" w:hAnsiTheme="minorHAnsi"/>
          <w:sz w:val="22"/>
          <w:szCs w:val="22"/>
        </w:rPr>
        <w:t>2</w:t>
      </w:r>
      <w:r w:rsidRPr="006F67E2">
        <w:rPr>
          <w:rFonts w:asciiTheme="minorHAnsi" w:hAnsiTheme="minorHAnsi"/>
          <w:sz w:val="22"/>
          <w:szCs w:val="22"/>
        </w:rPr>
        <w:t xml:space="preserve"> will be based on the CPI for the twelve (12) month period</w:t>
      </w:r>
      <w:r>
        <w:rPr>
          <w:rFonts w:asciiTheme="minorHAnsi" w:hAnsiTheme="minorHAnsi"/>
          <w:sz w:val="22"/>
          <w:szCs w:val="22"/>
        </w:rPr>
        <w:t xml:space="preserve"> ending June 30, 202</w:t>
      </w:r>
      <w:r w:rsidR="00907086">
        <w:rPr>
          <w:rFonts w:asciiTheme="minorHAnsi" w:hAnsiTheme="minorHAnsi"/>
          <w:sz w:val="22"/>
          <w:szCs w:val="22"/>
        </w:rPr>
        <w:t>1</w:t>
      </w:r>
      <w:r>
        <w:rPr>
          <w:rFonts w:asciiTheme="minorHAnsi" w:hAnsiTheme="minorHAnsi"/>
          <w:sz w:val="22"/>
          <w:szCs w:val="22"/>
        </w:rPr>
        <w:t>.</w:t>
      </w:r>
    </w:p>
    <w:p w14:paraId="443CC21F" w14:textId="77777777" w:rsidR="00B801E9" w:rsidRDefault="00B801E9">
      <w:pPr>
        <w:keepNext/>
        <w:jc w:val="both"/>
        <w:rPr>
          <w:rFonts w:asciiTheme="minorHAnsi" w:hAnsiTheme="minorHAnsi"/>
          <w:sz w:val="22"/>
          <w:szCs w:val="22"/>
        </w:rPr>
      </w:pPr>
    </w:p>
    <w:p w14:paraId="69EFE564" w14:textId="143086AF" w:rsidR="00B801E9" w:rsidRPr="006F67E2" w:rsidRDefault="00B801E9">
      <w:pPr>
        <w:keepNext/>
        <w:jc w:val="both"/>
        <w:rPr>
          <w:rFonts w:asciiTheme="minorHAnsi" w:hAnsiTheme="minorHAnsi"/>
          <w:sz w:val="22"/>
          <w:szCs w:val="22"/>
        </w:rPr>
      </w:pPr>
      <w:r>
        <w:rPr>
          <w:rFonts w:asciiTheme="minorHAnsi" w:hAnsiTheme="minorHAnsi"/>
          <w:sz w:val="22"/>
          <w:szCs w:val="22"/>
        </w:rPr>
        <w:t xml:space="preserve">In the event that the CPI index series decreases year-to-year, the service component of Contractor rates shall remain unchanged, and the successive year’s adjustment shall be based on the most recent June 30 CPI index value.  In the event that the CPI index series increases over </w:t>
      </w:r>
      <w:r w:rsidR="00E54D1C">
        <w:rPr>
          <w:rFonts w:asciiTheme="minorHAnsi" w:hAnsiTheme="minorHAnsi"/>
          <w:sz w:val="22"/>
          <w:szCs w:val="22"/>
        </w:rPr>
        <w:t xml:space="preserve">five </w:t>
      </w:r>
      <w:r>
        <w:rPr>
          <w:rFonts w:asciiTheme="minorHAnsi" w:hAnsiTheme="minorHAnsi"/>
          <w:sz w:val="22"/>
          <w:szCs w:val="22"/>
        </w:rPr>
        <w:t>percent (</w:t>
      </w:r>
      <w:r w:rsidR="00E54D1C">
        <w:rPr>
          <w:rFonts w:asciiTheme="minorHAnsi" w:hAnsiTheme="minorHAnsi"/>
          <w:sz w:val="22"/>
          <w:szCs w:val="22"/>
        </w:rPr>
        <w:t>5</w:t>
      </w:r>
      <w:r>
        <w:rPr>
          <w:rFonts w:asciiTheme="minorHAnsi" w:hAnsiTheme="minorHAnsi"/>
          <w:sz w:val="22"/>
          <w:szCs w:val="22"/>
        </w:rPr>
        <w:t xml:space="preserve">%) year-to-year, the actual adjustment used shall be capped at </w:t>
      </w:r>
      <w:r w:rsidR="0060375C">
        <w:rPr>
          <w:rFonts w:asciiTheme="minorHAnsi" w:hAnsiTheme="minorHAnsi"/>
          <w:sz w:val="22"/>
          <w:szCs w:val="22"/>
        </w:rPr>
        <w:t xml:space="preserve">five </w:t>
      </w:r>
      <w:r>
        <w:rPr>
          <w:rFonts w:asciiTheme="minorHAnsi" w:hAnsiTheme="minorHAnsi"/>
          <w:sz w:val="22"/>
          <w:szCs w:val="22"/>
        </w:rPr>
        <w:t>percent (</w:t>
      </w:r>
      <w:r w:rsidR="005A172B">
        <w:rPr>
          <w:rFonts w:asciiTheme="minorHAnsi" w:hAnsiTheme="minorHAnsi"/>
          <w:sz w:val="22"/>
          <w:szCs w:val="22"/>
        </w:rPr>
        <w:t>5</w:t>
      </w:r>
      <w:r>
        <w:rPr>
          <w:rFonts w:asciiTheme="minorHAnsi" w:hAnsiTheme="minorHAnsi"/>
          <w:sz w:val="22"/>
          <w:szCs w:val="22"/>
        </w:rPr>
        <w:t>%)</w:t>
      </w:r>
      <w:r w:rsidR="005A172B">
        <w:rPr>
          <w:rFonts w:asciiTheme="minorHAnsi" w:hAnsiTheme="minorHAnsi"/>
          <w:sz w:val="22"/>
          <w:szCs w:val="22"/>
        </w:rPr>
        <w:t>,</w:t>
      </w:r>
      <w:r w:rsidR="005A172B" w:rsidRPr="005A172B">
        <w:rPr>
          <w:rFonts w:asciiTheme="minorHAnsi" w:hAnsiTheme="minorHAnsi"/>
          <w:sz w:val="22"/>
          <w:szCs w:val="22"/>
        </w:rPr>
        <w:t xml:space="preserve"> </w:t>
      </w:r>
      <w:r w:rsidR="005A172B">
        <w:rPr>
          <w:rFonts w:asciiTheme="minorHAnsi" w:hAnsiTheme="minorHAnsi"/>
          <w:sz w:val="22"/>
          <w:szCs w:val="22"/>
        </w:rPr>
        <w:t>and the successive year’s adjustment shall be based on the most recent June 30 CPI index value</w:t>
      </w:r>
      <w:r>
        <w:rPr>
          <w:rFonts w:asciiTheme="minorHAnsi" w:hAnsiTheme="minorHAnsi"/>
          <w:sz w:val="22"/>
          <w:szCs w:val="22"/>
        </w:rPr>
        <w:t xml:space="preserve"> </w:t>
      </w:r>
    </w:p>
    <w:p w14:paraId="33402E22" w14:textId="77777777" w:rsidR="00B801E9" w:rsidRPr="006F67E2" w:rsidRDefault="00B801E9">
      <w:pPr>
        <w:ind w:left="1440" w:hanging="720"/>
        <w:jc w:val="both"/>
        <w:rPr>
          <w:rFonts w:asciiTheme="minorHAnsi" w:hAnsiTheme="minorHAnsi"/>
          <w:sz w:val="22"/>
          <w:szCs w:val="22"/>
        </w:rPr>
      </w:pPr>
    </w:p>
    <w:p w14:paraId="40368B0B"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Adjustments to the Contractor’s collection service charge shall be made in units of one cent ($0.01). Fractions less than one cent ($0.01) shall not be considered when making adjustments.</w:t>
      </w:r>
    </w:p>
    <w:p w14:paraId="078103C9" w14:textId="77777777" w:rsidR="00B801E9" w:rsidRPr="006F67E2" w:rsidRDefault="00B801E9">
      <w:pPr>
        <w:jc w:val="both"/>
        <w:rPr>
          <w:rFonts w:asciiTheme="minorHAnsi" w:hAnsiTheme="minorHAnsi"/>
          <w:sz w:val="22"/>
          <w:szCs w:val="22"/>
        </w:rPr>
      </w:pPr>
    </w:p>
    <w:p w14:paraId="7B7AE0E0" w14:textId="230BFA6D" w:rsidR="00B801E9" w:rsidRDefault="00C14237">
      <w:pPr>
        <w:jc w:val="both"/>
        <w:rPr>
          <w:rFonts w:asciiTheme="minorHAnsi" w:hAnsiTheme="minorHAnsi"/>
          <w:sz w:val="22"/>
          <w:szCs w:val="22"/>
        </w:rPr>
      </w:pPr>
      <w:r>
        <w:rPr>
          <w:rFonts w:asciiTheme="minorHAnsi" w:hAnsiTheme="minorHAnsi"/>
          <w:sz w:val="22"/>
          <w:szCs w:val="22"/>
        </w:rPr>
        <w:t>Beginning January 1, 202</w:t>
      </w:r>
      <w:r w:rsidR="00907086">
        <w:rPr>
          <w:rFonts w:asciiTheme="minorHAnsi" w:hAnsiTheme="minorHAnsi"/>
          <w:sz w:val="22"/>
          <w:szCs w:val="22"/>
        </w:rPr>
        <w:t>2</w:t>
      </w:r>
      <w:r>
        <w:rPr>
          <w:rFonts w:asciiTheme="minorHAnsi" w:hAnsiTheme="minorHAnsi"/>
          <w:sz w:val="22"/>
          <w:szCs w:val="22"/>
        </w:rPr>
        <w:t xml:space="preserve">, </w:t>
      </w:r>
      <w:r w:rsidR="00B801E9">
        <w:rPr>
          <w:rFonts w:asciiTheme="minorHAnsi" w:hAnsiTheme="minorHAnsi"/>
          <w:sz w:val="22"/>
          <w:szCs w:val="22"/>
        </w:rPr>
        <w:t>Contractor’s compensation</w:t>
      </w:r>
      <w:r w:rsidR="00B801E9" w:rsidRPr="006F67E2">
        <w:rPr>
          <w:rFonts w:asciiTheme="minorHAnsi" w:hAnsiTheme="minorHAnsi"/>
          <w:sz w:val="22"/>
          <w:szCs w:val="22"/>
        </w:rPr>
        <w:t xml:space="preserve"> shall be adjusted annually</w:t>
      </w:r>
      <w:r>
        <w:rPr>
          <w:rFonts w:asciiTheme="minorHAnsi" w:hAnsiTheme="minorHAnsi"/>
          <w:sz w:val="22"/>
          <w:szCs w:val="22"/>
        </w:rPr>
        <w:t xml:space="preserve"> pursuant to this section.</w:t>
      </w:r>
      <w:r w:rsidR="00B801E9" w:rsidRPr="006F67E2">
        <w:rPr>
          <w:rFonts w:asciiTheme="minorHAnsi" w:hAnsiTheme="minorHAnsi"/>
          <w:sz w:val="22"/>
          <w:szCs w:val="22"/>
        </w:rPr>
        <w:t xml:space="preserve"> The Contractor shall submit in writing and electronic form to </w:t>
      </w:r>
      <w:r w:rsidR="00B801E9">
        <w:rPr>
          <w:rFonts w:asciiTheme="minorHAnsi" w:hAnsiTheme="minorHAnsi"/>
          <w:sz w:val="22"/>
          <w:szCs w:val="22"/>
        </w:rPr>
        <w:t>the City</w:t>
      </w:r>
      <w:r w:rsidR="00B801E9" w:rsidRPr="006F67E2">
        <w:rPr>
          <w:rFonts w:asciiTheme="minorHAnsi" w:hAnsiTheme="minorHAnsi"/>
          <w:sz w:val="22"/>
          <w:szCs w:val="22"/>
        </w:rPr>
        <w:t xml:space="preserve"> for review and verification a Rate Adjustment Statement, calculating the new rates for the next year, on or by October 1 of each year, starting October 1, 20</w:t>
      </w:r>
      <w:r w:rsidR="00B801E9">
        <w:rPr>
          <w:rFonts w:asciiTheme="minorHAnsi" w:hAnsiTheme="minorHAnsi"/>
          <w:sz w:val="22"/>
          <w:szCs w:val="22"/>
        </w:rPr>
        <w:t>2</w:t>
      </w:r>
      <w:r w:rsidR="00907086">
        <w:rPr>
          <w:rFonts w:asciiTheme="minorHAnsi" w:hAnsiTheme="minorHAnsi"/>
          <w:sz w:val="22"/>
          <w:szCs w:val="22"/>
        </w:rPr>
        <w:t>1</w:t>
      </w:r>
      <w:r w:rsidR="00B801E9" w:rsidRPr="006F67E2">
        <w:rPr>
          <w:rFonts w:asciiTheme="minorHAnsi" w:hAnsiTheme="minorHAnsi"/>
          <w:sz w:val="22"/>
          <w:szCs w:val="22"/>
        </w:rPr>
        <w:t xml:space="preserve">. In the event that the Contractor does not submit a Rate Adjustment Statement by October 1, </w:t>
      </w:r>
      <w:r w:rsidR="00B801E9">
        <w:rPr>
          <w:rFonts w:asciiTheme="minorHAnsi" w:hAnsiTheme="minorHAnsi"/>
          <w:sz w:val="22"/>
          <w:szCs w:val="22"/>
        </w:rPr>
        <w:t>the City</w:t>
      </w:r>
      <w:r w:rsidR="00B801E9" w:rsidRPr="006F67E2">
        <w:rPr>
          <w:rFonts w:asciiTheme="minorHAnsi" w:hAnsiTheme="minorHAnsi"/>
          <w:sz w:val="22"/>
          <w:szCs w:val="22"/>
        </w:rPr>
        <w:t xml:space="preserve"> shall calculate and unilaterally implement a rate adjustment based on the best available information as of October 1 of that year for the applicable period and the Contractor </w:t>
      </w:r>
      <w:r w:rsidR="00B801E9">
        <w:rPr>
          <w:rFonts w:asciiTheme="minorHAnsi" w:hAnsiTheme="minorHAnsi"/>
          <w:sz w:val="22"/>
          <w:szCs w:val="22"/>
        </w:rPr>
        <w:t xml:space="preserve">may not </w:t>
      </w:r>
      <w:r w:rsidR="00B801E9" w:rsidRPr="006F67E2">
        <w:rPr>
          <w:rFonts w:asciiTheme="minorHAnsi" w:hAnsiTheme="minorHAnsi"/>
          <w:sz w:val="22"/>
          <w:szCs w:val="22"/>
        </w:rPr>
        <w:t xml:space="preserve">appeal this action. </w:t>
      </w:r>
      <w:r w:rsidR="00C07FA5">
        <w:rPr>
          <w:rFonts w:asciiTheme="minorHAnsi" w:hAnsiTheme="minorHAnsi"/>
          <w:sz w:val="22"/>
          <w:szCs w:val="22"/>
        </w:rPr>
        <w:t>Upon</w:t>
      </w:r>
      <w:r w:rsidR="00B801E9" w:rsidRPr="006F67E2">
        <w:rPr>
          <w:rFonts w:asciiTheme="minorHAnsi" w:hAnsiTheme="minorHAnsi"/>
          <w:sz w:val="22"/>
          <w:szCs w:val="22"/>
        </w:rPr>
        <w:t xml:space="preserve"> </w:t>
      </w:r>
      <w:r w:rsidR="00C07FA5">
        <w:rPr>
          <w:rFonts w:asciiTheme="minorHAnsi" w:hAnsiTheme="minorHAnsi"/>
          <w:sz w:val="22"/>
          <w:szCs w:val="22"/>
        </w:rPr>
        <w:t xml:space="preserve">completion of </w:t>
      </w:r>
      <w:r w:rsidR="00B801E9">
        <w:rPr>
          <w:rFonts w:asciiTheme="minorHAnsi" w:hAnsiTheme="minorHAnsi"/>
          <w:sz w:val="22"/>
          <w:szCs w:val="22"/>
        </w:rPr>
        <w:t>the City’s</w:t>
      </w:r>
      <w:r w:rsidR="00B801E9" w:rsidRPr="006F67E2">
        <w:rPr>
          <w:rFonts w:asciiTheme="minorHAnsi" w:hAnsiTheme="minorHAnsi"/>
          <w:sz w:val="22"/>
          <w:szCs w:val="22"/>
        </w:rPr>
        <w:t xml:space="preserve"> review and verification, </w:t>
      </w:r>
      <w:r w:rsidR="00960C0C">
        <w:rPr>
          <w:rFonts w:asciiTheme="minorHAnsi" w:hAnsiTheme="minorHAnsi"/>
          <w:sz w:val="22"/>
          <w:szCs w:val="22"/>
        </w:rPr>
        <w:t xml:space="preserve">absent any City exception to the Contractor’s calculations, </w:t>
      </w:r>
      <w:r w:rsidR="00B801E9" w:rsidRPr="006F67E2">
        <w:rPr>
          <w:rFonts w:asciiTheme="minorHAnsi" w:hAnsiTheme="minorHAnsi"/>
          <w:sz w:val="22"/>
          <w:szCs w:val="22"/>
        </w:rPr>
        <w:t xml:space="preserve">the new rates shall take effect on January 1 of the following year. An example of rate adjustments due to </w:t>
      </w:r>
      <w:r w:rsidR="00F755F4">
        <w:rPr>
          <w:rFonts w:asciiTheme="minorHAnsi" w:hAnsiTheme="minorHAnsi"/>
          <w:sz w:val="22"/>
          <w:szCs w:val="22"/>
        </w:rPr>
        <w:t>CPI</w:t>
      </w:r>
      <w:r w:rsidR="00B801E9">
        <w:rPr>
          <w:rFonts w:asciiTheme="minorHAnsi" w:hAnsiTheme="minorHAnsi"/>
          <w:sz w:val="22"/>
          <w:szCs w:val="22"/>
        </w:rPr>
        <w:t xml:space="preserve"> </w:t>
      </w:r>
      <w:r w:rsidR="00B801E9" w:rsidRPr="006F67E2">
        <w:rPr>
          <w:rFonts w:asciiTheme="minorHAnsi" w:hAnsiTheme="minorHAnsi"/>
          <w:sz w:val="22"/>
          <w:szCs w:val="22"/>
        </w:rPr>
        <w:t xml:space="preserve">changes is provided in </w:t>
      </w:r>
      <w:r w:rsidR="00197CBA">
        <w:rPr>
          <w:rFonts w:asciiTheme="minorHAnsi" w:hAnsiTheme="minorHAnsi"/>
          <w:sz w:val="22"/>
          <w:szCs w:val="22"/>
        </w:rPr>
        <w:t>Exhibit</w:t>
      </w:r>
      <w:r w:rsidR="00B801E9" w:rsidRPr="006F67E2">
        <w:rPr>
          <w:rFonts w:asciiTheme="minorHAnsi" w:hAnsiTheme="minorHAnsi"/>
          <w:sz w:val="22"/>
          <w:szCs w:val="22"/>
        </w:rPr>
        <w:t xml:space="preserve"> </w:t>
      </w:r>
      <w:r w:rsidR="00B801E9">
        <w:rPr>
          <w:rFonts w:asciiTheme="minorHAnsi" w:hAnsiTheme="minorHAnsi"/>
          <w:sz w:val="22"/>
          <w:szCs w:val="22"/>
        </w:rPr>
        <w:t>D</w:t>
      </w:r>
      <w:r w:rsidR="00B801E9" w:rsidRPr="006F67E2">
        <w:rPr>
          <w:rFonts w:asciiTheme="minorHAnsi" w:hAnsiTheme="minorHAnsi"/>
          <w:sz w:val="22"/>
          <w:szCs w:val="22"/>
        </w:rPr>
        <w:t>.</w:t>
      </w:r>
    </w:p>
    <w:p w14:paraId="3411EDAF" w14:textId="77777777" w:rsidR="00B801E9" w:rsidRPr="006F67E2" w:rsidRDefault="00B801E9">
      <w:pPr>
        <w:jc w:val="both"/>
        <w:rPr>
          <w:rFonts w:asciiTheme="minorHAnsi" w:hAnsiTheme="minorHAnsi"/>
          <w:sz w:val="22"/>
          <w:szCs w:val="22"/>
        </w:rPr>
      </w:pPr>
    </w:p>
    <w:p w14:paraId="2ED8133D" w14:textId="77777777" w:rsidR="00B801E9" w:rsidRPr="006F67E2" w:rsidRDefault="00B801E9" w:rsidP="00B801E9">
      <w:pPr>
        <w:pStyle w:val="Heading3"/>
        <w:spacing w:before="0" w:after="0"/>
        <w:rPr>
          <w:rFonts w:asciiTheme="minorHAnsi" w:hAnsiTheme="minorHAnsi"/>
          <w:sz w:val="22"/>
          <w:szCs w:val="22"/>
        </w:rPr>
      </w:pPr>
      <w:bookmarkStart w:id="628" w:name="_Toc348277940"/>
      <w:bookmarkStart w:id="629" w:name="_Toc405205764"/>
      <w:r>
        <w:rPr>
          <w:rFonts w:asciiTheme="minorHAnsi" w:hAnsiTheme="minorHAnsi"/>
          <w:sz w:val="22"/>
          <w:szCs w:val="22"/>
        </w:rPr>
        <w:t>5.3</w:t>
      </w:r>
      <w:r w:rsidRPr="006F67E2">
        <w:rPr>
          <w:rFonts w:asciiTheme="minorHAnsi" w:hAnsiTheme="minorHAnsi"/>
          <w:sz w:val="22"/>
          <w:szCs w:val="22"/>
        </w:rPr>
        <w:t xml:space="preserve">.2 Changes in Disposal </w:t>
      </w:r>
      <w:r>
        <w:rPr>
          <w:rFonts w:asciiTheme="minorHAnsi" w:hAnsiTheme="minorHAnsi"/>
          <w:sz w:val="22"/>
          <w:szCs w:val="22"/>
        </w:rPr>
        <w:t>Fees</w:t>
      </w:r>
      <w:bookmarkEnd w:id="628"/>
      <w:bookmarkEnd w:id="629"/>
    </w:p>
    <w:p w14:paraId="3266DBA2" w14:textId="77777777" w:rsidR="00B801E9" w:rsidRDefault="00B801E9">
      <w:pPr>
        <w:pStyle w:val="Heading3"/>
        <w:spacing w:before="0" w:after="0"/>
        <w:rPr>
          <w:rFonts w:asciiTheme="minorHAnsi" w:hAnsiTheme="minorHAnsi"/>
          <w:sz w:val="22"/>
          <w:szCs w:val="22"/>
        </w:rPr>
      </w:pPr>
    </w:p>
    <w:p w14:paraId="2F04B2D7" w14:textId="504BAFE8" w:rsidR="00B801E9" w:rsidRDefault="00B801E9" w:rsidP="00B801E9">
      <w:pPr>
        <w:jc w:val="both"/>
        <w:rPr>
          <w:rFonts w:asciiTheme="minorHAnsi" w:hAnsiTheme="minorHAnsi"/>
          <w:sz w:val="22"/>
          <w:szCs w:val="22"/>
        </w:rPr>
      </w:pPr>
      <w:r w:rsidRPr="000A3D21">
        <w:rPr>
          <w:rFonts w:asciiTheme="minorHAnsi" w:hAnsiTheme="minorHAnsi"/>
          <w:sz w:val="22"/>
          <w:szCs w:val="22"/>
        </w:rPr>
        <w:t xml:space="preserve">Periodic adjustments shall be made to Contractor collection rates to reflect increases or decreases in County disposal fees for Garbage. In the event of a change in disposal fees, the disposal fee component of rates charged to Customers shall be adjusted, based on percentage increase or decrease in disposal fee applied to the disposal components included in </w:t>
      </w:r>
      <w:r w:rsidR="00197CBA">
        <w:rPr>
          <w:rFonts w:asciiTheme="minorHAnsi" w:hAnsiTheme="minorHAnsi"/>
          <w:sz w:val="22"/>
          <w:szCs w:val="22"/>
        </w:rPr>
        <w:t>Exhibit</w:t>
      </w:r>
      <w:r w:rsidRPr="000A3D21">
        <w:rPr>
          <w:rFonts w:asciiTheme="minorHAnsi" w:hAnsiTheme="minorHAnsi"/>
          <w:sz w:val="22"/>
          <w:szCs w:val="22"/>
        </w:rPr>
        <w:t xml:space="preserve"> B of this Contract.  Disposal fee changes shall be effective on the date of the County’s implementation, provided that the Contractor has provided Customers </w:t>
      </w:r>
      <w:r w:rsidR="008711BC">
        <w:rPr>
          <w:rFonts w:asciiTheme="minorHAnsi" w:hAnsiTheme="minorHAnsi"/>
          <w:sz w:val="22"/>
          <w:szCs w:val="22"/>
        </w:rPr>
        <w:t>45-days</w:t>
      </w:r>
      <w:r w:rsidR="009310AA">
        <w:rPr>
          <w:rFonts w:asciiTheme="minorHAnsi" w:hAnsiTheme="minorHAnsi"/>
          <w:sz w:val="22"/>
          <w:szCs w:val="22"/>
        </w:rPr>
        <w:t>’</w:t>
      </w:r>
      <w:r w:rsidR="008711BC">
        <w:rPr>
          <w:rFonts w:asciiTheme="minorHAnsi" w:hAnsiTheme="minorHAnsi"/>
          <w:sz w:val="22"/>
          <w:szCs w:val="22"/>
        </w:rPr>
        <w:t xml:space="preserve"> notification</w:t>
      </w:r>
      <w:r w:rsidRPr="000A3D21">
        <w:rPr>
          <w:rFonts w:asciiTheme="minorHAnsi" w:hAnsiTheme="minorHAnsi"/>
          <w:sz w:val="22"/>
          <w:szCs w:val="22"/>
        </w:rPr>
        <w:t>.</w:t>
      </w:r>
    </w:p>
    <w:p w14:paraId="624DA58A" w14:textId="77777777" w:rsidR="00B801E9" w:rsidRPr="000A3D21" w:rsidRDefault="00B801E9" w:rsidP="00B801E9">
      <w:pPr>
        <w:jc w:val="both"/>
        <w:rPr>
          <w:rFonts w:asciiTheme="minorHAnsi" w:hAnsiTheme="minorHAnsi"/>
          <w:sz w:val="22"/>
          <w:szCs w:val="22"/>
        </w:rPr>
      </w:pPr>
    </w:p>
    <w:p w14:paraId="57D48B41" w14:textId="77777777" w:rsidR="00B801E9" w:rsidRPr="000A3D21" w:rsidRDefault="00B801E9" w:rsidP="00B801E9">
      <w:pPr>
        <w:jc w:val="both"/>
        <w:rPr>
          <w:rFonts w:asciiTheme="minorHAnsi" w:hAnsiTheme="minorHAnsi"/>
          <w:sz w:val="22"/>
          <w:szCs w:val="22"/>
        </w:rPr>
      </w:pPr>
      <w:r w:rsidRPr="000A3D21">
        <w:rPr>
          <w:rFonts w:asciiTheme="minorHAnsi" w:hAnsiTheme="minorHAnsi"/>
          <w:sz w:val="22"/>
          <w:szCs w:val="22"/>
        </w:rPr>
        <w:t>An example of rate modifications due to disposal fee cha</w:t>
      </w:r>
      <w:r w:rsidRPr="00067246">
        <w:rPr>
          <w:rFonts w:asciiTheme="minorHAnsi" w:hAnsiTheme="minorHAnsi"/>
          <w:sz w:val="22"/>
          <w:szCs w:val="22"/>
        </w:rPr>
        <w:t xml:space="preserve">nges is provided in </w:t>
      </w:r>
      <w:r w:rsidR="00197CBA">
        <w:rPr>
          <w:rFonts w:asciiTheme="minorHAnsi" w:hAnsiTheme="minorHAnsi"/>
          <w:sz w:val="22"/>
          <w:szCs w:val="22"/>
        </w:rPr>
        <w:t>Exhibit</w:t>
      </w:r>
      <w:r w:rsidRPr="00067246">
        <w:rPr>
          <w:rFonts w:asciiTheme="minorHAnsi" w:hAnsiTheme="minorHAnsi"/>
          <w:sz w:val="22"/>
          <w:szCs w:val="22"/>
        </w:rPr>
        <w:t xml:space="preserve"> D</w:t>
      </w:r>
      <w:r w:rsidRPr="000A3D21">
        <w:rPr>
          <w:rFonts w:asciiTheme="minorHAnsi" w:hAnsiTheme="minorHAnsi"/>
          <w:sz w:val="22"/>
          <w:szCs w:val="22"/>
        </w:rPr>
        <w:t>.</w:t>
      </w:r>
    </w:p>
    <w:p w14:paraId="0FEF1A94" w14:textId="77777777" w:rsidR="00B801E9" w:rsidRPr="000A3D21" w:rsidRDefault="00B801E9" w:rsidP="00B801E9"/>
    <w:p w14:paraId="62DB4AB3" w14:textId="77777777" w:rsidR="00B801E9" w:rsidRPr="006F67E2" w:rsidRDefault="00B801E9">
      <w:pPr>
        <w:pStyle w:val="Heading3"/>
        <w:spacing w:before="0" w:after="0"/>
        <w:rPr>
          <w:rFonts w:asciiTheme="minorHAnsi" w:hAnsiTheme="minorHAnsi"/>
          <w:sz w:val="22"/>
          <w:szCs w:val="22"/>
        </w:rPr>
      </w:pPr>
      <w:bookmarkStart w:id="630" w:name="_Toc54594873"/>
      <w:bookmarkStart w:id="631" w:name="_Toc348277941"/>
      <w:bookmarkStart w:id="632" w:name="_Toc405205765"/>
      <w:r>
        <w:rPr>
          <w:rFonts w:asciiTheme="minorHAnsi" w:hAnsiTheme="minorHAnsi"/>
          <w:sz w:val="22"/>
          <w:szCs w:val="22"/>
        </w:rPr>
        <w:t>5</w:t>
      </w:r>
      <w:r w:rsidRPr="006F67E2">
        <w:rPr>
          <w:rFonts w:asciiTheme="minorHAnsi" w:hAnsiTheme="minorHAnsi"/>
          <w:sz w:val="22"/>
          <w:szCs w:val="22"/>
        </w:rPr>
        <w:t>.</w:t>
      </w:r>
      <w:r>
        <w:rPr>
          <w:rFonts w:asciiTheme="minorHAnsi" w:hAnsiTheme="minorHAnsi"/>
          <w:sz w:val="22"/>
          <w:szCs w:val="22"/>
        </w:rPr>
        <w:t>3</w:t>
      </w:r>
      <w:r w:rsidRPr="006F67E2">
        <w:rPr>
          <w:rFonts w:asciiTheme="minorHAnsi" w:hAnsiTheme="minorHAnsi"/>
          <w:sz w:val="22"/>
          <w:szCs w:val="22"/>
        </w:rPr>
        <w:t>.</w:t>
      </w:r>
      <w:r>
        <w:rPr>
          <w:rFonts w:asciiTheme="minorHAnsi" w:hAnsiTheme="minorHAnsi"/>
          <w:sz w:val="22"/>
          <w:szCs w:val="22"/>
        </w:rPr>
        <w:t>3</w:t>
      </w:r>
      <w:r w:rsidRPr="006F67E2">
        <w:rPr>
          <w:rFonts w:asciiTheme="minorHAnsi" w:hAnsiTheme="minorHAnsi"/>
          <w:sz w:val="22"/>
          <w:szCs w:val="22"/>
        </w:rPr>
        <w:t xml:space="preserve"> Changes in Disposal or Compostables Processing Sites</w:t>
      </w:r>
      <w:bookmarkEnd w:id="630"/>
      <w:bookmarkEnd w:id="631"/>
      <w:bookmarkEnd w:id="632"/>
    </w:p>
    <w:p w14:paraId="11CD91F1" w14:textId="77777777" w:rsidR="00B801E9" w:rsidRPr="006F67E2" w:rsidRDefault="00B801E9">
      <w:pPr>
        <w:jc w:val="both"/>
        <w:rPr>
          <w:rFonts w:asciiTheme="minorHAnsi" w:hAnsiTheme="minorHAnsi"/>
          <w:sz w:val="22"/>
          <w:szCs w:val="22"/>
        </w:rPr>
      </w:pPr>
    </w:p>
    <w:p w14:paraId="16648705"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If the Contractor is required by </w:t>
      </w:r>
      <w:r>
        <w:rPr>
          <w:rFonts w:asciiTheme="minorHAnsi" w:hAnsiTheme="minorHAnsi"/>
          <w:sz w:val="22"/>
          <w:szCs w:val="22"/>
        </w:rPr>
        <w:t>the City</w:t>
      </w:r>
      <w:r w:rsidRPr="006F67E2">
        <w:rPr>
          <w:rFonts w:asciiTheme="minorHAnsi" w:hAnsiTheme="minorHAnsi"/>
          <w:sz w:val="22"/>
          <w:szCs w:val="22"/>
        </w:rPr>
        <w:t xml:space="preserve"> or other governmental authority to use Garbage disposal or Compostables processing sites other than those being used at the initiation of this Contract, the Contractor shall submit a detailed proposal for the adjustment of the rates to reflect any additional cost or savings to the Contractor. </w:t>
      </w:r>
      <w:r w:rsidRPr="006D3F05">
        <w:rPr>
          <w:rFonts w:asciiTheme="minorHAnsi" w:hAnsiTheme="minorHAnsi"/>
          <w:sz w:val="22"/>
          <w:szCs w:val="22"/>
        </w:rPr>
        <w:t>It is intended that the Contractor’s rates pursuant to this Contract in such a case will be adjusted so as to pass through any resulting additional costs incurred by the Contractor to the Contractor or any additional savings to the Contractor to the City.  The City and Contractor agree to negotiate in good faith to make any changes to the rates to accomplish a pass-through of any such costs or savings.</w:t>
      </w:r>
    </w:p>
    <w:p w14:paraId="299C94B3" w14:textId="77777777" w:rsidR="00B801E9" w:rsidRPr="006F67E2" w:rsidRDefault="00B801E9">
      <w:pPr>
        <w:jc w:val="both"/>
        <w:rPr>
          <w:rFonts w:asciiTheme="minorHAnsi" w:hAnsiTheme="minorHAnsi"/>
          <w:sz w:val="22"/>
          <w:szCs w:val="22"/>
        </w:rPr>
      </w:pPr>
    </w:p>
    <w:p w14:paraId="77014E3F" w14:textId="1D92E0C5" w:rsidR="00B801E9" w:rsidRDefault="00B801E9" w:rsidP="00B801E9">
      <w:pPr>
        <w:jc w:val="both"/>
        <w:rPr>
          <w:rFonts w:asciiTheme="minorHAnsi" w:hAnsiTheme="minorHAnsi"/>
          <w:sz w:val="22"/>
          <w:szCs w:val="22"/>
        </w:rPr>
      </w:pPr>
      <w:r w:rsidRPr="006F67E2">
        <w:rPr>
          <w:rFonts w:asciiTheme="minorHAnsi" w:hAnsiTheme="minorHAnsi"/>
          <w:sz w:val="22"/>
          <w:szCs w:val="22"/>
        </w:rPr>
        <w:t xml:space="preserve">If the Contractor is no longer able to find a processing site for all collected Compostables, after a good faith effort to locate a processing facility acceptable to </w:t>
      </w:r>
      <w:r>
        <w:rPr>
          <w:rFonts w:asciiTheme="minorHAnsi" w:hAnsiTheme="minorHAnsi"/>
          <w:sz w:val="22"/>
          <w:szCs w:val="22"/>
        </w:rPr>
        <w:t>the City</w:t>
      </w:r>
      <w:r w:rsidRPr="006F67E2">
        <w:rPr>
          <w:rFonts w:asciiTheme="minorHAnsi" w:hAnsiTheme="minorHAnsi"/>
          <w:sz w:val="22"/>
          <w:szCs w:val="22"/>
        </w:rPr>
        <w:t xml:space="preserve">, </w:t>
      </w:r>
      <w:r>
        <w:rPr>
          <w:rFonts w:asciiTheme="minorHAnsi" w:hAnsiTheme="minorHAnsi"/>
          <w:sz w:val="22"/>
          <w:szCs w:val="22"/>
        </w:rPr>
        <w:t>the City</w:t>
      </w:r>
      <w:r w:rsidRPr="006F67E2">
        <w:rPr>
          <w:rFonts w:asciiTheme="minorHAnsi" w:hAnsiTheme="minorHAnsi"/>
          <w:sz w:val="22"/>
          <w:szCs w:val="22"/>
        </w:rPr>
        <w:t xml:space="preserve"> reserves the right to drop the collection of affected components of Compostables, such as Food Scraps, from the Contract and </w:t>
      </w:r>
      <w:r>
        <w:rPr>
          <w:rFonts w:asciiTheme="minorHAnsi" w:hAnsiTheme="minorHAnsi"/>
          <w:sz w:val="22"/>
          <w:szCs w:val="22"/>
        </w:rPr>
        <w:t>the City</w:t>
      </w:r>
      <w:r w:rsidRPr="006F67E2">
        <w:rPr>
          <w:rFonts w:asciiTheme="minorHAnsi" w:hAnsiTheme="minorHAnsi"/>
          <w:sz w:val="22"/>
          <w:szCs w:val="22"/>
        </w:rPr>
        <w:t xml:space="preserve"> and</w:t>
      </w:r>
      <w:r>
        <w:rPr>
          <w:rFonts w:asciiTheme="minorHAnsi" w:hAnsiTheme="minorHAnsi"/>
          <w:sz w:val="22"/>
          <w:szCs w:val="22"/>
        </w:rPr>
        <w:t xml:space="preserve"> the</w:t>
      </w:r>
      <w:r w:rsidRPr="006F67E2">
        <w:rPr>
          <w:rFonts w:asciiTheme="minorHAnsi" w:hAnsiTheme="minorHAnsi"/>
          <w:sz w:val="22"/>
          <w:szCs w:val="22"/>
        </w:rPr>
        <w:t xml:space="preserve"> Contractor shall negotiate rate reduction in good faith to reflect the reduction in service. If the Contractor is subsequently able to find a processing site for Compostables or the site that was originally used for processing Compostables is able to resume taking the dropped materials, </w:t>
      </w:r>
      <w:r>
        <w:rPr>
          <w:rFonts w:asciiTheme="minorHAnsi" w:hAnsiTheme="minorHAnsi"/>
          <w:sz w:val="22"/>
          <w:szCs w:val="22"/>
        </w:rPr>
        <w:t>the City</w:t>
      </w:r>
      <w:r w:rsidRPr="006F67E2">
        <w:rPr>
          <w:rFonts w:asciiTheme="minorHAnsi" w:hAnsiTheme="minorHAnsi"/>
          <w:sz w:val="22"/>
          <w:szCs w:val="22"/>
        </w:rPr>
        <w:t xml:space="preserve"> reserves the right to reinstate the collection of those materials and to reverse the previously agreed rate reduction for the reduction in service.</w:t>
      </w:r>
    </w:p>
    <w:p w14:paraId="0823C213" w14:textId="77777777" w:rsidR="00B801E9" w:rsidRPr="006F67E2" w:rsidRDefault="00B801E9" w:rsidP="00B801E9">
      <w:pPr>
        <w:jc w:val="both"/>
      </w:pPr>
    </w:p>
    <w:p w14:paraId="5ED8F7B1" w14:textId="77777777" w:rsidR="00B801E9" w:rsidRPr="006F67E2" w:rsidRDefault="00B801E9" w:rsidP="00E373E8">
      <w:pPr>
        <w:pStyle w:val="Heading3"/>
        <w:spacing w:before="0" w:after="0"/>
        <w:rPr>
          <w:rFonts w:asciiTheme="minorHAnsi" w:hAnsiTheme="minorHAnsi"/>
          <w:sz w:val="22"/>
          <w:szCs w:val="22"/>
        </w:rPr>
      </w:pPr>
      <w:bookmarkStart w:id="633" w:name="_Toc54594874"/>
      <w:bookmarkStart w:id="634" w:name="_Toc348277942"/>
      <w:bookmarkStart w:id="635" w:name="_Toc405205766"/>
      <w:r>
        <w:rPr>
          <w:rFonts w:asciiTheme="minorHAnsi" w:hAnsiTheme="minorHAnsi"/>
          <w:sz w:val="22"/>
          <w:szCs w:val="22"/>
        </w:rPr>
        <w:t>5</w:t>
      </w:r>
      <w:r w:rsidRPr="006F67E2">
        <w:rPr>
          <w:rFonts w:asciiTheme="minorHAnsi" w:hAnsiTheme="minorHAnsi"/>
          <w:sz w:val="22"/>
          <w:szCs w:val="22"/>
        </w:rPr>
        <w:t>.</w:t>
      </w:r>
      <w:r>
        <w:rPr>
          <w:rFonts w:asciiTheme="minorHAnsi" w:hAnsiTheme="minorHAnsi"/>
          <w:sz w:val="22"/>
          <w:szCs w:val="22"/>
        </w:rPr>
        <w:t>3</w:t>
      </w:r>
      <w:r w:rsidRPr="006F67E2">
        <w:rPr>
          <w:rFonts w:asciiTheme="minorHAnsi" w:hAnsiTheme="minorHAnsi"/>
          <w:sz w:val="22"/>
          <w:szCs w:val="22"/>
        </w:rPr>
        <w:t>.</w:t>
      </w:r>
      <w:r>
        <w:rPr>
          <w:rFonts w:asciiTheme="minorHAnsi" w:hAnsiTheme="minorHAnsi"/>
          <w:sz w:val="22"/>
          <w:szCs w:val="22"/>
        </w:rPr>
        <w:t>4</w:t>
      </w:r>
      <w:r w:rsidRPr="006F67E2">
        <w:rPr>
          <w:rFonts w:asciiTheme="minorHAnsi" w:hAnsiTheme="minorHAnsi"/>
          <w:sz w:val="22"/>
          <w:szCs w:val="22"/>
        </w:rPr>
        <w:t xml:space="preserve"> </w:t>
      </w:r>
      <w:bookmarkEnd w:id="633"/>
      <w:bookmarkEnd w:id="634"/>
      <w:r w:rsidR="00E373E8">
        <w:rPr>
          <w:rFonts w:asciiTheme="minorHAnsi" w:hAnsiTheme="minorHAnsi"/>
          <w:sz w:val="22"/>
          <w:szCs w:val="22"/>
        </w:rPr>
        <w:t>Recycling Market Adjustments</w:t>
      </w:r>
      <w:bookmarkEnd w:id="635"/>
    </w:p>
    <w:p w14:paraId="44A32242" w14:textId="77777777" w:rsidR="00B801E9" w:rsidRDefault="00B801E9">
      <w:pPr>
        <w:jc w:val="both"/>
        <w:rPr>
          <w:rFonts w:asciiTheme="minorHAnsi" w:hAnsiTheme="minorHAnsi"/>
          <w:sz w:val="22"/>
          <w:szCs w:val="22"/>
        </w:rPr>
      </w:pPr>
    </w:p>
    <w:p w14:paraId="41661977" w14:textId="77777777" w:rsidR="00697474" w:rsidRPr="00126040" w:rsidRDefault="00697474" w:rsidP="00126040">
      <w:pPr>
        <w:pBdr>
          <w:top w:val="single" w:sz="4" w:space="1" w:color="auto"/>
          <w:left w:val="single" w:sz="4" w:space="4" w:color="auto"/>
          <w:bottom w:val="single" w:sz="4" w:space="1" w:color="auto"/>
          <w:right w:val="single" w:sz="4" w:space="4" w:color="auto"/>
        </w:pBdr>
        <w:jc w:val="both"/>
        <w:rPr>
          <w:rFonts w:asciiTheme="minorHAnsi" w:hAnsiTheme="minorHAnsi"/>
          <w:color w:val="FF0000"/>
          <w:sz w:val="22"/>
          <w:szCs w:val="22"/>
        </w:rPr>
      </w:pPr>
      <w:r w:rsidRPr="00126040">
        <w:rPr>
          <w:rFonts w:asciiTheme="minorHAnsi" w:hAnsiTheme="minorHAnsi"/>
          <w:color w:val="FF0000"/>
          <w:sz w:val="22"/>
          <w:szCs w:val="22"/>
        </w:rPr>
        <w:t>This section will be completed at contract finalization based on the successful proponent’s preferred recycling index or combination of indices.  Generally, any increase above the base commodity value specified above the value provided by the proponent on their RFP Form 2 will be rebated to the customer (or city) and any decrease below that same value will be charged to the customer (or city), in proportion to the average amount of monthly recyclables attributed to the Customer or container size (for commercial).</w:t>
      </w:r>
    </w:p>
    <w:p w14:paraId="04EBBBC2" w14:textId="77777777" w:rsidR="00B801E9" w:rsidRPr="00B0075D" w:rsidRDefault="00B801E9" w:rsidP="00B801E9">
      <w:pPr>
        <w:pStyle w:val="Heading3"/>
        <w:rPr>
          <w:rFonts w:asciiTheme="minorHAnsi" w:hAnsiTheme="minorHAnsi"/>
          <w:sz w:val="22"/>
          <w:szCs w:val="22"/>
        </w:rPr>
      </w:pPr>
      <w:bookmarkStart w:id="636" w:name="_Toc54594875"/>
      <w:bookmarkStart w:id="637" w:name="_Toc348277943"/>
      <w:bookmarkStart w:id="638" w:name="_Toc405205767"/>
      <w:r>
        <w:rPr>
          <w:rFonts w:asciiTheme="minorHAnsi" w:hAnsiTheme="minorHAnsi"/>
          <w:sz w:val="22"/>
          <w:szCs w:val="22"/>
        </w:rPr>
        <w:t>5</w:t>
      </w:r>
      <w:r w:rsidRPr="00B0075D">
        <w:rPr>
          <w:rFonts w:asciiTheme="minorHAnsi" w:hAnsiTheme="minorHAnsi"/>
          <w:sz w:val="22"/>
          <w:szCs w:val="22"/>
        </w:rPr>
        <w:t>.</w:t>
      </w:r>
      <w:r>
        <w:rPr>
          <w:rFonts w:asciiTheme="minorHAnsi" w:hAnsiTheme="minorHAnsi"/>
          <w:sz w:val="22"/>
          <w:szCs w:val="22"/>
        </w:rPr>
        <w:t>3</w:t>
      </w:r>
      <w:r w:rsidRPr="00B0075D">
        <w:rPr>
          <w:rFonts w:asciiTheme="minorHAnsi" w:hAnsiTheme="minorHAnsi"/>
          <w:sz w:val="22"/>
          <w:szCs w:val="22"/>
        </w:rPr>
        <w:t>.5 New or Changes in Existing Taxes</w:t>
      </w:r>
      <w:bookmarkEnd w:id="636"/>
      <w:bookmarkEnd w:id="637"/>
      <w:bookmarkEnd w:id="638"/>
      <w:r>
        <w:rPr>
          <w:rFonts w:asciiTheme="minorHAnsi" w:hAnsiTheme="minorHAnsi"/>
          <w:sz w:val="22"/>
          <w:szCs w:val="22"/>
        </w:rPr>
        <w:fldChar w:fldCharType="begin"/>
      </w:r>
      <w:r w:rsidRPr="00B0075D">
        <w:rPr>
          <w:rFonts w:asciiTheme="minorHAnsi" w:hAnsiTheme="minorHAnsi"/>
          <w:sz w:val="22"/>
          <w:szCs w:val="22"/>
        </w:rPr>
        <w:instrText>tc "2.3.4.2 Annual Reports" \l 4</w:instrText>
      </w:r>
      <w:r>
        <w:rPr>
          <w:rFonts w:asciiTheme="minorHAnsi" w:hAnsiTheme="minorHAnsi"/>
          <w:sz w:val="22"/>
          <w:szCs w:val="22"/>
        </w:rPr>
        <w:fldChar w:fldCharType="end"/>
      </w:r>
    </w:p>
    <w:p w14:paraId="628EA690" w14:textId="77777777" w:rsidR="00B801E9" w:rsidRPr="006F67E2" w:rsidRDefault="00B801E9">
      <w:pPr>
        <w:jc w:val="both"/>
        <w:rPr>
          <w:rFonts w:asciiTheme="minorHAnsi" w:hAnsiTheme="minorHAnsi"/>
          <w:sz w:val="22"/>
          <w:szCs w:val="22"/>
        </w:rPr>
      </w:pPr>
    </w:p>
    <w:p w14:paraId="1598DF25" w14:textId="69384928" w:rsidR="00B801E9" w:rsidRPr="007502AA" w:rsidRDefault="00B801E9" w:rsidP="00B801E9">
      <w:pPr>
        <w:jc w:val="both"/>
        <w:rPr>
          <w:rFonts w:asciiTheme="minorHAnsi" w:hAnsiTheme="minorHAnsi"/>
          <w:b/>
          <w:sz w:val="22"/>
          <w:szCs w:val="22"/>
        </w:rPr>
      </w:pPr>
      <w:bookmarkStart w:id="639" w:name="_Toc344046337"/>
      <w:bookmarkStart w:id="640" w:name="_Toc344046477"/>
      <w:bookmarkStart w:id="641" w:name="_Toc344058736"/>
      <w:bookmarkStart w:id="642" w:name="_Toc348277944"/>
      <w:r w:rsidRPr="007502AA">
        <w:rPr>
          <w:rFonts w:asciiTheme="minorHAnsi" w:hAnsiTheme="minorHAnsi"/>
          <w:sz w:val="22"/>
          <w:szCs w:val="22"/>
        </w:rPr>
        <w:t>I</w:t>
      </w:r>
      <w:bookmarkEnd w:id="639"/>
      <w:bookmarkEnd w:id="640"/>
      <w:bookmarkEnd w:id="641"/>
      <w:r w:rsidRPr="007502AA">
        <w:rPr>
          <w:rFonts w:asciiTheme="minorHAnsi" w:hAnsiTheme="minorHAnsi"/>
          <w:sz w:val="22"/>
          <w:szCs w:val="22"/>
        </w:rPr>
        <w:t xml:space="preserve">f new municipal, county, regional, </w:t>
      </w:r>
      <w:r w:rsidR="00E54D1C">
        <w:rPr>
          <w:rFonts w:asciiTheme="minorHAnsi" w:hAnsiTheme="minorHAnsi"/>
          <w:sz w:val="22"/>
          <w:szCs w:val="22"/>
        </w:rPr>
        <w:t xml:space="preserve">or </w:t>
      </w:r>
      <w:r w:rsidRPr="007502AA">
        <w:rPr>
          <w:rFonts w:asciiTheme="minorHAnsi" w:hAnsiTheme="minorHAnsi"/>
          <w:sz w:val="22"/>
          <w:szCs w:val="22"/>
        </w:rPr>
        <w:t>Washington State taxes or fees are imposed, the rates of existing taxes (</w:t>
      </w:r>
      <w:r w:rsidR="0096792D">
        <w:rPr>
          <w:rFonts w:asciiTheme="minorHAnsi" w:hAnsiTheme="minorHAnsi"/>
          <w:sz w:val="22"/>
          <w:szCs w:val="22"/>
        </w:rPr>
        <w:t xml:space="preserve">excluding changes to the rates for </w:t>
      </w:r>
      <w:r w:rsidRPr="007502AA">
        <w:rPr>
          <w:rFonts w:asciiTheme="minorHAnsi" w:hAnsiTheme="minorHAnsi"/>
          <w:sz w:val="22"/>
          <w:szCs w:val="22"/>
        </w:rPr>
        <w:t>federal taxes)</w:t>
      </w:r>
      <w:r>
        <w:rPr>
          <w:rFonts w:asciiTheme="minorHAnsi" w:hAnsiTheme="minorHAnsi"/>
          <w:sz w:val="22"/>
          <w:szCs w:val="22"/>
        </w:rPr>
        <w:t xml:space="preserve"> or fees</w:t>
      </w:r>
      <w:r w:rsidRPr="007502AA">
        <w:rPr>
          <w:rFonts w:asciiTheme="minorHAnsi" w:hAnsiTheme="minorHAnsi"/>
          <w:sz w:val="22"/>
          <w:szCs w:val="22"/>
        </w:rPr>
        <w:t xml:space="preserve"> are changed, or new road or bridge tolls necessarily affecting the Contractor’s operations under this Contract imposed after the Date of Execution of this Contract, and the impact of these changes results in increased or decreased Contractor costs in excess of five thousand dollars ($5,000) in the aggregate annually, the Contractor shall submit a detailed proposal for the adjustment of the rates to reflect any additional costs or savings to the Contractor. The Contractor and City shall enter into good faith negotiations to determine whether compensation adjustments are appropriate for the amount exceeding the five thousand dollar ($5,000) aggregated threshold (in cases in which the threshold applies) and if so, to determine the amount and the method of adjustment.</w:t>
      </w:r>
      <w:bookmarkEnd w:id="642"/>
      <w:r w:rsidRPr="007502AA">
        <w:rPr>
          <w:rFonts w:asciiTheme="minorHAnsi" w:hAnsiTheme="minorHAnsi"/>
          <w:sz w:val="22"/>
          <w:szCs w:val="22"/>
        </w:rPr>
        <w:t xml:space="preserve"> </w:t>
      </w:r>
      <w:bookmarkStart w:id="643" w:name="_Toc54594876"/>
    </w:p>
    <w:bookmarkEnd w:id="643"/>
    <w:p w14:paraId="24B55972" w14:textId="77777777" w:rsidR="00B801E9" w:rsidRPr="006F67E2" w:rsidRDefault="00B801E9">
      <w:pPr>
        <w:jc w:val="both"/>
        <w:rPr>
          <w:rFonts w:asciiTheme="minorHAnsi" w:hAnsiTheme="minorHAnsi"/>
          <w:sz w:val="22"/>
          <w:szCs w:val="22"/>
        </w:rPr>
      </w:pPr>
    </w:p>
    <w:p w14:paraId="5C353D6F" w14:textId="77777777" w:rsidR="00B801E9" w:rsidRPr="006F67E2" w:rsidRDefault="00B801E9">
      <w:pPr>
        <w:pStyle w:val="Heading2"/>
        <w:rPr>
          <w:rFonts w:asciiTheme="minorHAnsi" w:hAnsiTheme="minorHAnsi"/>
          <w:sz w:val="22"/>
          <w:szCs w:val="22"/>
        </w:rPr>
      </w:pPr>
      <w:bookmarkStart w:id="644" w:name="_Toc54594878"/>
      <w:bookmarkStart w:id="645" w:name="_Toc348277946"/>
      <w:bookmarkStart w:id="646" w:name="_Toc405205768"/>
      <w:r>
        <w:rPr>
          <w:rFonts w:asciiTheme="minorHAnsi" w:hAnsiTheme="minorHAnsi"/>
          <w:sz w:val="22"/>
          <w:szCs w:val="22"/>
        </w:rPr>
        <w:t>5</w:t>
      </w:r>
      <w:r w:rsidRPr="006F67E2">
        <w:rPr>
          <w:rFonts w:asciiTheme="minorHAnsi" w:hAnsiTheme="minorHAnsi"/>
          <w:sz w:val="22"/>
          <w:szCs w:val="22"/>
        </w:rPr>
        <w:t>.</w:t>
      </w:r>
      <w:r>
        <w:rPr>
          <w:rFonts w:asciiTheme="minorHAnsi" w:hAnsiTheme="minorHAnsi"/>
          <w:sz w:val="22"/>
          <w:szCs w:val="22"/>
        </w:rPr>
        <w:t>4</w:t>
      </w:r>
      <w:r w:rsidRPr="006F67E2">
        <w:rPr>
          <w:rFonts w:asciiTheme="minorHAnsi" w:hAnsiTheme="minorHAnsi"/>
          <w:sz w:val="22"/>
          <w:szCs w:val="22"/>
        </w:rPr>
        <w:t xml:space="preserve"> Change in Law</w:t>
      </w:r>
      <w:bookmarkEnd w:id="644"/>
      <w:bookmarkEnd w:id="645"/>
      <w:bookmarkEnd w:id="646"/>
    </w:p>
    <w:p w14:paraId="0182AF0F" w14:textId="77777777" w:rsidR="00B801E9" w:rsidRPr="006F67E2" w:rsidRDefault="00B801E9">
      <w:pPr>
        <w:rPr>
          <w:rFonts w:asciiTheme="minorHAnsi" w:hAnsiTheme="minorHAnsi"/>
          <w:sz w:val="22"/>
          <w:szCs w:val="22"/>
        </w:rPr>
      </w:pPr>
    </w:p>
    <w:p w14:paraId="0D827CDD" w14:textId="0A091103" w:rsidR="00B801E9" w:rsidRPr="006F67E2" w:rsidRDefault="00B801E9">
      <w:pPr>
        <w:jc w:val="both"/>
        <w:rPr>
          <w:rFonts w:asciiTheme="minorHAnsi" w:hAnsiTheme="minorHAnsi"/>
          <w:sz w:val="22"/>
          <w:szCs w:val="22"/>
        </w:rPr>
      </w:pPr>
      <w:r>
        <w:rPr>
          <w:rFonts w:asciiTheme="minorHAnsi" w:hAnsiTheme="minorHAnsi"/>
          <w:sz w:val="22"/>
          <w:szCs w:val="22"/>
        </w:rPr>
        <w:t>Except to the extent addressed otherwise in this Contract, c</w:t>
      </w:r>
      <w:r w:rsidRPr="006F67E2">
        <w:rPr>
          <w:rFonts w:asciiTheme="minorHAnsi" w:hAnsiTheme="minorHAnsi"/>
          <w:sz w:val="22"/>
          <w:szCs w:val="22"/>
        </w:rPr>
        <w:t xml:space="preserve">hanges in federal, </w:t>
      </w:r>
      <w:r>
        <w:rPr>
          <w:rFonts w:asciiTheme="minorHAnsi" w:hAnsiTheme="minorHAnsi"/>
          <w:sz w:val="22"/>
          <w:szCs w:val="22"/>
        </w:rPr>
        <w:t>state</w:t>
      </w:r>
      <w:r w:rsidRPr="006F67E2">
        <w:rPr>
          <w:rFonts w:asciiTheme="minorHAnsi" w:hAnsiTheme="minorHAnsi"/>
          <w:sz w:val="22"/>
          <w:szCs w:val="22"/>
        </w:rPr>
        <w:t>, or local laws or regulations</w:t>
      </w:r>
      <w:r w:rsidR="0058146F">
        <w:rPr>
          <w:rFonts w:asciiTheme="minorHAnsi" w:hAnsiTheme="minorHAnsi"/>
          <w:sz w:val="22"/>
          <w:szCs w:val="22"/>
        </w:rPr>
        <w:t xml:space="preserve"> (that do not apply to tax or fee rates)</w:t>
      </w:r>
      <w:r w:rsidRPr="006F67E2">
        <w:rPr>
          <w:rFonts w:asciiTheme="minorHAnsi" w:hAnsiTheme="minorHAnsi"/>
          <w:sz w:val="22"/>
          <w:szCs w:val="22"/>
        </w:rPr>
        <w:t xml:space="preserve"> that result in a detrimental change in circumstances or a material hardship for the Contractor in performing this Contract may be the subject of a request by the Contractor for a rate adjustment, subject to review and approval by </w:t>
      </w:r>
      <w:r>
        <w:rPr>
          <w:rFonts w:asciiTheme="minorHAnsi" w:hAnsiTheme="minorHAnsi"/>
          <w:sz w:val="22"/>
          <w:szCs w:val="22"/>
        </w:rPr>
        <w:t>the City</w:t>
      </w:r>
      <w:r w:rsidR="00F755F4">
        <w:rPr>
          <w:rFonts w:asciiTheme="minorHAnsi" w:hAnsiTheme="minorHAnsi"/>
          <w:sz w:val="22"/>
          <w:szCs w:val="22"/>
        </w:rPr>
        <w:t>.</w:t>
      </w:r>
      <w:r w:rsidRPr="006F67E2">
        <w:rPr>
          <w:rFonts w:asciiTheme="minorHAnsi" w:hAnsiTheme="minorHAnsi"/>
          <w:sz w:val="22"/>
          <w:szCs w:val="22"/>
        </w:rPr>
        <w:t xml:space="preserve">  If </w:t>
      </w:r>
      <w:r>
        <w:rPr>
          <w:rFonts w:asciiTheme="minorHAnsi" w:hAnsiTheme="minorHAnsi"/>
          <w:sz w:val="22"/>
          <w:szCs w:val="22"/>
        </w:rPr>
        <w:t>the City</w:t>
      </w:r>
      <w:r w:rsidRPr="006F67E2">
        <w:rPr>
          <w:rFonts w:asciiTheme="minorHAnsi" w:hAnsiTheme="minorHAnsi"/>
          <w:sz w:val="22"/>
          <w:szCs w:val="22"/>
        </w:rPr>
        <w:t xml:space="preserve"> requires review of financial or other information in conducting its rate review</w:t>
      </w:r>
      <w:r>
        <w:rPr>
          <w:rFonts w:asciiTheme="minorHAnsi" w:hAnsiTheme="minorHAnsi"/>
          <w:sz w:val="22"/>
          <w:szCs w:val="22"/>
        </w:rPr>
        <w:t xml:space="preserve"> under this provision, then</w:t>
      </w:r>
      <w:r w:rsidRPr="006F67E2">
        <w:rPr>
          <w:rFonts w:asciiTheme="minorHAnsi" w:hAnsiTheme="minorHAnsi"/>
          <w:sz w:val="22"/>
          <w:szCs w:val="22"/>
        </w:rPr>
        <w:t xml:space="preserve"> </w:t>
      </w:r>
      <w:r>
        <w:rPr>
          <w:rFonts w:asciiTheme="minorHAnsi" w:hAnsiTheme="minorHAnsi"/>
          <w:sz w:val="22"/>
          <w:szCs w:val="22"/>
        </w:rPr>
        <w:t>the City</w:t>
      </w:r>
      <w:r w:rsidRPr="006F67E2">
        <w:rPr>
          <w:rFonts w:asciiTheme="minorHAnsi" w:hAnsiTheme="minorHAnsi"/>
          <w:sz w:val="22"/>
          <w:szCs w:val="22"/>
        </w:rPr>
        <w:t xml:space="preserve"> </w:t>
      </w:r>
      <w:r>
        <w:rPr>
          <w:rFonts w:asciiTheme="minorHAnsi" w:hAnsiTheme="minorHAnsi"/>
          <w:sz w:val="22"/>
          <w:szCs w:val="22"/>
        </w:rPr>
        <w:t>may</w:t>
      </w:r>
      <w:r w:rsidRPr="006F67E2">
        <w:rPr>
          <w:rFonts w:asciiTheme="minorHAnsi" w:hAnsiTheme="minorHAnsi"/>
          <w:sz w:val="22"/>
          <w:szCs w:val="22"/>
        </w:rPr>
        <w:t xml:space="preserve"> retain a third-party to review such information at the Contractor’s expense, </w:t>
      </w:r>
      <w:r>
        <w:rPr>
          <w:rFonts w:asciiTheme="minorHAnsi" w:hAnsiTheme="minorHAnsi"/>
          <w:sz w:val="22"/>
          <w:szCs w:val="22"/>
        </w:rPr>
        <w:t xml:space="preserve">taking whatever </w:t>
      </w:r>
      <w:r w:rsidRPr="006F67E2">
        <w:rPr>
          <w:rFonts w:asciiTheme="minorHAnsi" w:hAnsiTheme="minorHAnsi"/>
          <w:sz w:val="22"/>
          <w:szCs w:val="22"/>
        </w:rPr>
        <w:t xml:space="preserve">steps </w:t>
      </w:r>
      <w:r>
        <w:rPr>
          <w:rFonts w:asciiTheme="minorHAnsi" w:hAnsiTheme="minorHAnsi"/>
          <w:sz w:val="22"/>
          <w:szCs w:val="22"/>
        </w:rPr>
        <w:t>are reasonably feasible, appropriate and lawful to protect the</w:t>
      </w:r>
      <w:r w:rsidRPr="006F67E2">
        <w:rPr>
          <w:rFonts w:asciiTheme="minorHAnsi" w:hAnsiTheme="minorHAnsi"/>
          <w:sz w:val="22"/>
          <w:szCs w:val="22"/>
        </w:rPr>
        <w:t xml:space="preserve"> Contractor</w:t>
      </w:r>
      <w:r>
        <w:rPr>
          <w:rFonts w:asciiTheme="minorHAnsi" w:hAnsiTheme="minorHAnsi"/>
          <w:sz w:val="22"/>
          <w:szCs w:val="22"/>
        </w:rPr>
        <w:t>’s</w:t>
      </w:r>
      <w:r w:rsidRPr="006F67E2">
        <w:rPr>
          <w:rFonts w:asciiTheme="minorHAnsi" w:hAnsiTheme="minorHAnsi"/>
          <w:sz w:val="22"/>
          <w:szCs w:val="22"/>
        </w:rPr>
        <w:t xml:space="preserve"> documents </w:t>
      </w:r>
      <w:r>
        <w:rPr>
          <w:rFonts w:asciiTheme="minorHAnsi" w:hAnsiTheme="minorHAnsi"/>
          <w:sz w:val="22"/>
          <w:szCs w:val="22"/>
        </w:rPr>
        <w:t>identified as confidential and proprietary by the Contractor</w:t>
      </w:r>
      <w:r w:rsidRPr="006F67E2">
        <w:rPr>
          <w:rFonts w:asciiTheme="minorHAnsi" w:hAnsiTheme="minorHAnsi"/>
          <w:sz w:val="22"/>
          <w:szCs w:val="22"/>
        </w:rPr>
        <w:t>.</w:t>
      </w:r>
    </w:p>
    <w:p w14:paraId="61FCD66B" w14:textId="77777777" w:rsidR="00B801E9" w:rsidRPr="006F67E2" w:rsidRDefault="00B801E9">
      <w:pPr>
        <w:pStyle w:val="Heading1"/>
        <w:rPr>
          <w:rFonts w:asciiTheme="minorHAnsi" w:hAnsiTheme="minorHAnsi"/>
          <w:sz w:val="22"/>
          <w:szCs w:val="22"/>
        </w:rPr>
      </w:pPr>
      <w:bookmarkStart w:id="647" w:name="_Toc489779068"/>
      <w:bookmarkStart w:id="648" w:name="_Toc490573410"/>
      <w:bookmarkStart w:id="649" w:name="_Toc490905777"/>
      <w:bookmarkStart w:id="650" w:name="_Toc500035646"/>
    </w:p>
    <w:p w14:paraId="3BBAABB0" w14:textId="77777777" w:rsidR="00B801E9" w:rsidRPr="006F67E2" w:rsidRDefault="00B801E9">
      <w:pPr>
        <w:pStyle w:val="Heading1"/>
        <w:rPr>
          <w:rFonts w:asciiTheme="minorHAnsi" w:hAnsiTheme="minorHAnsi"/>
          <w:sz w:val="22"/>
          <w:szCs w:val="22"/>
        </w:rPr>
      </w:pPr>
      <w:bookmarkStart w:id="651" w:name="_Toc54594880"/>
      <w:bookmarkStart w:id="652" w:name="_Toc348277947"/>
      <w:bookmarkStart w:id="653" w:name="_Toc405205769"/>
      <w:r>
        <w:rPr>
          <w:rFonts w:asciiTheme="minorHAnsi" w:hAnsiTheme="minorHAnsi"/>
          <w:sz w:val="22"/>
          <w:szCs w:val="22"/>
        </w:rPr>
        <w:t>6</w:t>
      </w:r>
      <w:r w:rsidRPr="006F67E2">
        <w:rPr>
          <w:rFonts w:asciiTheme="minorHAnsi" w:hAnsiTheme="minorHAnsi"/>
          <w:sz w:val="22"/>
          <w:szCs w:val="22"/>
        </w:rPr>
        <w:t>. FAILURE TO PERFORM, REMEDIES, TERMINATION</w:t>
      </w:r>
      <w:bookmarkEnd w:id="647"/>
      <w:bookmarkEnd w:id="648"/>
      <w:bookmarkEnd w:id="649"/>
      <w:bookmarkEnd w:id="650"/>
      <w:bookmarkEnd w:id="651"/>
      <w:bookmarkEnd w:id="652"/>
      <w:bookmarkEnd w:id="653"/>
      <w:r>
        <w:rPr>
          <w:rFonts w:asciiTheme="minorHAnsi" w:hAnsiTheme="minorHAnsi"/>
          <w:sz w:val="22"/>
          <w:szCs w:val="22"/>
        </w:rPr>
        <w:fldChar w:fldCharType="begin"/>
      </w:r>
      <w:r w:rsidRPr="006F67E2">
        <w:rPr>
          <w:rFonts w:asciiTheme="minorHAnsi" w:hAnsiTheme="minorHAnsi"/>
          <w:sz w:val="22"/>
          <w:szCs w:val="22"/>
        </w:rPr>
        <w:instrText>tc "4. Failure to Perform, Remedies, Termination" \l 1</w:instrText>
      </w:r>
      <w:r>
        <w:rPr>
          <w:rFonts w:asciiTheme="minorHAnsi" w:hAnsiTheme="minorHAnsi"/>
          <w:sz w:val="22"/>
          <w:szCs w:val="22"/>
        </w:rPr>
        <w:fldChar w:fldCharType="end"/>
      </w:r>
    </w:p>
    <w:p w14:paraId="035954CF" w14:textId="77777777" w:rsidR="00B801E9" w:rsidRPr="006F67E2" w:rsidRDefault="00B801E9">
      <w:pPr>
        <w:tabs>
          <w:tab w:val="left" w:pos="720"/>
        </w:tabs>
        <w:jc w:val="both"/>
        <w:rPr>
          <w:rFonts w:asciiTheme="minorHAnsi" w:hAnsiTheme="minorHAnsi"/>
          <w:sz w:val="22"/>
          <w:szCs w:val="22"/>
        </w:rPr>
      </w:pPr>
    </w:p>
    <w:p w14:paraId="151742D2" w14:textId="77777777" w:rsidR="00B801E9" w:rsidRPr="006F67E2" w:rsidRDefault="00B801E9">
      <w:pPr>
        <w:tabs>
          <w:tab w:val="left" w:pos="720"/>
        </w:tabs>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expects high levels of Customer service and collection service provision. Performance failures shall be discouraged, to the extent possible, through specific performance fees for certain infractions and through Contract default for more serious lapses in service provision. Section </w:t>
      </w:r>
      <w:r>
        <w:rPr>
          <w:rFonts w:asciiTheme="minorHAnsi" w:hAnsiTheme="minorHAnsi"/>
          <w:sz w:val="22"/>
          <w:szCs w:val="22"/>
        </w:rPr>
        <w:t>6</w:t>
      </w:r>
      <w:r w:rsidRPr="006F67E2">
        <w:rPr>
          <w:rFonts w:asciiTheme="minorHAnsi" w:hAnsiTheme="minorHAnsi"/>
          <w:sz w:val="22"/>
          <w:szCs w:val="22"/>
        </w:rPr>
        <w:t xml:space="preserve">.1 details infractions subject to performance fees and Section </w:t>
      </w:r>
      <w:r>
        <w:rPr>
          <w:rFonts w:asciiTheme="minorHAnsi" w:hAnsiTheme="minorHAnsi"/>
          <w:sz w:val="22"/>
          <w:szCs w:val="22"/>
        </w:rPr>
        <w:t>6</w:t>
      </w:r>
      <w:r w:rsidRPr="006F67E2">
        <w:rPr>
          <w:rFonts w:asciiTheme="minorHAnsi" w:hAnsiTheme="minorHAnsi"/>
          <w:sz w:val="22"/>
          <w:szCs w:val="22"/>
        </w:rPr>
        <w:t>.2 details default provisions and procedures.</w:t>
      </w:r>
    </w:p>
    <w:p w14:paraId="386B3FEA" w14:textId="77777777" w:rsidR="00B801E9" w:rsidRPr="006F67E2" w:rsidRDefault="00B801E9" w:rsidP="00B801E9">
      <w:pPr>
        <w:pStyle w:val="Heading3"/>
        <w:keepNext w:val="0"/>
        <w:spacing w:before="0" w:after="0"/>
        <w:rPr>
          <w:rFonts w:asciiTheme="minorHAnsi" w:hAnsiTheme="minorHAnsi"/>
          <w:sz w:val="22"/>
          <w:szCs w:val="22"/>
        </w:rPr>
      </w:pPr>
    </w:p>
    <w:p w14:paraId="057FD4BE" w14:textId="77777777" w:rsidR="00B801E9" w:rsidRPr="006F67E2" w:rsidRDefault="00B801E9" w:rsidP="00B801E9">
      <w:pPr>
        <w:pStyle w:val="Heading2"/>
        <w:rPr>
          <w:rFonts w:asciiTheme="minorHAnsi" w:hAnsiTheme="minorHAnsi"/>
        </w:rPr>
      </w:pPr>
      <w:bookmarkStart w:id="654" w:name="_Toc54594883"/>
      <w:bookmarkStart w:id="655" w:name="_Toc348277948"/>
      <w:bookmarkStart w:id="656" w:name="_Toc405205770"/>
      <w:r>
        <w:rPr>
          <w:rFonts w:asciiTheme="minorHAnsi" w:hAnsiTheme="minorHAnsi"/>
        </w:rPr>
        <w:t>6</w:t>
      </w:r>
      <w:r w:rsidRPr="006F67E2">
        <w:rPr>
          <w:rFonts w:asciiTheme="minorHAnsi" w:hAnsiTheme="minorHAnsi"/>
        </w:rPr>
        <w:t xml:space="preserve">.1 </w:t>
      </w:r>
      <w:bookmarkEnd w:id="654"/>
      <w:r w:rsidRPr="006F67E2">
        <w:rPr>
          <w:rFonts w:asciiTheme="minorHAnsi" w:hAnsiTheme="minorHAnsi"/>
        </w:rPr>
        <w:t>Performance Fees</w:t>
      </w:r>
      <w:bookmarkEnd w:id="655"/>
      <w:bookmarkEnd w:id="656"/>
    </w:p>
    <w:p w14:paraId="1411439C" w14:textId="77777777" w:rsidR="00B801E9" w:rsidRPr="006F67E2" w:rsidRDefault="00B801E9" w:rsidP="00B801E9">
      <w:pPr>
        <w:keepNext/>
        <w:jc w:val="both"/>
        <w:rPr>
          <w:rFonts w:asciiTheme="minorHAnsi" w:hAnsiTheme="minorHAnsi"/>
          <w:sz w:val="22"/>
          <w:szCs w:val="22"/>
        </w:rPr>
      </w:pPr>
    </w:p>
    <w:p w14:paraId="755B6F31" w14:textId="77777777" w:rsidR="00B801E9" w:rsidRDefault="00B801E9" w:rsidP="00B801E9">
      <w:pPr>
        <w:keepNext/>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reserves the right to make periodic, unscheduled inspection visits to determine the Contractor</w:t>
      </w:r>
      <w:r>
        <w:rPr>
          <w:rFonts w:asciiTheme="minorHAnsi" w:hAnsiTheme="minorHAnsi"/>
          <w:sz w:val="22"/>
          <w:szCs w:val="22"/>
        </w:rPr>
        <w:t>’</w:t>
      </w:r>
      <w:r w:rsidRPr="006F67E2">
        <w:rPr>
          <w:rFonts w:asciiTheme="minorHAnsi" w:hAnsiTheme="minorHAnsi"/>
          <w:sz w:val="22"/>
          <w:szCs w:val="22"/>
        </w:rPr>
        <w:t xml:space="preserve">s compliance with the provisions and requirements of this Contract. In the event that </w:t>
      </w:r>
      <w:r>
        <w:rPr>
          <w:rFonts w:asciiTheme="minorHAnsi" w:hAnsiTheme="minorHAnsi"/>
          <w:sz w:val="22"/>
          <w:szCs w:val="22"/>
        </w:rPr>
        <w:t>the City’</w:t>
      </w:r>
      <w:r w:rsidRPr="006F67E2">
        <w:rPr>
          <w:rFonts w:asciiTheme="minorHAnsi" w:hAnsiTheme="minorHAnsi"/>
          <w:sz w:val="22"/>
          <w:szCs w:val="22"/>
        </w:rPr>
        <w:t xml:space="preserve">s inspection reveals that the Contractor has failed to satisfactorily perform any duties of this Contract, </w:t>
      </w:r>
      <w:r>
        <w:rPr>
          <w:rFonts w:asciiTheme="minorHAnsi" w:hAnsiTheme="minorHAnsi"/>
          <w:sz w:val="22"/>
          <w:szCs w:val="22"/>
        </w:rPr>
        <w:t>the City</w:t>
      </w:r>
      <w:r w:rsidRPr="006F67E2">
        <w:rPr>
          <w:rFonts w:asciiTheme="minorHAnsi" w:hAnsiTheme="minorHAnsi"/>
          <w:sz w:val="22"/>
          <w:szCs w:val="22"/>
        </w:rPr>
        <w:t xml:space="preserve"> shall present </w:t>
      </w:r>
      <w:r>
        <w:rPr>
          <w:rFonts w:asciiTheme="minorHAnsi" w:hAnsiTheme="minorHAnsi"/>
          <w:sz w:val="22"/>
          <w:szCs w:val="22"/>
        </w:rPr>
        <w:t xml:space="preserve">an </w:t>
      </w:r>
      <w:r w:rsidRPr="006F67E2">
        <w:rPr>
          <w:rFonts w:asciiTheme="minorHAnsi" w:hAnsiTheme="minorHAnsi"/>
          <w:sz w:val="22"/>
          <w:szCs w:val="22"/>
        </w:rPr>
        <w:t xml:space="preserve">incident report to the Contractor detailing such unsatisfactory performance. The Contractor and </w:t>
      </w:r>
      <w:r>
        <w:rPr>
          <w:rFonts w:asciiTheme="minorHAnsi" w:hAnsiTheme="minorHAnsi"/>
          <w:sz w:val="22"/>
          <w:szCs w:val="22"/>
        </w:rPr>
        <w:t>the City</w:t>
      </w:r>
      <w:r w:rsidRPr="006F67E2">
        <w:rPr>
          <w:rFonts w:asciiTheme="minorHAnsi" w:hAnsiTheme="minorHAnsi"/>
          <w:sz w:val="22"/>
          <w:szCs w:val="22"/>
        </w:rPr>
        <w:t xml:space="preserve"> agree that upon receiving such report, the Contractor shall pay the following dollar amounts, not as a penalty, but as performance fees for failure to satisfactorily perform its duties under this Contract. </w:t>
      </w:r>
      <w:r>
        <w:rPr>
          <w:rFonts w:asciiTheme="minorHAnsi" w:hAnsiTheme="minorHAnsi"/>
          <w:sz w:val="22"/>
          <w:szCs w:val="22"/>
        </w:rPr>
        <w:t>The City</w:t>
      </w:r>
      <w:r w:rsidRPr="006F67E2">
        <w:rPr>
          <w:rFonts w:asciiTheme="minorHAnsi" w:hAnsiTheme="minorHAnsi"/>
          <w:sz w:val="22"/>
          <w:szCs w:val="22"/>
        </w:rPr>
        <w:t xml:space="preserve"> and the Contractor agree that </w:t>
      </w:r>
      <w:r>
        <w:rPr>
          <w:rFonts w:asciiTheme="minorHAnsi" w:hAnsiTheme="minorHAnsi"/>
          <w:sz w:val="22"/>
          <w:szCs w:val="22"/>
        </w:rPr>
        <w:t>the City’</w:t>
      </w:r>
      <w:r w:rsidRPr="006F67E2">
        <w:rPr>
          <w:rFonts w:asciiTheme="minorHAnsi" w:hAnsiTheme="minorHAnsi"/>
          <w:sz w:val="22"/>
          <w:szCs w:val="22"/>
        </w:rPr>
        <w:t xml:space="preserve">s damages would be difficult to prove in any litigation and that these dollar amounts are a reasonable estimate of the damages sustained by </w:t>
      </w:r>
      <w:r>
        <w:rPr>
          <w:rFonts w:asciiTheme="minorHAnsi" w:hAnsiTheme="minorHAnsi"/>
          <w:sz w:val="22"/>
          <w:szCs w:val="22"/>
        </w:rPr>
        <w:t>the City</w:t>
      </w:r>
      <w:r w:rsidRPr="006F67E2">
        <w:rPr>
          <w:rFonts w:asciiTheme="minorHAnsi" w:hAnsiTheme="minorHAnsi"/>
          <w:sz w:val="22"/>
          <w:szCs w:val="22"/>
        </w:rPr>
        <w:t xml:space="preserve"> as a result of the Contractor's failure to satisfactorily perform its duties under this Contract.</w:t>
      </w:r>
      <w:r w:rsidRPr="006F67E2">
        <w:rPr>
          <w:rFonts w:asciiTheme="minorHAnsi" w:hAnsiTheme="minorHAnsi"/>
          <w:szCs w:val="22"/>
        </w:rPr>
        <w:t xml:space="preserve"> </w:t>
      </w:r>
      <w:r w:rsidRPr="006F67E2">
        <w:rPr>
          <w:rFonts w:asciiTheme="minorHAnsi" w:hAnsiTheme="minorHAnsi"/>
          <w:sz w:val="22"/>
          <w:szCs w:val="22"/>
        </w:rPr>
        <w:t xml:space="preserve">The performance fees in this Section </w:t>
      </w:r>
      <w:r>
        <w:rPr>
          <w:rFonts w:asciiTheme="minorHAnsi" w:hAnsiTheme="minorHAnsi"/>
          <w:sz w:val="22"/>
          <w:szCs w:val="22"/>
        </w:rPr>
        <w:t>6</w:t>
      </w:r>
      <w:r w:rsidRPr="006F67E2">
        <w:rPr>
          <w:rFonts w:asciiTheme="minorHAnsi" w:hAnsiTheme="minorHAnsi"/>
          <w:sz w:val="22"/>
          <w:szCs w:val="22"/>
        </w:rPr>
        <w:t xml:space="preserve">.1 shall not apply to the service impacts of Labor Disruptions, as separate performance fees shall apply under those circumstances, as described in Section </w:t>
      </w:r>
      <w:r>
        <w:rPr>
          <w:rFonts w:asciiTheme="minorHAnsi" w:hAnsiTheme="minorHAnsi"/>
          <w:sz w:val="22"/>
          <w:szCs w:val="22"/>
        </w:rPr>
        <w:t>4</w:t>
      </w:r>
      <w:r w:rsidRPr="006F67E2">
        <w:rPr>
          <w:rFonts w:asciiTheme="minorHAnsi" w:hAnsiTheme="minorHAnsi"/>
          <w:sz w:val="22"/>
          <w:szCs w:val="22"/>
        </w:rPr>
        <w:t>.</w:t>
      </w:r>
      <w:r w:rsidR="00684DE2">
        <w:rPr>
          <w:rFonts w:asciiTheme="minorHAnsi" w:hAnsiTheme="minorHAnsi"/>
          <w:sz w:val="22"/>
          <w:szCs w:val="22"/>
        </w:rPr>
        <w:t>1.19</w:t>
      </w:r>
      <w:r w:rsidRPr="006F67E2">
        <w:rPr>
          <w:rFonts w:asciiTheme="minorHAnsi" w:hAnsiTheme="minorHAnsi"/>
          <w:sz w:val="22"/>
          <w:szCs w:val="22"/>
        </w:rPr>
        <w:t>.</w:t>
      </w:r>
    </w:p>
    <w:p w14:paraId="4FC59B7E" w14:textId="77777777" w:rsidR="00B801E9" w:rsidRDefault="00B801E9" w:rsidP="00B801E9">
      <w:pPr>
        <w:keepNext/>
        <w:jc w:val="both"/>
        <w:rPr>
          <w:rFonts w:asciiTheme="minorHAnsi" w:hAnsiTheme="minorHAnsi"/>
          <w:sz w:val="22"/>
          <w:szCs w:val="22"/>
        </w:rPr>
      </w:pPr>
    </w:p>
    <w:p w14:paraId="6AEB11CE" w14:textId="77777777" w:rsidR="00B801E9" w:rsidRPr="006F67E2" w:rsidRDefault="00B801E9" w:rsidP="00B801E9">
      <w:pPr>
        <w:keepNext/>
        <w:jc w:val="both"/>
        <w:rPr>
          <w:rFonts w:asciiTheme="minorHAnsi" w:hAnsiTheme="minorHAnsi"/>
          <w:sz w:val="22"/>
          <w:szCs w:val="22"/>
        </w:rPr>
      </w:pPr>
      <w:r w:rsidRPr="006F67E2">
        <w:rPr>
          <w:rFonts w:asciiTheme="minorHAnsi" w:hAnsiTheme="minorHAnsi"/>
          <w:sz w:val="22"/>
          <w:szCs w:val="22"/>
        </w:rPr>
        <w:t>Performance fees shall includ</w:t>
      </w:r>
      <w:r>
        <w:rPr>
          <w:rFonts w:asciiTheme="minorHAnsi" w:hAnsiTheme="minorHAnsi"/>
          <w:sz w:val="22"/>
          <w:szCs w:val="22"/>
        </w:rPr>
        <w:t>e</w:t>
      </w:r>
      <w:r w:rsidRPr="006F67E2">
        <w:rPr>
          <w:rFonts w:asciiTheme="minorHAnsi" w:hAnsiTheme="minorHAnsi"/>
          <w:sz w:val="22"/>
          <w:szCs w:val="22"/>
        </w:rPr>
        <w:t>:</w:t>
      </w:r>
    </w:p>
    <w:p w14:paraId="5716EE4A"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6"/>
        <w:gridCol w:w="5662"/>
        <w:gridCol w:w="3208"/>
      </w:tblGrid>
      <w:tr w:rsidR="000247F3" w14:paraId="3567CBC7" w14:textId="77777777" w:rsidTr="00572FC7">
        <w:trPr>
          <w:tblHeader/>
        </w:trPr>
        <w:tc>
          <w:tcPr>
            <w:tcW w:w="706" w:type="dxa"/>
            <w:shd w:val="clear" w:color="auto" w:fill="C0C0C0"/>
          </w:tcPr>
          <w:p w14:paraId="25C080CC" w14:textId="77777777" w:rsidR="00B801E9" w:rsidRPr="006F67E2" w:rsidRDefault="00B801E9">
            <w:pPr>
              <w:keepNext/>
              <w:tabs>
                <w:tab w:val="left" w:pos="5760"/>
              </w:tabs>
              <w:jc w:val="center"/>
              <w:rPr>
                <w:rFonts w:asciiTheme="minorHAnsi" w:hAnsiTheme="minorHAnsi"/>
                <w:b/>
                <w:sz w:val="22"/>
                <w:szCs w:val="22"/>
              </w:rPr>
            </w:pPr>
          </w:p>
        </w:tc>
        <w:tc>
          <w:tcPr>
            <w:tcW w:w="5662" w:type="dxa"/>
            <w:shd w:val="clear" w:color="auto" w:fill="C0C0C0"/>
          </w:tcPr>
          <w:p w14:paraId="6519EBDF" w14:textId="77777777" w:rsidR="00B801E9" w:rsidRPr="006F67E2" w:rsidRDefault="00B801E9">
            <w:pPr>
              <w:keepNext/>
              <w:tabs>
                <w:tab w:val="left" w:pos="5760"/>
              </w:tabs>
              <w:jc w:val="center"/>
              <w:rPr>
                <w:rFonts w:asciiTheme="minorHAnsi" w:hAnsiTheme="minorHAnsi"/>
                <w:b/>
                <w:sz w:val="22"/>
                <w:szCs w:val="22"/>
              </w:rPr>
            </w:pPr>
            <w:r w:rsidRPr="006F67E2">
              <w:rPr>
                <w:rFonts w:asciiTheme="minorHAnsi" w:hAnsiTheme="minorHAnsi"/>
                <w:b/>
                <w:sz w:val="22"/>
                <w:szCs w:val="22"/>
              </w:rPr>
              <w:t>Action or Omission</w:t>
            </w:r>
          </w:p>
        </w:tc>
        <w:tc>
          <w:tcPr>
            <w:tcW w:w="3208" w:type="dxa"/>
            <w:shd w:val="clear" w:color="auto" w:fill="C0C0C0"/>
          </w:tcPr>
          <w:p w14:paraId="2E7ABB14" w14:textId="77777777" w:rsidR="00B801E9" w:rsidRPr="006F67E2" w:rsidRDefault="00B801E9">
            <w:pPr>
              <w:keepNext/>
              <w:tabs>
                <w:tab w:val="left" w:pos="5760"/>
              </w:tabs>
              <w:jc w:val="center"/>
              <w:rPr>
                <w:rFonts w:asciiTheme="minorHAnsi" w:hAnsiTheme="minorHAnsi"/>
                <w:b/>
                <w:sz w:val="22"/>
                <w:szCs w:val="22"/>
              </w:rPr>
            </w:pPr>
            <w:r w:rsidRPr="006F67E2">
              <w:rPr>
                <w:rFonts w:asciiTheme="minorHAnsi" w:hAnsiTheme="minorHAnsi"/>
                <w:b/>
                <w:sz w:val="22"/>
                <w:szCs w:val="22"/>
              </w:rPr>
              <w:t>Performance fees</w:t>
            </w:r>
          </w:p>
        </w:tc>
      </w:tr>
      <w:tr w:rsidR="000247F3" w14:paraId="593AC2D2" w14:textId="77777777" w:rsidTr="00572FC7">
        <w:tc>
          <w:tcPr>
            <w:tcW w:w="706" w:type="dxa"/>
          </w:tcPr>
          <w:p w14:paraId="6A015F24"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1</w:t>
            </w:r>
          </w:p>
        </w:tc>
        <w:tc>
          <w:tcPr>
            <w:tcW w:w="5662" w:type="dxa"/>
          </w:tcPr>
          <w:p w14:paraId="51ABDDB7"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 xml:space="preserve">Collection before or after the times specified in Section </w:t>
            </w:r>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3</w:t>
            </w:r>
            <w:r w:rsidRPr="006F67E2">
              <w:rPr>
                <w:rFonts w:asciiTheme="minorHAnsi" w:hAnsiTheme="minorHAnsi"/>
                <w:sz w:val="22"/>
                <w:szCs w:val="22"/>
              </w:rPr>
              <w:t>, except as expressly permitted in writing.</w:t>
            </w:r>
          </w:p>
        </w:tc>
        <w:tc>
          <w:tcPr>
            <w:tcW w:w="3208" w:type="dxa"/>
          </w:tcPr>
          <w:p w14:paraId="49659610"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Five hundred dollars ($500) per incident (each vehicle on each route is a separate incident).</w:t>
            </w:r>
          </w:p>
        </w:tc>
      </w:tr>
      <w:tr w:rsidR="000247F3" w14:paraId="15516180" w14:textId="77777777" w:rsidTr="00572FC7">
        <w:tc>
          <w:tcPr>
            <w:tcW w:w="706" w:type="dxa"/>
          </w:tcPr>
          <w:p w14:paraId="3E50D86B" w14:textId="77777777" w:rsidR="00B801E9" w:rsidRPr="006F67E2" w:rsidRDefault="00B801E9" w:rsidP="00B801E9">
            <w:pPr>
              <w:keepNext/>
              <w:tabs>
                <w:tab w:val="center" w:pos="1620"/>
                <w:tab w:val="left" w:pos="5760"/>
              </w:tabs>
              <w:jc w:val="both"/>
              <w:rPr>
                <w:rFonts w:asciiTheme="minorHAnsi" w:hAnsiTheme="minorHAnsi"/>
                <w:sz w:val="22"/>
                <w:szCs w:val="22"/>
              </w:rPr>
            </w:pPr>
            <w:r w:rsidRPr="006F67E2">
              <w:rPr>
                <w:rFonts w:asciiTheme="minorHAnsi" w:hAnsiTheme="minorHAnsi"/>
                <w:sz w:val="22"/>
                <w:szCs w:val="22"/>
              </w:rPr>
              <w:t>2</w:t>
            </w:r>
          </w:p>
        </w:tc>
        <w:tc>
          <w:tcPr>
            <w:tcW w:w="5662" w:type="dxa"/>
          </w:tcPr>
          <w:p w14:paraId="3E8B4A73" w14:textId="6F60284D" w:rsidR="00B801E9" w:rsidRPr="006F67E2" w:rsidRDefault="00B801E9" w:rsidP="00B801E9">
            <w:pPr>
              <w:keepNext/>
              <w:tabs>
                <w:tab w:val="center" w:pos="1620"/>
                <w:tab w:val="left" w:pos="5760"/>
              </w:tabs>
              <w:jc w:val="both"/>
              <w:rPr>
                <w:rFonts w:asciiTheme="minorHAnsi" w:hAnsiTheme="minorHAnsi"/>
                <w:sz w:val="22"/>
                <w:szCs w:val="22"/>
              </w:rPr>
            </w:pPr>
            <w:r w:rsidRPr="006F67E2">
              <w:rPr>
                <w:rFonts w:asciiTheme="minorHAnsi" w:hAnsiTheme="minorHAnsi"/>
                <w:sz w:val="22"/>
                <w:szCs w:val="22"/>
              </w:rPr>
              <w:t xml:space="preserve">Repetition of complaints on a route after </w:t>
            </w:r>
            <w:r w:rsidR="001F7BBB">
              <w:rPr>
                <w:rFonts w:asciiTheme="minorHAnsi" w:hAnsiTheme="minorHAnsi"/>
                <w:sz w:val="22"/>
                <w:szCs w:val="22"/>
              </w:rPr>
              <w:t xml:space="preserve">City </w:t>
            </w:r>
            <w:r w:rsidRPr="006F67E2">
              <w:rPr>
                <w:rFonts w:asciiTheme="minorHAnsi" w:hAnsiTheme="minorHAnsi"/>
                <w:sz w:val="22"/>
                <w:szCs w:val="22"/>
              </w:rPr>
              <w:t>notification, including, but not limited to, failure to replace Containers in designated locations, spilling, not closing gates, not replacing lids, crossing planted areas, or similar violations.</w:t>
            </w:r>
          </w:p>
        </w:tc>
        <w:tc>
          <w:tcPr>
            <w:tcW w:w="3208" w:type="dxa"/>
          </w:tcPr>
          <w:p w14:paraId="00B405DB" w14:textId="77777777" w:rsidR="00B801E9" w:rsidRPr="006F67E2" w:rsidRDefault="00B801E9" w:rsidP="00B801E9">
            <w:pPr>
              <w:keepNext/>
              <w:tabs>
                <w:tab w:val="left" w:pos="5760"/>
              </w:tabs>
              <w:jc w:val="both"/>
              <w:rPr>
                <w:rFonts w:asciiTheme="minorHAnsi" w:hAnsiTheme="minorHAnsi"/>
                <w:sz w:val="22"/>
                <w:szCs w:val="22"/>
              </w:rPr>
            </w:pPr>
            <w:r w:rsidRPr="006F67E2">
              <w:rPr>
                <w:rFonts w:asciiTheme="minorHAnsi" w:hAnsiTheme="minorHAnsi"/>
                <w:sz w:val="22"/>
                <w:szCs w:val="22"/>
              </w:rPr>
              <w:t xml:space="preserve">Fifty dollars ($50) per incident, not to exceed five hundred dollars ($500) per vehicle per day. </w:t>
            </w:r>
          </w:p>
        </w:tc>
      </w:tr>
      <w:tr w:rsidR="000247F3" w14:paraId="4E788017" w14:textId="77777777" w:rsidTr="00572FC7">
        <w:tc>
          <w:tcPr>
            <w:tcW w:w="706" w:type="dxa"/>
          </w:tcPr>
          <w:p w14:paraId="6E163527"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3</w:t>
            </w:r>
          </w:p>
        </w:tc>
        <w:tc>
          <w:tcPr>
            <w:tcW w:w="5662" w:type="dxa"/>
          </w:tcPr>
          <w:p w14:paraId="650213B6"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 xml:space="preserve">Failure to clean-up or collect leaked or spilled materials and/or failure to notify </w:t>
            </w:r>
            <w:r>
              <w:rPr>
                <w:rFonts w:asciiTheme="minorHAnsi" w:hAnsiTheme="minorHAnsi"/>
                <w:sz w:val="22"/>
                <w:szCs w:val="22"/>
              </w:rPr>
              <w:t>the City</w:t>
            </w:r>
            <w:r w:rsidRPr="006F67E2">
              <w:rPr>
                <w:rFonts w:asciiTheme="minorHAnsi" w:hAnsiTheme="minorHAnsi"/>
                <w:sz w:val="22"/>
                <w:szCs w:val="22"/>
              </w:rPr>
              <w:t xml:space="preserve"> within</w:t>
            </w:r>
            <w:r>
              <w:rPr>
                <w:rFonts w:asciiTheme="minorHAnsi" w:hAnsiTheme="minorHAnsi"/>
                <w:sz w:val="22"/>
                <w:szCs w:val="22"/>
              </w:rPr>
              <w:t xml:space="preserve"> three</w:t>
            </w:r>
            <w:r w:rsidRPr="006F67E2">
              <w:rPr>
                <w:rFonts w:asciiTheme="minorHAnsi" w:hAnsiTheme="minorHAnsi"/>
                <w:sz w:val="22"/>
                <w:szCs w:val="22"/>
              </w:rPr>
              <w:t xml:space="preserve"> </w:t>
            </w:r>
            <w:r>
              <w:rPr>
                <w:rFonts w:asciiTheme="minorHAnsi" w:hAnsiTheme="minorHAnsi"/>
                <w:sz w:val="22"/>
                <w:szCs w:val="22"/>
              </w:rPr>
              <w:t>(3)</w:t>
            </w:r>
            <w:r w:rsidRPr="006F67E2">
              <w:rPr>
                <w:rFonts w:asciiTheme="minorHAnsi" w:hAnsiTheme="minorHAnsi"/>
                <w:sz w:val="22"/>
                <w:szCs w:val="22"/>
              </w:rPr>
              <w:t xml:space="preserve"> hours of incident.</w:t>
            </w:r>
          </w:p>
          <w:p w14:paraId="1BBB1CFD" w14:textId="77777777" w:rsidR="00B801E9" w:rsidRPr="006F67E2" w:rsidRDefault="00B801E9">
            <w:pPr>
              <w:tabs>
                <w:tab w:val="left" w:pos="5760"/>
              </w:tabs>
              <w:jc w:val="both"/>
              <w:rPr>
                <w:rFonts w:asciiTheme="minorHAnsi" w:hAnsiTheme="minorHAnsi"/>
                <w:sz w:val="22"/>
                <w:szCs w:val="22"/>
              </w:rPr>
            </w:pPr>
          </w:p>
        </w:tc>
        <w:tc>
          <w:tcPr>
            <w:tcW w:w="3208" w:type="dxa"/>
          </w:tcPr>
          <w:p w14:paraId="7453D0A7"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 xml:space="preserve">The cost of cleanup to </w:t>
            </w:r>
            <w:r>
              <w:rPr>
                <w:rFonts w:asciiTheme="minorHAnsi" w:hAnsiTheme="minorHAnsi"/>
                <w:sz w:val="22"/>
                <w:szCs w:val="22"/>
              </w:rPr>
              <w:t>the City</w:t>
            </w:r>
            <w:r w:rsidRPr="006F67E2">
              <w:rPr>
                <w:rFonts w:asciiTheme="minorHAnsi" w:hAnsiTheme="minorHAnsi"/>
                <w:sz w:val="22"/>
                <w:szCs w:val="22"/>
              </w:rPr>
              <w:t>, plus five hundred dollars ($500) per incident.</w:t>
            </w:r>
          </w:p>
        </w:tc>
      </w:tr>
      <w:tr w:rsidR="000247F3" w14:paraId="0D2D839B" w14:textId="77777777" w:rsidTr="00572FC7">
        <w:tc>
          <w:tcPr>
            <w:tcW w:w="706" w:type="dxa"/>
          </w:tcPr>
          <w:p w14:paraId="7FD6E212"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4</w:t>
            </w:r>
          </w:p>
        </w:tc>
        <w:tc>
          <w:tcPr>
            <w:tcW w:w="5662" w:type="dxa"/>
          </w:tcPr>
          <w:p w14:paraId="71ABC612" w14:textId="1B04E214" w:rsidR="00B801E9" w:rsidRPr="006F67E2" w:rsidRDefault="001F7BBB">
            <w:pPr>
              <w:tabs>
                <w:tab w:val="left" w:pos="5760"/>
              </w:tabs>
              <w:jc w:val="both"/>
              <w:rPr>
                <w:rFonts w:asciiTheme="minorHAnsi" w:hAnsiTheme="minorHAnsi"/>
                <w:sz w:val="22"/>
                <w:szCs w:val="22"/>
              </w:rPr>
            </w:pPr>
            <w:r>
              <w:rPr>
                <w:rFonts w:asciiTheme="minorHAnsi" w:hAnsiTheme="minorHAnsi"/>
                <w:sz w:val="22"/>
                <w:szCs w:val="22"/>
              </w:rPr>
              <w:t xml:space="preserve">City </w:t>
            </w:r>
            <w:r w:rsidR="00B801E9" w:rsidRPr="006F67E2">
              <w:rPr>
                <w:rFonts w:asciiTheme="minorHAnsi" w:hAnsiTheme="minorHAnsi"/>
                <w:sz w:val="22"/>
                <w:szCs w:val="22"/>
              </w:rPr>
              <w:t>Observed leakage or spillage from Contractor vehicles or of vehicle contents.</w:t>
            </w:r>
          </w:p>
        </w:tc>
        <w:tc>
          <w:tcPr>
            <w:tcW w:w="3208" w:type="dxa"/>
          </w:tcPr>
          <w:p w14:paraId="65DA925A"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Five hundred dollars ($500) per vehicle, per inspection, plus clean-up costs</w:t>
            </w:r>
            <w:r w:rsidR="00C14237">
              <w:rPr>
                <w:rFonts w:asciiTheme="minorHAnsi" w:hAnsiTheme="minorHAnsi"/>
                <w:sz w:val="22"/>
                <w:szCs w:val="22"/>
              </w:rPr>
              <w:t xml:space="preserve"> (and potential code fines/penalties)</w:t>
            </w:r>
            <w:r w:rsidRPr="006F67E2">
              <w:rPr>
                <w:rFonts w:asciiTheme="minorHAnsi" w:hAnsiTheme="minorHAnsi"/>
                <w:sz w:val="22"/>
                <w:szCs w:val="22"/>
              </w:rPr>
              <w:t>.</w:t>
            </w:r>
          </w:p>
        </w:tc>
      </w:tr>
      <w:tr w:rsidR="000247F3" w14:paraId="6FE0F63C" w14:textId="77777777" w:rsidTr="00572FC7">
        <w:tc>
          <w:tcPr>
            <w:tcW w:w="706" w:type="dxa"/>
          </w:tcPr>
          <w:p w14:paraId="261E7CEB"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5</w:t>
            </w:r>
          </w:p>
        </w:tc>
        <w:tc>
          <w:tcPr>
            <w:tcW w:w="5662" w:type="dxa"/>
          </w:tcPr>
          <w:p w14:paraId="7AAB1244"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 xml:space="preserve">Failure to replace a leaking Container within </w:t>
            </w:r>
            <w:r w:rsidR="003C4A68">
              <w:rPr>
                <w:rFonts w:asciiTheme="minorHAnsi" w:hAnsiTheme="minorHAnsi"/>
                <w:sz w:val="22"/>
                <w:szCs w:val="22"/>
              </w:rPr>
              <w:t xml:space="preserve">one </w:t>
            </w:r>
            <w:r w:rsidR="008A5163">
              <w:rPr>
                <w:rFonts w:asciiTheme="minorHAnsi" w:hAnsiTheme="minorHAnsi"/>
                <w:sz w:val="22"/>
                <w:szCs w:val="22"/>
              </w:rPr>
              <w:t xml:space="preserve">(1) </w:t>
            </w:r>
            <w:r w:rsidR="003C4A68">
              <w:rPr>
                <w:rFonts w:asciiTheme="minorHAnsi" w:hAnsiTheme="minorHAnsi"/>
                <w:sz w:val="22"/>
                <w:szCs w:val="22"/>
              </w:rPr>
              <w:t xml:space="preserve">business day </w:t>
            </w:r>
            <w:r w:rsidRPr="006F67E2">
              <w:rPr>
                <w:rFonts w:asciiTheme="minorHAnsi" w:hAnsiTheme="minorHAnsi"/>
                <w:sz w:val="22"/>
                <w:szCs w:val="22"/>
              </w:rPr>
              <w:t>of notification.</w:t>
            </w:r>
          </w:p>
        </w:tc>
        <w:tc>
          <w:tcPr>
            <w:tcW w:w="3208" w:type="dxa"/>
          </w:tcPr>
          <w:p w14:paraId="0FE8C52D"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One hundred dollars ($100) per incident, and then one hundred dollars ($100) per day that the Container is not replaced.</w:t>
            </w:r>
          </w:p>
        </w:tc>
      </w:tr>
      <w:tr w:rsidR="000247F3" w14:paraId="0E09FFC1" w14:textId="77777777" w:rsidTr="00572FC7">
        <w:tc>
          <w:tcPr>
            <w:tcW w:w="706" w:type="dxa"/>
          </w:tcPr>
          <w:p w14:paraId="2453400E" w14:textId="77777777" w:rsidR="00B801E9" w:rsidRPr="006F67E2" w:rsidRDefault="00B801E9">
            <w:pPr>
              <w:keepNext/>
              <w:tabs>
                <w:tab w:val="left" w:pos="5760"/>
              </w:tabs>
              <w:jc w:val="both"/>
              <w:rPr>
                <w:rFonts w:asciiTheme="minorHAnsi" w:hAnsiTheme="minorHAnsi"/>
                <w:sz w:val="22"/>
                <w:szCs w:val="22"/>
              </w:rPr>
            </w:pPr>
            <w:r w:rsidRPr="006F67E2">
              <w:rPr>
                <w:rFonts w:asciiTheme="minorHAnsi" w:hAnsiTheme="minorHAnsi"/>
                <w:sz w:val="22"/>
                <w:szCs w:val="22"/>
              </w:rPr>
              <w:t>6</w:t>
            </w:r>
          </w:p>
        </w:tc>
        <w:tc>
          <w:tcPr>
            <w:tcW w:w="5662" w:type="dxa"/>
          </w:tcPr>
          <w:p w14:paraId="28CD0E10" w14:textId="77777777" w:rsidR="00B801E9" w:rsidRPr="006F67E2" w:rsidRDefault="00B801E9">
            <w:pPr>
              <w:keepNext/>
              <w:tabs>
                <w:tab w:val="left" w:pos="5760"/>
              </w:tabs>
              <w:jc w:val="both"/>
              <w:rPr>
                <w:rFonts w:asciiTheme="minorHAnsi" w:hAnsiTheme="minorHAnsi"/>
                <w:sz w:val="22"/>
                <w:szCs w:val="22"/>
              </w:rPr>
            </w:pPr>
            <w:r w:rsidRPr="006F67E2">
              <w:rPr>
                <w:rFonts w:asciiTheme="minorHAnsi" w:hAnsiTheme="minorHAnsi"/>
                <w:sz w:val="22"/>
                <w:szCs w:val="22"/>
              </w:rPr>
              <w:t>Failure to collect missed materials within one (1) business day after notification.</w:t>
            </w:r>
            <w:r w:rsidRPr="006F67E2">
              <w:rPr>
                <w:rFonts w:asciiTheme="minorHAnsi" w:hAnsiTheme="minorHAnsi"/>
                <w:sz w:val="22"/>
                <w:szCs w:val="22"/>
              </w:rPr>
              <w:tab/>
              <w:t>$50.00 each incidence business day after notification</w:t>
            </w:r>
          </w:p>
        </w:tc>
        <w:tc>
          <w:tcPr>
            <w:tcW w:w="3208" w:type="dxa"/>
          </w:tcPr>
          <w:p w14:paraId="5DA13F65" w14:textId="77777777" w:rsidR="00B801E9" w:rsidRPr="006F67E2" w:rsidRDefault="00B801E9" w:rsidP="00B801E9">
            <w:pPr>
              <w:keepNext/>
              <w:tabs>
                <w:tab w:val="left" w:pos="5760"/>
              </w:tabs>
              <w:jc w:val="both"/>
              <w:rPr>
                <w:rFonts w:asciiTheme="minorHAnsi" w:hAnsiTheme="minorHAnsi"/>
                <w:sz w:val="22"/>
                <w:szCs w:val="22"/>
              </w:rPr>
            </w:pPr>
            <w:r w:rsidRPr="006F67E2">
              <w:rPr>
                <w:rFonts w:asciiTheme="minorHAnsi" w:hAnsiTheme="minorHAnsi"/>
                <w:sz w:val="22"/>
                <w:szCs w:val="22"/>
              </w:rPr>
              <w:t>Fifty</w:t>
            </w:r>
            <w:r>
              <w:rPr>
                <w:rFonts w:asciiTheme="minorHAnsi" w:hAnsiTheme="minorHAnsi"/>
                <w:sz w:val="22"/>
                <w:szCs w:val="22"/>
              </w:rPr>
              <w:t xml:space="preserve"> </w:t>
            </w:r>
            <w:r w:rsidRPr="006F67E2">
              <w:rPr>
                <w:rFonts w:asciiTheme="minorHAnsi" w:hAnsiTheme="minorHAnsi"/>
                <w:sz w:val="22"/>
                <w:szCs w:val="22"/>
              </w:rPr>
              <w:t>dollars ($50) per incident to a maximum of five hundred dollars ($500) per vehicle per day.</w:t>
            </w:r>
          </w:p>
        </w:tc>
      </w:tr>
      <w:tr w:rsidR="000247F3" w14:paraId="267D4566" w14:textId="77777777" w:rsidTr="00572FC7">
        <w:tc>
          <w:tcPr>
            <w:tcW w:w="706" w:type="dxa"/>
          </w:tcPr>
          <w:p w14:paraId="30A53E78"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7</w:t>
            </w:r>
          </w:p>
        </w:tc>
        <w:tc>
          <w:tcPr>
            <w:tcW w:w="5662" w:type="dxa"/>
          </w:tcPr>
          <w:p w14:paraId="4E5A53A4"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 xml:space="preserve">Missed collection of a block segment of Single-Family Residences (excluding collections prevented by inclement weather, but not excluding collections prevented by inoperable vehicles). A block segment is defined as one side of a street, between cross-streets, not to exceed fifty (50) houses.  </w:t>
            </w:r>
          </w:p>
        </w:tc>
        <w:tc>
          <w:tcPr>
            <w:tcW w:w="3208" w:type="dxa"/>
          </w:tcPr>
          <w:p w14:paraId="7A479071"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Two hundred fifty dollars ($250) per block segment if collection is performed the following day; one thousand dollars ($1,000) if not collected by the following day.</w:t>
            </w:r>
          </w:p>
        </w:tc>
      </w:tr>
      <w:tr w:rsidR="000247F3" w14:paraId="3479663A" w14:textId="77777777" w:rsidTr="00572FC7">
        <w:tc>
          <w:tcPr>
            <w:tcW w:w="706" w:type="dxa"/>
          </w:tcPr>
          <w:p w14:paraId="2EDC27C2"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8</w:t>
            </w:r>
          </w:p>
        </w:tc>
        <w:tc>
          <w:tcPr>
            <w:tcW w:w="5662" w:type="dxa"/>
          </w:tcPr>
          <w:p w14:paraId="4EEDFED0"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Collection as Garbage of non-contaminated Source-separated Recyclables, Yard Debris, or Compostables in clearly identified containers, bags, or boxes.</w:t>
            </w:r>
          </w:p>
        </w:tc>
        <w:tc>
          <w:tcPr>
            <w:tcW w:w="3208" w:type="dxa"/>
          </w:tcPr>
          <w:p w14:paraId="1B555A64"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One thousand dollars ($1,000) per incident.</w:t>
            </w:r>
          </w:p>
        </w:tc>
      </w:tr>
      <w:tr w:rsidR="000247F3" w14:paraId="4598ACA6" w14:textId="77777777" w:rsidTr="00572FC7">
        <w:tc>
          <w:tcPr>
            <w:tcW w:w="706" w:type="dxa"/>
          </w:tcPr>
          <w:p w14:paraId="305385E1"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9</w:t>
            </w:r>
          </w:p>
        </w:tc>
        <w:tc>
          <w:tcPr>
            <w:tcW w:w="5662" w:type="dxa"/>
          </w:tcPr>
          <w:p w14:paraId="0F43D52B"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Rejection of Garbage, Recyclables, Yard Debris or Compostables without providing documentation to the Customer of the reason for rejection.</w:t>
            </w:r>
          </w:p>
        </w:tc>
        <w:tc>
          <w:tcPr>
            <w:tcW w:w="3208" w:type="dxa"/>
          </w:tcPr>
          <w:p w14:paraId="38559096"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One hundred dollars ($100) per incident.</w:t>
            </w:r>
          </w:p>
        </w:tc>
      </w:tr>
      <w:tr w:rsidR="000247F3" w14:paraId="68EE0D0C" w14:textId="77777777" w:rsidTr="00572FC7">
        <w:tc>
          <w:tcPr>
            <w:tcW w:w="706" w:type="dxa"/>
          </w:tcPr>
          <w:p w14:paraId="0D243433"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10</w:t>
            </w:r>
          </w:p>
        </w:tc>
        <w:tc>
          <w:tcPr>
            <w:tcW w:w="5662" w:type="dxa"/>
          </w:tcPr>
          <w:p w14:paraId="40F33E7A"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Failure to deliver Containers within three (3) days of request to Multifamily Complex or Commercial Customers requesting service after the Date of Commencement of Service.</w:t>
            </w:r>
          </w:p>
        </w:tc>
        <w:tc>
          <w:tcPr>
            <w:tcW w:w="3208" w:type="dxa"/>
          </w:tcPr>
          <w:p w14:paraId="4EB09FC4"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One hundred dollars ($100) per incident.</w:t>
            </w:r>
          </w:p>
        </w:tc>
      </w:tr>
      <w:tr w:rsidR="000247F3" w14:paraId="7A867983" w14:textId="77777777" w:rsidTr="00572FC7">
        <w:tc>
          <w:tcPr>
            <w:tcW w:w="706" w:type="dxa"/>
          </w:tcPr>
          <w:p w14:paraId="0F778650"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11</w:t>
            </w:r>
          </w:p>
        </w:tc>
        <w:tc>
          <w:tcPr>
            <w:tcW w:w="5662" w:type="dxa"/>
          </w:tcPr>
          <w:p w14:paraId="776875B0"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Failure to deliver Garbage, Recyclables or Compostables Containers within seven (7) days of request to Single-Family Residence Customers requesting service after the Date of Commencement of Service.</w:t>
            </w:r>
          </w:p>
        </w:tc>
        <w:tc>
          <w:tcPr>
            <w:tcW w:w="3208" w:type="dxa"/>
          </w:tcPr>
          <w:p w14:paraId="7D77DDD7"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Twenty-five dollars ($25) per incident.</w:t>
            </w:r>
          </w:p>
        </w:tc>
      </w:tr>
      <w:tr w:rsidR="000247F3" w14:paraId="3FC5E4EA" w14:textId="77777777" w:rsidTr="00572FC7">
        <w:tc>
          <w:tcPr>
            <w:tcW w:w="706" w:type="dxa"/>
          </w:tcPr>
          <w:p w14:paraId="13F092E6"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12</w:t>
            </w:r>
          </w:p>
        </w:tc>
        <w:tc>
          <w:tcPr>
            <w:tcW w:w="5662" w:type="dxa"/>
          </w:tcPr>
          <w:p w14:paraId="0F404239" w14:textId="18DE6600" w:rsidR="00B801E9" w:rsidRPr="006F67E2" w:rsidRDefault="00B801E9" w:rsidP="00D50DC9">
            <w:pPr>
              <w:tabs>
                <w:tab w:val="left" w:pos="5760"/>
              </w:tabs>
              <w:jc w:val="both"/>
              <w:rPr>
                <w:rFonts w:asciiTheme="minorHAnsi" w:hAnsiTheme="minorHAnsi"/>
                <w:sz w:val="22"/>
                <w:szCs w:val="22"/>
              </w:rPr>
            </w:pPr>
            <w:r w:rsidRPr="006F67E2">
              <w:rPr>
                <w:rFonts w:asciiTheme="minorHAnsi" w:hAnsiTheme="minorHAnsi"/>
                <w:sz w:val="22"/>
                <w:szCs w:val="22"/>
              </w:rPr>
              <w:t>Misrepresentation by Contractor in records or reporting.</w:t>
            </w:r>
          </w:p>
        </w:tc>
        <w:tc>
          <w:tcPr>
            <w:tcW w:w="3208" w:type="dxa"/>
          </w:tcPr>
          <w:p w14:paraId="2F392ED1"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Five thousand dollars ($5,000) per incident.</w:t>
            </w:r>
          </w:p>
        </w:tc>
      </w:tr>
      <w:tr w:rsidR="000247F3" w14:paraId="5F9AD136" w14:textId="77777777" w:rsidTr="00572FC7">
        <w:tc>
          <w:tcPr>
            <w:tcW w:w="706" w:type="dxa"/>
          </w:tcPr>
          <w:p w14:paraId="25EBA872"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13</w:t>
            </w:r>
          </w:p>
        </w:tc>
        <w:tc>
          <w:tcPr>
            <w:tcW w:w="5662" w:type="dxa"/>
          </w:tcPr>
          <w:p w14:paraId="5CA9E32C" w14:textId="25EEF7D4"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 xml:space="preserve">Failure to provide the required </w:t>
            </w:r>
            <w:r w:rsidR="00475FA8">
              <w:rPr>
                <w:rFonts w:asciiTheme="minorHAnsi" w:hAnsiTheme="minorHAnsi"/>
                <w:sz w:val="22"/>
                <w:szCs w:val="22"/>
              </w:rPr>
              <w:t xml:space="preserve">monthly and </w:t>
            </w:r>
            <w:r w:rsidRPr="006F67E2">
              <w:rPr>
                <w:rFonts w:asciiTheme="minorHAnsi" w:hAnsiTheme="minorHAnsi"/>
                <w:sz w:val="22"/>
                <w:szCs w:val="22"/>
              </w:rPr>
              <w:t>annual report</w:t>
            </w:r>
            <w:r w:rsidR="00475FA8">
              <w:rPr>
                <w:rFonts w:asciiTheme="minorHAnsi" w:hAnsiTheme="minorHAnsi"/>
                <w:sz w:val="22"/>
                <w:szCs w:val="22"/>
              </w:rPr>
              <w:t>s</w:t>
            </w:r>
            <w:r w:rsidRPr="006F67E2">
              <w:rPr>
                <w:rFonts w:asciiTheme="minorHAnsi" w:hAnsiTheme="minorHAnsi"/>
                <w:sz w:val="22"/>
                <w:szCs w:val="22"/>
              </w:rPr>
              <w:t xml:space="preserve"> on time.</w:t>
            </w:r>
            <w:r w:rsidR="00A87D9B">
              <w:rPr>
                <w:rFonts w:asciiTheme="minorHAnsi" w:hAnsiTheme="minorHAnsi"/>
                <w:sz w:val="22"/>
                <w:szCs w:val="22"/>
              </w:rPr>
              <w:t xml:space="preserve">  Failure to provide adequate or timely response to </w:t>
            </w:r>
            <w:r w:rsidR="00BE46BC">
              <w:rPr>
                <w:rFonts w:asciiTheme="minorHAnsi" w:hAnsiTheme="minorHAnsi"/>
                <w:sz w:val="22"/>
                <w:szCs w:val="22"/>
              </w:rPr>
              <w:t>a request</w:t>
            </w:r>
            <w:r w:rsidR="00A87D9B">
              <w:rPr>
                <w:rFonts w:asciiTheme="minorHAnsi" w:hAnsiTheme="minorHAnsi"/>
                <w:sz w:val="22"/>
                <w:szCs w:val="22"/>
              </w:rPr>
              <w:t xml:space="preserve"> for </w:t>
            </w:r>
            <w:r w:rsidR="00BE46BC">
              <w:rPr>
                <w:rFonts w:asciiTheme="minorHAnsi" w:hAnsiTheme="minorHAnsi"/>
                <w:sz w:val="22"/>
                <w:szCs w:val="22"/>
              </w:rPr>
              <w:t xml:space="preserve">an </w:t>
            </w:r>
            <w:r w:rsidR="00A87D9B">
              <w:rPr>
                <w:rFonts w:asciiTheme="minorHAnsi" w:hAnsiTheme="minorHAnsi"/>
                <w:sz w:val="22"/>
                <w:szCs w:val="22"/>
              </w:rPr>
              <w:t>Ad Hoc report.</w:t>
            </w:r>
          </w:p>
        </w:tc>
        <w:tc>
          <w:tcPr>
            <w:tcW w:w="3208" w:type="dxa"/>
          </w:tcPr>
          <w:p w14:paraId="7C7CECF1"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Five hundred dollars ($500) per day past deadline.</w:t>
            </w:r>
          </w:p>
        </w:tc>
      </w:tr>
      <w:tr w:rsidR="000247F3" w14:paraId="3BA92467" w14:textId="77777777" w:rsidTr="00572FC7">
        <w:tc>
          <w:tcPr>
            <w:tcW w:w="706" w:type="dxa"/>
          </w:tcPr>
          <w:p w14:paraId="5158E19A"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14</w:t>
            </w:r>
          </w:p>
        </w:tc>
        <w:tc>
          <w:tcPr>
            <w:tcW w:w="5662" w:type="dxa"/>
          </w:tcPr>
          <w:p w14:paraId="59D3BABE" w14:textId="5BA63750" w:rsidR="00B801E9" w:rsidRPr="006F67E2" w:rsidRDefault="00B801E9" w:rsidP="00C45AB2">
            <w:pPr>
              <w:tabs>
                <w:tab w:val="left" w:pos="5760"/>
              </w:tabs>
              <w:jc w:val="both"/>
              <w:rPr>
                <w:rFonts w:asciiTheme="minorHAnsi" w:hAnsiTheme="minorHAnsi"/>
                <w:sz w:val="22"/>
                <w:szCs w:val="22"/>
              </w:rPr>
            </w:pPr>
            <w:r w:rsidRPr="006F67E2">
              <w:rPr>
                <w:rFonts w:asciiTheme="minorHAnsi" w:hAnsiTheme="minorHAnsi"/>
                <w:sz w:val="22"/>
                <w:szCs w:val="22"/>
              </w:rPr>
              <w:t xml:space="preserve">Failure to maintain clean, sanitary and properly painted </w:t>
            </w:r>
            <w:r w:rsidRPr="00E90D3D">
              <w:rPr>
                <w:rFonts w:asciiTheme="minorHAnsi" w:hAnsiTheme="minorHAnsi"/>
                <w:sz w:val="22"/>
                <w:szCs w:val="22"/>
              </w:rPr>
              <w:t>Containers</w:t>
            </w:r>
            <w:r w:rsidR="00BE46BC" w:rsidRPr="00E90D3D">
              <w:rPr>
                <w:rFonts w:asciiTheme="minorHAnsi" w:hAnsiTheme="minorHAnsi"/>
                <w:sz w:val="22"/>
                <w:szCs w:val="22"/>
              </w:rPr>
              <w:t xml:space="preserve">. </w:t>
            </w:r>
            <w:r w:rsidR="00BE46BC" w:rsidRPr="00CB2EEC">
              <w:rPr>
                <w:rFonts w:asciiTheme="minorHAnsi" w:hAnsiTheme="minorHAnsi"/>
                <w:sz w:val="22"/>
                <w:szCs w:val="22"/>
              </w:rPr>
              <w:t>Failure to replace or repair broken lids on Containers</w:t>
            </w:r>
            <w:r w:rsidR="00BE46BC" w:rsidRPr="00E90D3D">
              <w:rPr>
                <w:rFonts w:asciiTheme="minorHAnsi" w:hAnsiTheme="minorHAnsi"/>
                <w:sz w:val="22"/>
                <w:szCs w:val="22"/>
              </w:rPr>
              <w:t>.</w:t>
            </w:r>
          </w:p>
        </w:tc>
        <w:tc>
          <w:tcPr>
            <w:tcW w:w="3208" w:type="dxa"/>
          </w:tcPr>
          <w:p w14:paraId="2AAFF726" w14:textId="77777777" w:rsidR="00B801E9" w:rsidRPr="006F67E2" w:rsidRDefault="00B801E9">
            <w:pPr>
              <w:pStyle w:val="Footer"/>
              <w:tabs>
                <w:tab w:val="clear" w:pos="4320"/>
                <w:tab w:val="clear" w:pos="8640"/>
                <w:tab w:val="left" w:pos="5760"/>
              </w:tabs>
              <w:jc w:val="both"/>
              <w:rPr>
                <w:rFonts w:asciiTheme="minorHAnsi" w:hAnsiTheme="minorHAnsi"/>
                <w:sz w:val="22"/>
                <w:szCs w:val="22"/>
              </w:rPr>
            </w:pPr>
            <w:r w:rsidRPr="006F67E2">
              <w:rPr>
                <w:rFonts w:asciiTheme="minorHAnsi" w:hAnsiTheme="minorHAnsi"/>
                <w:sz w:val="22"/>
                <w:szCs w:val="22"/>
              </w:rPr>
              <w:t>Fifty dollars ($50) per incident, up to maximum of one thousand dollars ($1,000) per inspection.</w:t>
            </w:r>
          </w:p>
        </w:tc>
      </w:tr>
      <w:tr w:rsidR="000247F3" w14:paraId="3AF2E6C6" w14:textId="77777777" w:rsidTr="00572FC7">
        <w:tc>
          <w:tcPr>
            <w:tcW w:w="706" w:type="dxa"/>
          </w:tcPr>
          <w:p w14:paraId="62E654B7" w14:textId="77777777" w:rsidR="00B801E9" w:rsidRPr="006F67E2" w:rsidRDefault="00B801E9">
            <w:pPr>
              <w:keepNext/>
              <w:tabs>
                <w:tab w:val="left" w:pos="5760"/>
              </w:tabs>
              <w:jc w:val="both"/>
              <w:rPr>
                <w:rFonts w:asciiTheme="minorHAnsi" w:hAnsiTheme="minorHAnsi"/>
                <w:sz w:val="22"/>
                <w:szCs w:val="22"/>
              </w:rPr>
            </w:pPr>
            <w:r w:rsidRPr="006F67E2">
              <w:rPr>
                <w:rFonts w:asciiTheme="minorHAnsi" w:hAnsiTheme="minorHAnsi"/>
                <w:sz w:val="22"/>
                <w:szCs w:val="22"/>
              </w:rPr>
              <w:t>15</w:t>
            </w:r>
          </w:p>
        </w:tc>
        <w:tc>
          <w:tcPr>
            <w:tcW w:w="5662" w:type="dxa"/>
          </w:tcPr>
          <w:p w14:paraId="394CCD64" w14:textId="7EB6A5E7" w:rsidR="00B801E9" w:rsidRPr="006F67E2" w:rsidRDefault="00B801E9" w:rsidP="00B801E9">
            <w:pPr>
              <w:keepNext/>
              <w:tabs>
                <w:tab w:val="left" w:pos="5760"/>
              </w:tabs>
              <w:jc w:val="both"/>
              <w:rPr>
                <w:rFonts w:asciiTheme="minorHAnsi" w:hAnsiTheme="minorHAnsi"/>
                <w:sz w:val="22"/>
                <w:szCs w:val="22"/>
              </w:rPr>
            </w:pPr>
            <w:r w:rsidRPr="006F67E2">
              <w:rPr>
                <w:rFonts w:asciiTheme="minorHAnsi" w:hAnsiTheme="minorHAnsi"/>
                <w:sz w:val="22"/>
                <w:szCs w:val="22"/>
              </w:rPr>
              <w:t>Failure to maintain contract-compliant vehicles</w:t>
            </w:r>
            <w:r w:rsidR="001F7BBB">
              <w:rPr>
                <w:rFonts w:asciiTheme="minorHAnsi" w:hAnsiTheme="minorHAnsi"/>
                <w:sz w:val="22"/>
                <w:szCs w:val="22"/>
              </w:rPr>
              <w:t>.</w:t>
            </w:r>
          </w:p>
        </w:tc>
        <w:tc>
          <w:tcPr>
            <w:tcW w:w="3208" w:type="dxa"/>
          </w:tcPr>
          <w:p w14:paraId="52705828" w14:textId="77777777" w:rsidR="00B801E9" w:rsidRPr="006F67E2" w:rsidRDefault="00B801E9">
            <w:pPr>
              <w:keepNext/>
              <w:tabs>
                <w:tab w:val="left" w:pos="5760"/>
              </w:tabs>
              <w:jc w:val="both"/>
              <w:rPr>
                <w:rFonts w:asciiTheme="minorHAnsi" w:hAnsiTheme="minorHAnsi"/>
                <w:sz w:val="22"/>
                <w:szCs w:val="22"/>
              </w:rPr>
            </w:pPr>
            <w:r w:rsidRPr="006F67E2">
              <w:rPr>
                <w:rFonts w:asciiTheme="minorHAnsi" w:hAnsiTheme="minorHAnsi"/>
                <w:sz w:val="22"/>
                <w:szCs w:val="22"/>
              </w:rPr>
              <w:t>Fifty dollars ($50) per incident, up to maximum of one thousand dollars ($1,000) per inspection.</w:t>
            </w:r>
          </w:p>
        </w:tc>
      </w:tr>
      <w:tr w:rsidR="000247F3" w14:paraId="53A23096" w14:textId="77777777" w:rsidTr="00572FC7">
        <w:tc>
          <w:tcPr>
            <w:tcW w:w="706" w:type="dxa"/>
          </w:tcPr>
          <w:p w14:paraId="138C1785"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16</w:t>
            </w:r>
          </w:p>
        </w:tc>
        <w:tc>
          <w:tcPr>
            <w:tcW w:w="5662" w:type="dxa"/>
          </w:tcPr>
          <w:p w14:paraId="006EF7C7" w14:textId="5E60E0A2" w:rsidR="00B801E9" w:rsidRPr="006F67E2" w:rsidRDefault="00B801E9" w:rsidP="00E90D3D">
            <w:pPr>
              <w:tabs>
                <w:tab w:val="left" w:pos="5760"/>
              </w:tabs>
              <w:jc w:val="both"/>
              <w:rPr>
                <w:rFonts w:asciiTheme="minorHAnsi" w:hAnsiTheme="minorHAnsi"/>
                <w:sz w:val="22"/>
                <w:szCs w:val="22"/>
              </w:rPr>
            </w:pPr>
            <w:r w:rsidRPr="006F67E2">
              <w:rPr>
                <w:rFonts w:asciiTheme="minorHAnsi" w:hAnsiTheme="minorHAnsi"/>
                <w:sz w:val="22"/>
                <w:szCs w:val="22"/>
              </w:rPr>
              <w:t>Failure to meet Customer service answer and on-hold time performance requirements</w:t>
            </w:r>
            <w:r w:rsidR="004B2FEE">
              <w:rPr>
                <w:rFonts w:asciiTheme="minorHAnsi" w:hAnsiTheme="minorHAnsi"/>
                <w:sz w:val="22"/>
                <w:szCs w:val="22"/>
              </w:rPr>
              <w:t xml:space="preserve"> specified in Section 4.3.</w:t>
            </w:r>
            <w:r w:rsidR="008505A3">
              <w:rPr>
                <w:rFonts w:asciiTheme="minorHAnsi" w:hAnsiTheme="minorHAnsi"/>
                <w:sz w:val="22"/>
                <w:szCs w:val="22"/>
              </w:rPr>
              <w:t>2.</w:t>
            </w:r>
            <w:del w:id="657" w:author="Rob Van Orsow" w:date="2019-01-16T17:54:00Z">
              <w:r w:rsidR="008505A3" w:rsidDel="00E90D3D">
                <w:rPr>
                  <w:rFonts w:asciiTheme="minorHAnsi" w:hAnsiTheme="minorHAnsi"/>
                  <w:sz w:val="22"/>
                  <w:szCs w:val="22"/>
                </w:rPr>
                <w:delText>5</w:delText>
              </w:r>
            </w:del>
            <w:ins w:id="658" w:author="Rob Van Orsow" w:date="2019-01-16T17:54:00Z">
              <w:r w:rsidR="00E90D3D">
                <w:rPr>
                  <w:rFonts w:asciiTheme="minorHAnsi" w:hAnsiTheme="minorHAnsi"/>
                  <w:sz w:val="22"/>
                  <w:szCs w:val="22"/>
                </w:rPr>
                <w:t>4</w:t>
              </w:r>
            </w:ins>
            <w:r w:rsidRPr="006F67E2">
              <w:rPr>
                <w:rFonts w:asciiTheme="minorHAnsi" w:hAnsiTheme="minorHAnsi"/>
                <w:sz w:val="22"/>
                <w:szCs w:val="22"/>
              </w:rPr>
              <w:t>.</w:t>
            </w:r>
          </w:p>
        </w:tc>
        <w:tc>
          <w:tcPr>
            <w:tcW w:w="3208" w:type="dxa"/>
          </w:tcPr>
          <w:p w14:paraId="3C243215"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One hundred dollars ($100) per day.</w:t>
            </w:r>
          </w:p>
        </w:tc>
      </w:tr>
      <w:tr w:rsidR="000247F3" w14:paraId="3FB34CBF" w14:textId="77777777" w:rsidTr="00572FC7">
        <w:tc>
          <w:tcPr>
            <w:tcW w:w="706" w:type="dxa"/>
          </w:tcPr>
          <w:p w14:paraId="102ED172"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17</w:t>
            </w:r>
          </w:p>
        </w:tc>
        <w:tc>
          <w:tcPr>
            <w:tcW w:w="5662" w:type="dxa"/>
          </w:tcPr>
          <w:p w14:paraId="6F25CBEB"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 xml:space="preserve">Failure to meet the service and performance standards listed in Section </w:t>
            </w:r>
            <w:r>
              <w:rPr>
                <w:rFonts w:asciiTheme="minorHAnsi" w:hAnsiTheme="minorHAnsi"/>
                <w:sz w:val="22"/>
                <w:szCs w:val="22"/>
              </w:rPr>
              <w:t>4</w:t>
            </w:r>
            <w:r w:rsidRPr="006F67E2">
              <w:rPr>
                <w:rFonts w:asciiTheme="minorHAnsi" w:hAnsiTheme="minorHAnsi"/>
                <w:sz w:val="22"/>
                <w:szCs w:val="22"/>
              </w:rPr>
              <w:t>.3.2</w:t>
            </w:r>
            <w:r w:rsidR="00475FA8">
              <w:rPr>
                <w:rFonts w:asciiTheme="minorHAnsi" w:hAnsiTheme="minorHAnsi"/>
                <w:sz w:val="22"/>
                <w:szCs w:val="22"/>
              </w:rPr>
              <w:t xml:space="preserve"> (inclusive of subsections)</w:t>
            </w:r>
            <w:r w:rsidRPr="006F67E2">
              <w:rPr>
                <w:rFonts w:asciiTheme="minorHAnsi" w:hAnsiTheme="minorHAnsi"/>
                <w:sz w:val="22"/>
                <w:szCs w:val="22"/>
              </w:rPr>
              <w:t xml:space="preserve"> of this Contract for a period of two (2) consecutive months.</w:t>
            </w:r>
          </w:p>
        </w:tc>
        <w:tc>
          <w:tcPr>
            <w:tcW w:w="3208" w:type="dxa"/>
          </w:tcPr>
          <w:p w14:paraId="180CD77B"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 xml:space="preserve">Two hundred and fifty dollars ($250) per day until the service standards listed in Section </w:t>
            </w:r>
            <w:r>
              <w:rPr>
                <w:rFonts w:asciiTheme="minorHAnsi" w:hAnsiTheme="minorHAnsi"/>
                <w:sz w:val="22"/>
                <w:szCs w:val="22"/>
              </w:rPr>
              <w:t>4</w:t>
            </w:r>
            <w:r w:rsidRPr="006F67E2">
              <w:rPr>
                <w:rFonts w:asciiTheme="minorHAnsi" w:hAnsiTheme="minorHAnsi"/>
                <w:sz w:val="22"/>
                <w:szCs w:val="22"/>
              </w:rPr>
              <w:t>.3.2 are met for ten (10) consecutive business days.</w:t>
            </w:r>
          </w:p>
        </w:tc>
      </w:tr>
      <w:tr w:rsidR="000247F3" w14:paraId="3393B8EC" w14:textId="77777777" w:rsidTr="00572FC7">
        <w:tc>
          <w:tcPr>
            <w:tcW w:w="706" w:type="dxa"/>
          </w:tcPr>
          <w:p w14:paraId="5C9404AA"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18</w:t>
            </w:r>
          </w:p>
        </w:tc>
        <w:tc>
          <w:tcPr>
            <w:tcW w:w="5662" w:type="dxa"/>
          </w:tcPr>
          <w:p w14:paraId="3583E053" w14:textId="14437326"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Failure to ensure that all Customers have contract compliant Garbage, Recycling</w:t>
            </w:r>
            <w:r w:rsidR="004E1B5C">
              <w:rPr>
                <w:rFonts w:asciiTheme="minorHAnsi" w:hAnsiTheme="minorHAnsi"/>
                <w:sz w:val="22"/>
                <w:szCs w:val="22"/>
              </w:rPr>
              <w:t>,</w:t>
            </w:r>
            <w:r w:rsidRPr="006F67E2">
              <w:rPr>
                <w:rFonts w:asciiTheme="minorHAnsi" w:hAnsiTheme="minorHAnsi"/>
                <w:sz w:val="22"/>
                <w:szCs w:val="22"/>
              </w:rPr>
              <w:t xml:space="preserve"> and Compostables Containers on or before the Date of Commencement of Service.</w:t>
            </w:r>
          </w:p>
        </w:tc>
        <w:tc>
          <w:tcPr>
            <w:tcW w:w="3208" w:type="dxa"/>
          </w:tcPr>
          <w:p w14:paraId="1F419F94"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 xml:space="preserve">Five thousand dollars ($5,000) per day, plus twenty-five dollars ($25) per Container for each incident occurring after the Date of Commencement of Service. </w:t>
            </w:r>
          </w:p>
        </w:tc>
      </w:tr>
      <w:tr w:rsidR="000247F3" w14:paraId="3F1A8928" w14:textId="77777777" w:rsidTr="00572FC7">
        <w:tc>
          <w:tcPr>
            <w:tcW w:w="706" w:type="dxa"/>
          </w:tcPr>
          <w:p w14:paraId="452A0C80" w14:textId="77777777" w:rsidR="00B801E9" w:rsidRPr="006F67E2" w:rsidRDefault="00B801E9" w:rsidP="00B801E9">
            <w:pPr>
              <w:keepNext/>
              <w:tabs>
                <w:tab w:val="left" w:pos="5760"/>
              </w:tabs>
              <w:jc w:val="both"/>
              <w:rPr>
                <w:rFonts w:asciiTheme="minorHAnsi" w:hAnsiTheme="minorHAnsi"/>
                <w:sz w:val="22"/>
                <w:szCs w:val="22"/>
              </w:rPr>
            </w:pPr>
            <w:r w:rsidRPr="006F67E2">
              <w:rPr>
                <w:rFonts w:asciiTheme="minorHAnsi" w:hAnsiTheme="minorHAnsi"/>
                <w:sz w:val="22"/>
                <w:szCs w:val="22"/>
              </w:rPr>
              <w:t>19</w:t>
            </w:r>
          </w:p>
        </w:tc>
        <w:tc>
          <w:tcPr>
            <w:tcW w:w="5662" w:type="dxa"/>
          </w:tcPr>
          <w:p w14:paraId="792E7160" w14:textId="48BC07B4" w:rsidR="00B801E9" w:rsidRPr="006F67E2" w:rsidRDefault="00B801E9" w:rsidP="001F7BBB">
            <w:pPr>
              <w:keepNext/>
              <w:tabs>
                <w:tab w:val="left" w:pos="5760"/>
              </w:tabs>
              <w:jc w:val="both"/>
              <w:rPr>
                <w:rFonts w:asciiTheme="minorHAnsi" w:hAnsiTheme="minorHAnsi"/>
                <w:sz w:val="22"/>
                <w:szCs w:val="22"/>
              </w:rPr>
            </w:pPr>
            <w:r w:rsidRPr="006F67E2">
              <w:rPr>
                <w:rFonts w:asciiTheme="minorHAnsi" w:hAnsiTheme="minorHAnsi"/>
                <w:sz w:val="22"/>
                <w:szCs w:val="22"/>
              </w:rPr>
              <w:t xml:space="preserve">Failure to include </w:t>
            </w:r>
            <w:r w:rsidR="001F7BBB">
              <w:rPr>
                <w:rFonts w:asciiTheme="minorHAnsi" w:hAnsiTheme="minorHAnsi"/>
                <w:sz w:val="22"/>
                <w:szCs w:val="22"/>
              </w:rPr>
              <w:t>Ci</w:t>
            </w:r>
            <w:r w:rsidRPr="006F67E2">
              <w:rPr>
                <w:rFonts w:asciiTheme="minorHAnsi" w:hAnsiTheme="minorHAnsi"/>
                <w:sz w:val="22"/>
                <w:szCs w:val="22"/>
              </w:rPr>
              <w:t>ty</w:t>
            </w:r>
            <w:r>
              <w:rPr>
                <w:rFonts w:asciiTheme="minorHAnsi" w:hAnsiTheme="minorHAnsi"/>
                <w:sz w:val="22"/>
                <w:szCs w:val="22"/>
              </w:rPr>
              <w:t>-</w:t>
            </w:r>
            <w:r w:rsidRPr="006F67E2">
              <w:rPr>
                <w:rFonts w:asciiTheme="minorHAnsi" w:hAnsiTheme="minorHAnsi"/>
                <w:sz w:val="22"/>
                <w:szCs w:val="22"/>
              </w:rPr>
              <w:t xml:space="preserve">authorized instructional/promotional materials when </w:t>
            </w:r>
            <w:r w:rsidR="00344F20">
              <w:rPr>
                <w:rFonts w:asciiTheme="minorHAnsi" w:hAnsiTheme="minorHAnsi"/>
                <w:sz w:val="22"/>
                <w:szCs w:val="22"/>
              </w:rPr>
              <w:t xml:space="preserve">a new </w:t>
            </w:r>
            <w:r w:rsidRPr="006F67E2">
              <w:rPr>
                <w:rFonts w:asciiTheme="minorHAnsi" w:hAnsiTheme="minorHAnsi"/>
                <w:sz w:val="22"/>
                <w:szCs w:val="22"/>
              </w:rPr>
              <w:t xml:space="preserve">Garbage, Recycling, and/or Compostables </w:t>
            </w:r>
            <w:r w:rsidR="00344F20">
              <w:rPr>
                <w:rFonts w:asciiTheme="minorHAnsi" w:hAnsiTheme="minorHAnsi"/>
                <w:sz w:val="22"/>
                <w:szCs w:val="22"/>
              </w:rPr>
              <w:t xml:space="preserve">account is </w:t>
            </w:r>
            <w:r w:rsidR="001F7BBB">
              <w:rPr>
                <w:rFonts w:asciiTheme="minorHAnsi" w:hAnsiTheme="minorHAnsi"/>
                <w:sz w:val="22"/>
                <w:szCs w:val="22"/>
              </w:rPr>
              <w:t>established</w:t>
            </w:r>
            <w:r w:rsidR="00344F20">
              <w:rPr>
                <w:rFonts w:asciiTheme="minorHAnsi" w:hAnsiTheme="minorHAnsi"/>
                <w:sz w:val="22"/>
                <w:szCs w:val="22"/>
              </w:rPr>
              <w:t xml:space="preserve">. </w:t>
            </w:r>
            <w:r w:rsidRPr="006F67E2">
              <w:rPr>
                <w:rFonts w:asciiTheme="minorHAnsi" w:hAnsiTheme="minorHAnsi"/>
                <w:sz w:val="22"/>
                <w:szCs w:val="22"/>
              </w:rPr>
              <w:t>.</w:t>
            </w:r>
          </w:p>
        </w:tc>
        <w:tc>
          <w:tcPr>
            <w:tcW w:w="3208" w:type="dxa"/>
          </w:tcPr>
          <w:p w14:paraId="05C058C7" w14:textId="77777777" w:rsidR="00B801E9" w:rsidRPr="006F67E2" w:rsidRDefault="00B801E9" w:rsidP="00B801E9">
            <w:pPr>
              <w:keepNext/>
              <w:tabs>
                <w:tab w:val="left" w:pos="5760"/>
              </w:tabs>
              <w:jc w:val="both"/>
              <w:rPr>
                <w:rFonts w:asciiTheme="minorHAnsi" w:hAnsiTheme="minorHAnsi"/>
                <w:sz w:val="22"/>
                <w:szCs w:val="22"/>
              </w:rPr>
            </w:pPr>
            <w:r w:rsidRPr="006F67E2">
              <w:rPr>
                <w:rFonts w:asciiTheme="minorHAnsi" w:hAnsiTheme="minorHAnsi"/>
                <w:sz w:val="22"/>
                <w:szCs w:val="22"/>
              </w:rPr>
              <w:t>Fifty dollars ($50) per incident, with no maximum.</w:t>
            </w:r>
          </w:p>
        </w:tc>
      </w:tr>
      <w:tr w:rsidR="000247F3" w14:paraId="5031FF7D" w14:textId="77777777" w:rsidTr="00572FC7">
        <w:tc>
          <w:tcPr>
            <w:tcW w:w="706" w:type="dxa"/>
          </w:tcPr>
          <w:p w14:paraId="780CAC94"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20</w:t>
            </w:r>
          </w:p>
        </w:tc>
        <w:tc>
          <w:tcPr>
            <w:tcW w:w="5662" w:type="dxa"/>
          </w:tcPr>
          <w:p w14:paraId="19459CEF"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Failure to separate collection of materials from Service Area Customers from non</w:t>
            </w:r>
            <w:r>
              <w:rPr>
                <w:rFonts w:asciiTheme="minorHAnsi" w:hAnsiTheme="minorHAnsi"/>
                <w:sz w:val="22"/>
                <w:szCs w:val="22"/>
              </w:rPr>
              <w:t>-</w:t>
            </w:r>
            <w:r w:rsidRPr="006F67E2">
              <w:rPr>
                <w:rFonts w:asciiTheme="minorHAnsi" w:hAnsiTheme="minorHAnsi"/>
                <w:sz w:val="22"/>
                <w:szCs w:val="22"/>
              </w:rPr>
              <w:t xml:space="preserve">service area customers. </w:t>
            </w:r>
          </w:p>
        </w:tc>
        <w:tc>
          <w:tcPr>
            <w:tcW w:w="3208" w:type="dxa"/>
          </w:tcPr>
          <w:p w14:paraId="1EA23758"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 xml:space="preserve">Five thousand dollars ($5,000) per route per day. </w:t>
            </w:r>
          </w:p>
        </w:tc>
      </w:tr>
      <w:tr w:rsidR="000247F3" w14:paraId="4BDDC97F" w14:textId="77777777" w:rsidTr="00572FC7">
        <w:tc>
          <w:tcPr>
            <w:tcW w:w="706" w:type="dxa"/>
          </w:tcPr>
          <w:p w14:paraId="2923340E"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2</w:t>
            </w:r>
            <w:r w:rsidR="00D2596F">
              <w:rPr>
                <w:rFonts w:asciiTheme="minorHAnsi" w:hAnsiTheme="minorHAnsi"/>
                <w:sz w:val="22"/>
                <w:szCs w:val="22"/>
              </w:rPr>
              <w:t>1</w:t>
            </w:r>
          </w:p>
        </w:tc>
        <w:tc>
          <w:tcPr>
            <w:tcW w:w="5662" w:type="dxa"/>
          </w:tcPr>
          <w:p w14:paraId="4690C82A"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Inability to reach the Contractor’s staff via the emergency telephone number.</w:t>
            </w:r>
          </w:p>
        </w:tc>
        <w:tc>
          <w:tcPr>
            <w:tcW w:w="3208" w:type="dxa"/>
          </w:tcPr>
          <w:p w14:paraId="3B5BCD3F"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 xml:space="preserve">Two hundred-fifty dollars ($250) per incident. </w:t>
            </w:r>
          </w:p>
        </w:tc>
      </w:tr>
      <w:tr w:rsidR="000247F3" w14:paraId="0CC1B70A" w14:textId="77777777" w:rsidTr="00572FC7">
        <w:tc>
          <w:tcPr>
            <w:tcW w:w="706" w:type="dxa"/>
          </w:tcPr>
          <w:p w14:paraId="1687DE49"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2</w:t>
            </w:r>
            <w:r w:rsidR="00D2596F">
              <w:rPr>
                <w:rFonts w:asciiTheme="minorHAnsi" w:hAnsiTheme="minorHAnsi"/>
                <w:sz w:val="22"/>
                <w:szCs w:val="22"/>
              </w:rPr>
              <w:t>2</w:t>
            </w:r>
          </w:p>
        </w:tc>
        <w:tc>
          <w:tcPr>
            <w:tcW w:w="5662" w:type="dxa"/>
          </w:tcPr>
          <w:p w14:paraId="7567657E" w14:textId="52B65D73" w:rsidR="00B801E9" w:rsidRPr="006F67E2" w:rsidRDefault="00B801E9" w:rsidP="00344F20">
            <w:pPr>
              <w:tabs>
                <w:tab w:val="left" w:pos="5760"/>
              </w:tabs>
              <w:jc w:val="both"/>
              <w:rPr>
                <w:rFonts w:asciiTheme="minorHAnsi" w:hAnsiTheme="minorHAnsi"/>
                <w:sz w:val="22"/>
                <w:szCs w:val="22"/>
              </w:rPr>
            </w:pPr>
            <w:r w:rsidRPr="006F67E2">
              <w:rPr>
                <w:rFonts w:asciiTheme="minorHAnsi" w:hAnsiTheme="minorHAnsi"/>
                <w:sz w:val="22"/>
                <w:szCs w:val="22"/>
              </w:rPr>
              <w:t xml:space="preserve">The use of outdated, or </w:t>
            </w:r>
            <w:r w:rsidR="00344F20">
              <w:rPr>
                <w:rFonts w:asciiTheme="minorHAnsi" w:hAnsiTheme="minorHAnsi"/>
                <w:sz w:val="22"/>
                <w:szCs w:val="22"/>
              </w:rPr>
              <w:t>non-City-approved</w:t>
            </w:r>
            <w:r w:rsidR="00344F20" w:rsidRPr="006F67E2">
              <w:rPr>
                <w:rFonts w:asciiTheme="minorHAnsi" w:hAnsiTheme="minorHAnsi"/>
                <w:sz w:val="22"/>
                <w:szCs w:val="22"/>
              </w:rPr>
              <w:t xml:space="preserve"> </w:t>
            </w:r>
            <w:r w:rsidRPr="006F67E2">
              <w:rPr>
                <w:rFonts w:asciiTheme="minorHAnsi" w:hAnsiTheme="minorHAnsi"/>
                <w:sz w:val="22"/>
                <w:szCs w:val="22"/>
              </w:rPr>
              <w:t xml:space="preserve">stickers, or lack of required stickers on Contractor provided Containers. </w:t>
            </w:r>
          </w:p>
        </w:tc>
        <w:tc>
          <w:tcPr>
            <w:tcW w:w="3208" w:type="dxa"/>
          </w:tcPr>
          <w:p w14:paraId="1AAD7DD9" w14:textId="77777777" w:rsidR="00B801E9" w:rsidRPr="006F67E2" w:rsidRDefault="00B801E9" w:rsidP="00B801E9">
            <w:pPr>
              <w:tabs>
                <w:tab w:val="left" w:pos="5760"/>
              </w:tabs>
              <w:jc w:val="both"/>
              <w:rPr>
                <w:rFonts w:asciiTheme="minorHAnsi" w:hAnsiTheme="minorHAnsi"/>
                <w:sz w:val="22"/>
                <w:szCs w:val="22"/>
              </w:rPr>
            </w:pPr>
            <w:r w:rsidRPr="006F67E2">
              <w:rPr>
                <w:rFonts w:asciiTheme="minorHAnsi" w:hAnsiTheme="minorHAnsi"/>
                <w:sz w:val="22"/>
                <w:szCs w:val="22"/>
              </w:rPr>
              <w:t>Fifty dollars ($50) per Container.</w:t>
            </w:r>
          </w:p>
        </w:tc>
      </w:tr>
      <w:tr w:rsidR="000247F3" w14:paraId="2DE6A213" w14:textId="77777777" w:rsidTr="00572FC7">
        <w:tc>
          <w:tcPr>
            <w:tcW w:w="706" w:type="dxa"/>
          </w:tcPr>
          <w:p w14:paraId="7E97BFDD" w14:textId="77777777" w:rsidR="00B801E9" w:rsidRPr="006F67E2" w:rsidRDefault="00D2596F">
            <w:pPr>
              <w:tabs>
                <w:tab w:val="left" w:pos="5760"/>
              </w:tabs>
              <w:jc w:val="both"/>
              <w:rPr>
                <w:rFonts w:asciiTheme="minorHAnsi" w:hAnsiTheme="minorHAnsi"/>
                <w:sz w:val="22"/>
                <w:szCs w:val="22"/>
              </w:rPr>
            </w:pPr>
            <w:r>
              <w:rPr>
                <w:rFonts w:asciiTheme="minorHAnsi" w:hAnsiTheme="minorHAnsi"/>
                <w:sz w:val="22"/>
                <w:szCs w:val="22"/>
              </w:rPr>
              <w:t>23</w:t>
            </w:r>
          </w:p>
        </w:tc>
        <w:tc>
          <w:tcPr>
            <w:tcW w:w="5662" w:type="dxa"/>
          </w:tcPr>
          <w:p w14:paraId="1EA87B32" w14:textId="77777777" w:rsidR="00B801E9" w:rsidRPr="005A2F23" w:rsidRDefault="00B801E9" w:rsidP="00B801E9">
            <w:pPr>
              <w:tabs>
                <w:tab w:val="left" w:pos="5760"/>
              </w:tabs>
              <w:jc w:val="both"/>
              <w:rPr>
                <w:rFonts w:asciiTheme="minorHAnsi" w:hAnsiTheme="minorHAnsi"/>
                <w:sz w:val="22"/>
                <w:szCs w:val="22"/>
              </w:rPr>
            </w:pPr>
            <w:r w:rsidRPr="005A2F23">
              <w:rPr>
                <w:rFonts w:asciiTheme="minorHAnsi" w:hAnsiTheme="minorHAnsi"/>
                <w:sz w:val="22"/>
                <w:szCs w:val="22"/>
              </w:rPr>
              <w:t xml:space="preserve">Failure to have correct rates for all Customer sectors and service levels listed on the Contractor’s website. </w:t>
            </w:r>
          </w:p>
        </w:tc>
        <w:tc>
          <w:tcPr>
            <w:tcW w:w="3208" w:type="dxa"/>
          </w:tcPr>
          <w:p w14:paraId="408AF505" w14:textId="77777777" w:rsidR="00B801E9" w:rsidRPr="005F7233" w:rsidRDefault="00B801E9" w:rsidP="00B801E9">
            <w:pPr>
              <w:tabs>
                <w:tab w:val="left" w:pos="5760"/>
              </w:tabs>
              <w:jc w:val="both"/>
              <w:rPr>
                <w:rFonts w:asciiTheme="minorHAnsi" w:hAnsiTheme="minorHAnsi"/>
                <w:sz w:val="22"/>
                <w:szCs w:val="22"/>
              </w:rPr>
            </w:pPr>
            <w:r w:rsidRPr="005F7233">
              <w:rPr>
                <w:rFonts w:asciiTheme="minorHAnsi" w:hAnsiTheme="minorHAnsi"/>
                <w:sz w:val="22"/>
                <w:szCs w:val="22"/>
              </w:rPr>
              <w:t>Two hundred-fifty dollars ($250) per day, with no maximum.</w:t>
            </w:r>
          </w:p>
        </w:tc>
      </w:tr>
      <w:tr w:rsidR="00BE46BC" w14:paraId="5B057375" w14:textId="77777777" w:rsidTr="00572FC7">
        <w:tc>
          <w:tcPr>
            <w:tcW w:w="706" w:type="dxa"/>
          </w:tcPr>
          <w:p w14:paraId="03E483E7" w14:textId="77777777" w:rsidR="00BE46BC" w:rsidRPr="005A2F23" w:rsidRDefault="00BE46BC">
            <w:pPr>
              <w:tabs>
                <w:tab w:val="left" w:pos="5760"/>
              </w:tabs>
              <w:jc w:val="both"/>
              <w:rPr>
                <w:rFonts w:asciiTheme="minorHAnsi" w:hAnsiTheme="minorHAnsi"/>
                <w:sz w:val="22"/>
                <w:szCs w:val="22"/>
              </w:rPr>
            </w:pPr>
            <w:r w:rsidRPr="005A2F23">
              <w:rPr>
                <w:rFonts w:asciiTheme="minorHAnsi" w:hAnsiTheme="minorHAnsi"/>
                <w:sz w:val="22"/>
                <w:szCs w:val="22"/>
              </w:rPr>
              <w:t>24</w:t>
            </w:r>
          </w:p>
        </w:tc>
        <w:tc>
          <w:tcPr>
            <w:tcW w:w="5662" w:type="dxa"/>
          </w:tcPr>
          <w:p w14:paraId="70A4F5F4" w14:textId="77777777" w:rsidR="00BE46BC" w:rsidRPr="005A2F23" w:rsidRDefault="00BE46BC" w:rsidP="00A641A6">
            <w:pPr>
              <w:tabs>
                <w:tab w:val="left" w:pos="5760"/>
              </w:tabs>
              <w:jc w:val="both"/>
              <w:rPr>
                <w:rFonts w:asciiTheme="minorHAnsi" w:hAnsiTheme="minorHAnsi"/>
                <w:sz w:val="22"/>
                <w:szCs w:val="22"/>
              </w:rPr>
            </w:pPr>
            <w:r w:rsidRPr="005F7233">
              <w:rPr>
                <w:rFonts w:asciiTheme="minorHAnsi" w:hAnsiTheme="minorHAnsi"/>
                <w:sz w:val="22"/>
                <w:szCs w:val="22"/>
              </w:rPr>
              <w:t>Failure to maintain</w:t>
            </w:r>
            <w:r w:rsidR="00A641A6" w:rsidRPr="005F7233">
              <w:rPr>
                <w:rFonts w:asciiTheme="minorHAnsi" w:hAnsiTheme="minorHAnsi"/>
                <w:sz w:val="22"/>
                <w:szCs w:val="22"/>
              </w:rPr>
              <w:t>,</w:t>
            </w:r>
            <w:r w:rsidRPr="005F7233">
              <w:rPr>
                <w:rFonts w:asciiTheme="minorHAnsi" w:hAnsiTheme="minorHAnsi"/>
                <w:sz w:val="22"/>
                <w:szCs w:val="22"/>
              </w:rPr>
              <w:t xml:space="preserve"> or reduction of</w:t>
            </w:r>
            <w:r w:rsidR="00A641A6" w:rsidRPr="005F7233">
              <w:rPr>
                <w:rFonts w:asciiTheme="minorHAnsi" w:hAnsiTheme="minorHAnsi"/>
                <w:sz w:val="22"/>
                <w:szCs w:val="22"/>
              </w:rPr>
              <w:t>,</w:t>
            </w:r>
            <w:r w:rsidRPr="005F7233">
              <w:rPr>
                <w:rFonts w:asciiTheme="minorHAnsi" w:hAnsiTheme="minorHAnsi"/>
                <w:sz w:val="22"/>
                <w:szCs w:val="22"/>
              </w:rPr>
              <w:t xml:space="preserve"> Recyclables or Compostables service volume below</w:t>
            </w:r>
            <w:r w:rsidR="00A641A6" w:rsidRPr="005F7233">
              <w:rPr>
                <w:rFonts w:asciiTheme="minorHAnsi" w:hAnsiTheme="minorHAnsi"/>
                <w:sz w:val="22"/>
                <w:szCs w:val="22"/>
              </w:rPr>
              <w:t xml:space="preserve"> </w:t>
            </w:r>
            <w:r w:rsidRPr="005F7233">
              <w:rPr>
                <w:rFonts w:asciiTheme="minorHAnsi" w:hAnsiTheme="minorHAnsi"/>
                <w:sz w:val="22"/>
                <w:szCs w:val="22"/>
              </w:rPr>
              <w:t>established thresholds for Multi-Family Customers without prior City permission</w:t>
            </w:r>
            <w:r w:rsidR="00A641A6" w:rsidRPr="005F7233">
              <w:rPr>
                <w:rFonts w:asciiTheme="minorHAnsi" w:hAnsiTheme="minorHAnsi"/>
                <w:sz w:val="22"/>
                <w:szCs w:val="22"/>
              </w:rPr>
              <w:t>.</w:t>
            </w:r>
          </w:p>
        </w:tc>
        <w:tc>
          <w:tcPr>
            <w:tcW w:w="3208" w:type="dxa"/>
          </w:tcPr>
          <w:p w14:paraId="037C84F6" w14:textId="77777777" w:rsidR="00BE46BC" w:rsidRPr="005A2F23" w:rsidRDefault="00BE46BC" w:rsidP="0054640F">
            <w:pPr>
              <w:tabs>
                <w:tab w:val="left" w:pos="5760"/>
              </w:tabs>
              <w:jc w:val="both"/>
              <w:rPr>
                <w:rFonts w:asciiTheme="minorHAnsi" w:hAnsiTheme="minorHAnsi"/>
                <w:sz w:val="22"/>
                <w:szCs w:val="22"/>
              </w:rPr>
            </w:pPr>
            <w:r w:rsidRPr="005F7233">
              <w:rPr>
                <w:rFonts w:asciiTheme="minorHAnsi" w:hAnsiTheme="minorHAnsi"/>
                <w:sz w:val="22"/>
                <w:szCs w:val="22"/>
              </w:rPr>
              <w:t xml:space="preserve">$500 per </w:t>
            </w:r>
            <w:r w:rsidR="0054640F" w:rsidRPr="005F7233">
              <w:rPr>
                <w:rFonts w:asciiTheme="minorHAnsi" w:hAnsiTheme="minorHAnsi"/>
                <w:sz w:val="22"/>
                <w:szCs w:val="22"/>
              </w:rPr>
              <w:t>C</w:t>
            </w:r>
            <w:r w:rsidRPr="005F7233">
              <w:rPr>
                <w:rFonts w:asciiTheme="minorHAnsi" w:hAnsiTheme="minorHAnsi"/>
                <w:sz w:val="22"/>
                <w:szCs w:val="22"/>
              </w:rPr>
              <w:t>omplex</w:t>
            </w:r>
          </w:p>
        </w:tc>
      </w:tr>
      <w:tr w:rsidR="00BE46BC" w14:paraId="6D885D4E" w14:textId="77777777" w:rsidTr="00572FC7">
        <w:tc>
          <w:tcPr>
            <w:tcW w:w="706" w:type="dxa"/>
          </w:tcPr>
          <w:p w14:paraId="7B2B4224" w14:textId="77777777" w:rsidR="00BE46BC" w:rsidRPr="005A2F23" w:rsidRDefault="00BE46BC">
            <w:pPr>
              <w:tabs>
                <w:tab w:val="left" w:pos="5760"/>
              </w:tabs>
              <w:jc w:val="both"/>
              <w:rPr>
                <w:rFonts w:asciiTheme="minorHAnsi" w:hAnsiTheme="minorHAnsi"/>
                <w:sz w:val="22"/>
                <w:szCs w:val="22"/>
              </w:rPr>
            </w:pPr>
            <w:r w:rsidRPr="005A2F23">
              <w:rPr>
                <w:rFonts w:asciiTheme="minorHAnsi" w:hAnsiTheme="minorHAnsi"/>
                <w:sz w:val="22"/>
                <w:szCs w:val="22"/>
              </w:rPr>
              <w:t>25</w:t>
            </w:r>
          </w:p>
        </w:tc>
        <w:tc>
          <w:tcPr>
            <w:tcW w:w="5662" w:type="dxa"/>
          </w:tcPr>
          <w:p w14:paraId="45955BD5" w14:textId="77777777" w:rsidR="00BE46BC" w:rsidRPr="005A2F23" w:rsidRDefault="00BE46BC" w:rsidP="00BE46BC">
            <w:pPr>
              <w:tabs>
                <w:tab w:val="left" w:pos="5760"/>
              </w:tabs>
              <w:jc w:val="both"/>
              <w:rPr>
                <w:rFonts w:asciiTheme="minorHAnsi" w:hAnsiTheme="minorHAnsi"/>
                <w:sz w:val="22"/>
                <w:szCs w:val="22"/>
              </w:rPr>
            </w:pPr>
            <w:r w:rsidRPr="005F7233">
              <w:rPr>
                <w:rFonts w:asciiTheme="minorHAnsi" w:hAnsiTheme="minorHAnsi"/>
                <w:sz w:val="22"/>
                <w:szCs w:val="22"/>
              </w:rPr>
              <w:t>Failure to close lids on Detachable Containers after emptying</w:t>
            </w:r>
            <w:r w:rsidR="00A641A6" w:rsidRPr="005F7233">
              <w:rPr>
                <w:rFonts w:asciiTheme="minorHAnsi" w:hAnsiTheme="minorHAnsi"/>
                <w:sz w:val="22"/>
                <w:szCs w:val="22"/>
              </w:rPr>
              <w:t>.</w:t>
            </w:r>
            <w:r w:rsidRPr="005F7233">
              <w:rPr>
                <w:rFonts w:asciiTheme="minorHAnsi" w:hAnsiTheme="minorHAnsi"/>
                <w:sz w:val="22"/>
                <w:szCs w:val="22"/>
              </w:rPr>
              <w:t xml:space="preserve"> </w:t>
            </w:r>
          </w:p>
        </w:tc>
        <w:tc>
          <w:tcPr>
            <w:tcW w:w="3208" w:type="dxa"/>
          </w:tcPr>
          <w:p w14:paraId="0DF0E4DB" w14:textId="77777777" w:rsidR="00BE46BC" w:rsidRPr="005F7233" w:rsidRDefault="00BE46BC" w:rsidP="00B801E9">
            <w:pPr>
              <w:tabs>
                <w:tab w:val="left" w:pos="5760"/>
              </w:tabs>
              <w:jc w:val="both"/>
              <w:rPr>
                <w:rFonts w:asciiTheme="minorHAnsi" w:hAnsiTheme="minorHAnsi"/>
                <w:sz w:val="22"/>
                <w:szCs w:val="22"/>
              </w:rPr>
            </w:pPr>
            <w:r w:rsidRPr="005F7233">
              <w:rPr>
                <w:rFonts w:asciiTheme="minorHAnsi" w:hAnsiTheme="minorHAnsi"/>
                <w:sz w:val="22"/>
                <w:szCs w:val="22"/>
              </w:rPr>
              <w:t>Fifty dollars ($50) per incident, up to maximum of one thousand dollars ($1,000) per inspection.</w:t>
            </w:r>
          </w:p>
        </w:tc>
      </w:tr>
      <w:tr w:rsidR="00BE46BC" w14:paraId="4E2DFBF8" w14:textId="77777777" w:rsidTr="00572FC7">
        <w:tc>
          <w:tcPr>
            <w:tcW w:w="706" w:type="dxa"/>
          </w:tcPr>
          <w:p w14:paraId="23705892" w14:textId="509BFF2D" w:rsidR="00BE46BC" w:rsidRPr="005A2F23" w:rsidRDefault="004E1B5C">
            <w:pPr>
              <w:tabs>
                <w:tab w:val="left" w:pos="5760"/>
              </w:tabs>
              <w:jc w:val="both"/>
              <w:rPr>
                <w:rFonts w:asciiTheme="minorHAnsi" w:hAnsiTheme="minorHAnsi"/>
                <w:sz w:val="22"/>
                <w:szCs w:val="22"/>
              </w:rPr>
            </w:pPr>
            <w:r w:rsidRPr="005A2F23">
              <w:rPr>
                <w:rFonts w:asciiTheme="minorHAnsi" w:hAnsiTheme="minorHAnsi"/>
                <w:sz w:val="22"/>
                <w:szCs w:val="22"/>
              </w:rPr>
              <w:t>26</w:t>
            </w:r>
          </w:p>
        </w:tc>
        <w:tc>
          <w:tcPr>
            <w:tcW w:w="5662" w:type="dxa"/>
          </w:tcPr>
          <w:p w14:paraId="2802ADC9" w14:textId="77777777" w:rsidR="00BE46BC" w:rsidRPr="005A2F23" w:rsidRDefault="00BE46BC" w:rsidP="00BE46BC">
            <w:pPr>
              <w:tabs>
                <w:tab w:val="left" w:pos="5760"/>
              </w:tabs>
              <w:jc w:val="both"/>
              <w:rPr>
                <w:rFonts w:asciiTheme="minorHAnsi" w:hAnsiTheme="minorHAnsi"/>
                <w:sz w:val="22"/>
                <w:szCs w:val="22"/>
              </w:rPr>
            </w:pPr>
            <w:r w:rsidRPr="005F7233">
              <w:rPr>
                <w:rFonts w:asciiTheme="minorHAnsi" w:hAnsiTheme="minorHAnsi"/>
                <w:sz w:val="22"/>
                <w:szCs w:val="22"/>
              </w:rPr>
              <w:t>Failure to investigate, follow-up, and rectify, a “Haul or Call” event at a Multifamily Complex as described in Section 4.3.5.</w:t>
            </w:r>
          </w:p>
        </w:tc>
        <w:tc>
          <w:tcPr>
            <w:tcW w:w="3208" w:type="dxa"/>
          </w:tcPr>
          <w:p w14:paraId="09D1BC35" w14:textId="77777777" w:rsidR="00BE46BC" w:rsidRPr="005A2F23" w:rsidRDefault="00BE46BC" w:rsidP="00BE46BC">
            <w:pPr>
              <w:tabs>
                <w:tab w:val="left" w:pos="5760"/>
              </w:tabs>
              <w:jc w:val="both"/>
              <w:rPr>
                <w:rFonts w:asciiTheme="minorHAnsi" w:hAnsiTheme="minorHAnsi"/>
                <w:sz w:val="22"/>
                <w:szCs w:val="22"/>
              </w:rPr>
            </w:pPr>
            <w:r w:rsidRPr="005F7233">
              <w:rPr>
                <w:rFonts w:asciiTheme="minorHAnsi" w:hAnsiTheme="minorHAnsi"/>
                <w:sz w:val="22"/>
                <w:szCs w:val="22"/>
              </w:rPr>
              <w:t>$250 per Complex</w:t>
            </w:r>
          </w:p>
        </w:tc>
      </w:tr>
    </w:tbl>
    <w:p w14:paraId="55283435" w14:textId="77777777" w:rsidR="00D50DC9" w:rsidRPr="006F67E2" w:rsidRDefault="00D50DC9">
      <w:pPr>
        <w:tabs>
          <w:tab w:val="left" w:pos="5760"/>
        </w:tabs>
        <w:jc w:val="both"/>
        <w:rPr>
          <w:rFonts w:asciiTheme="minorHAnsi" w:hAnsiTheme="minorHAnsi"/>
          <w:color w:val="FF00FF"/>
          <w:sz w:val="22"/>
          <w:szCs w:val="22"/>
        </w:rPr>
      </w:pPr>
    </w:p>
    <w:p w14:paraId="0267AA4D" w14:textId="77777777" w:rsidR="00B801E9" w:rsidRPr="006F67E2" w:rsidRDefault="00B801E9">
      <w:pPr>
        <w:tabs>
          <w:tab w:val="left" w:pos="5760"/>
        </w:tabs>
        <w:jc w:val="both"/>
        <w:rPr>
          <w:rFonts w:asciiTheme="minorHAnsi" w:hAnsiTheme="minorHAnsi"/>
          <w:sz w:val="22"/>
          <w:szCs w:val="22"/>
        </w:rPr>
      </w:pPr>
      <w:r w:rsidRPr="006F67E2">
        <w:rPr>
          <w:rFonts w:asciiTheme="minorHAnsi" w:hAnsiTheme="minorHAnsi"/>
          <w:sz w:val="22"/>
          <w:szCs w:val="22"/>
        </w:rPr>
        <w:t xml:space="preserve">Nothing in this Section shall be construed as providing an exclusive list of the acts or omissions of the Contractor that shall be considered violations or breaches of the Contract, and </w:t>
      </w:r>
      <w:r>
        <w:rPr>
          <w:rFonts w:asciiTheme="minorHAnsi" w:hAnsiTheme="minorHAnsi"/>
          <w:sz w:val="22"/>
          <w:szCs w:val="22"/>
        </w:rPr>
        <w:t>the City</w:t>
      </w:r>
      <w:r w:rsidRPr="006F67E2">
        <w:rPr>
          <w:rFonts w:asciiTheme="minorHAnsi" w:hAnsiTheme="minorHAnsi"/>
          <w:sz w:val="22"/>
          <w:szCs w:val="22"/>
        </w:rPr>
        <w:t xml:space="preserve"> reserves the right to exercise any and all remedies it may have with respect to these and other violations and breaches. The performance fees schedule set forth here shall not affect </w:t>
      </w:r>
      <w:r>
        <w:rPr>
          <w:rFonts w:asciiTheme="minorHAnsi" w:hAnsiTheme="minorHAnsi"/>
          <w:sz w:val="22"/>
          <w:szCs w:val="22"/>
        </w:rPr>
        <w:t>the City’</w:t>
      </w:r>
      <w:r w:rsidRPr="006F67E2">
        <w:rPr>
          <w:rFonts w:asciiTheme="minorHAnsi" w:hAnsiTheme="minorHAnsi"/>
          <w:sz w:val="22"/>
          <w:szCs w:val="22"/>
        </w:rPr>
        <w:t xml:space="preserve">s ability to terminate this Contract as described in Section </w:t>
      </w:r>
      <w:r>
        <w:rPr>
          <w:rFonts w:asciiTheme="minorHAnsi" w:hAnsiTheme="minorHAnsi"/>
          <w:sz w:val="22"/>
          <w:szCs w:val="22"/>
        </w:rPr>
        <w:t>6</w:t>
      </w:r>
      <w:r w:rsidRPr="006F67E2">
        <w:rPr>
          <w:rFonts w:asciiTheme="minorHAnsi" w:hAnsiTheme="minorHAnsi"/>
          <w:sz w:val="22"/>
          <w:szCs w:val="22"/>
        </w:rPr>
        <w:t>.2.</w:t>
      </w:r>
    </w:p>
    <w:p w14:paraId="5DFD05AA" w14:textId="77777777" w:rsidR="00B801E9" w:rsidRPr="006F67E2" w:rsidRDefault="00B80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4ECF45B8"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Performance fees, if assessed during a given month, shall be invoiced in writing by </w:t>
      </w:r>
      <w:r>
        <w:rPr>
          <w:rFonts w:asciiTheme="minorHAnsi" w:hAnsiTheme="minorHAnsi"/>
          <w:sz w:val="22"/>
          <w:szCs w:val="22"/>
        </w:rPr>
        <w:t>the City</w:t>
      </w:r>
      <w:r w:rsidRPr="006F67E2">
        <w:rPr>
          <w:rFonts w:asciiTheme="minorHAnsi" w:hAnsiTheme="minorHAnsi"/>
          <w:sz w:val="22"/>
          <w:szCs w:val="22"/>
        </w:rPr>
        <w:t xml:space="preserve"> to the Contractor. The Contractor shall be required to pay </w:t>
      </w:r>
      <w:r>
        <w:rPr>
          <w:rFonts w:asciiTheme="minorHAnsi" w:hAnsiTheme="minorHAnsi"/>
          <w:sz w:val="22"/>
          <w:szCs w:val="22"/>
        </w:rPr>
        <w:t>the City</w:t>
      </w:r>
      <w:r w:rsidRPr="006F67E2">
        <w:rPr>
          <w:rFonts w:asciiTheme="minorHAnsi" w:hAnsiTheme="minorHAnsi"/>
          <w:sz w:val="22"/>
          <w:szCs w:val="22"/>
        </w:rPr>
        <w:t xml:space="preserve"> the invoiced amount within thirty (30) days of billing. Failure to pay performance fees shall be considered a breach of this Contract, and shall accrue penalty charges of eight percent</w:t>
      </w:r>
      <w:r>
        <w:rPr>
          <w:rFonts w:asciiTheme="minorHAnsi" w:hAnsiTheme="minorHAnsi"/>
          <w:sz w:val="22"/>
          <w:szCs w:val="22"/>
        </w:rPr>
        <w:t xml:space="preserve"> </w:t>
      </w:r>
      <w:r w:rsidRPr="006F67E2">
        <w:rPr>
          <w:rFonts w:asciiTheme="minorHAnsi" w:hAnsiTheme="minorHAnsi"/>
          <w:sz w:val="22"/>
          <w:szCs w:val="22"/>
        </w:rPr>
        <w:t xml:space="preserve">(8.0%) </w:t>
      </w:r>
      <w:r>
        <w:rPr>
          <w:rFonts w:asciiTheme="minorHAnsi" w:hAnsiTheme="minorHAnsi"/>
          <w:sz w:val="22"/>
          <w:szCs w:val="22"/>
        </w:rPr>
        <w:t>per month</w:t>
      </w:r>
      <w:r w:rsidRPr="006F67E2">
        <w:rPr>
          <w:rFonts w:asciiTheme="minorHAnsi" w:hAnsiTheme="minorHAnsi"/>
          <w:sz w:val="22"/>
          <w:szCs w:val="22"/>
        </w:rPr>
        <w:t xml:space="preserve"> of the amount of any delinquent payments.</w:t>
      </w:r>
    </w:p>
    <w:p w14:paraId="00B27119" w14:textId="77777777" w:rsidR="00B801E9" w:rsidRPr="006F67E2" w:rsidRDefault="00B801E9">
      <w:pPr>
        <w:jc w:val="both"/>
        <w:rPr>
          <w:rFonts w:asciiTheme="minorHAnsi" w:hAnsiTheme="minorHAnsi"/>
          <w:sz w:val="22"/>
          <w:szCs w:val="22"/>
        </w:rPr>
      </w:pPr>
    </w:p>
    <w:p w14:paraId="58A989F9"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Any performance fees assessed against the Contractor may be appealed by the Contractor to </w:t>
      </w:r>
      <w:r>
        <w:rPr>
          <w:rFonts w:asciiTheme="minorHAnsi" w:hAnsiTheme="minorHAnsi"/>
          <w:sz w:val="22"/>
          <w:szCs w:val="22"/>
        </w:rPr>
        <w:t>the City</w:t>
      </w:r>
      <w:r w:rsidRPr="006F67E2">
        <w:rPr>
          <w:rFonts w:asciiTheme="minorHAnsi" w:hAnsiTheme="minorHAnsi"/>
          <w:sz w:val="22"/>
          <w:szCs w:val="22"/>
        </w:rPr>
        <w:t xml:space="preserve"> within ten (10) days of being invoiced for assessed performance fees. The Contractor shall be allowed to present evidence as to why the amount of the assessed performance fees should be lessened or eliminated</w:t>
      </w:r>
      <w:r w:rsidRPr="00E7082E">
        <w:rPr>
          <w:rFonts w:asciiTheme="minorHAnsi" w:hAnsiTheme="minorHAnsi"/>
          <w:sz w:val="22"/>
          <w:szCs w:val="22"/>
        </w:rPr>
        <w:t>, including the provision of incorrect information provided by a previous contractor for contract failures during the initial transition period</w:t>
      </w:r>
      <w:r w:rsidRPr="006F67E2">
        <w:rPr>
          <w:rFonts w:asciiTheme="minorHAnsi" w:hAnsiTheme="minorHAnsi"/>
          <w:sz w:val="22"/>
          <w:szCs w:val="22"/>
        </w:rPr>
        <w:t xml:space="preserve">. </w:t>
      </w:r>
      <w:r>
        <w:rPr>
          <w:rFonts w:asciiTheme="minorHAnsi" w:hAnsiTheme="minorHAnsi"/>
          <w:sz w:val="22"/>
          <w:szCs w:val="22"/>
        </w:rPr>
        <w:t xml:space="preserve">The City’s </w:t>
      </w:r>
      <w:r w:rsidRPr="006F67E2">
        <w:rPr>
          <w:rFonts w:asciiTheme="minorHAnsi" w:hAnsiTheme="minorHAnsi"/>
          <w:sz w:val="22"/>
          <w:szCs w:val="22"/>
        </w:rPr>
        <w:t>decision shall be final</w:t>
      </w:r>
      <w:r w:rsidR="0051697E">
        <w:rPr>
          <w:rFonts w:asciiTheme="minorHAnsi" w:hAnsiTheme="minorHAnsi"/>
          <w:sz w:val="22"/>
          <w:szCs w:val="22"/>
        </w:rPr>
        <w:t xml:space="preserve"> and not subject to appeal</w:t>
      </w:r>
      <w:r w:rsidRPr="006F67E2">
        <w:rPr>
          <w:rFonts w:asciiTheme="minorHAnsi" w:hAnsiTheme="minorHAnsi"/>
          <w:sz w:val="22"/>
          <w:szCs w:val="22"/>
        </w:rPr>
        <w:t>.</w:t>
      </w:r>
    </w:p>
    <w:p w14:paraId="7B1EF0A5" w14:textId="77777777" w:rsidR="00B801E9" w:rsidRPr="006F67E2" w:rsidRDefault="00B801E9">
      <w:pPr>
        <w:jc w:val="both"/>
        <w:rPr>
          <w:rFonts w:asciiTheme="minorHAnsi" w:hAnsiTheme="minorHAnsi"/>
          <w:sz w:val="22"/>
          <w:szCs w:val="22"/>
        </w:rPr>
      </w:pPr>
    </w:p>
    <w:p w14:paraId="6D02D16A" w14:textId="77777777" w:rsidR="00B801E9" w:rsidRPr="006F67E2" w:rsidRDefault="00B801E9">
      <w:pPr>
        <w:pStyle w:val="Heading2"/>
        <w:rPr>
          <w:rFonts w:asciiTheme="minorHAnsi" w:hAnsiTheme="minorHAnsi"/>
          <w:sz w:val="22"/>
          <w:szCs w:val="22"/>
        </w:rPr>
      </w:pPr>
      <w:bookmarkStart w:id="659" w:name="_Toc489779070"/>
      <w:bookmarkStart w:id="660" w:name="_Toc490573412"/>
      <w:bookmarkStart w:id="661" w:name="_Toc490905779"/>
      <w:bookmarkStart w:id="662" w:name="_Toc500035648"/>
      <w:bookmarkStart w:id="663" w:name="_Toc54594884"/>
      <w:bookmarkStart w:id="664" w:name="_Toc348277949"/>
      <w:bookmarkStart w:id="665" w:name="_Toc405205771"/>
      <w:r>
        <w:rPr>
          <w:rFonts w:asciiTheme="minorHAnsi" w:hAnsiTheme="minorHAnsi"/>
          <w:sz w:val="22"/>
          <w:szCs w:val="22"/>
        </w:rPr>
        <w:t>6</w:t>
      </w:r>
      <w:r w:rsidRPr="006F67E2">
        <w:rPr>
          <w:rFonts w:asciiTheme="minorHAnsi" w:hAnsiTheme="minorHAnsi"/>
          <w:sz w:val="22"/>
          <w:szCs w:val="22"/>
        </w:rPr>
        <w:t>.2 Contract Default</w:t>
      </w:r>
      <w:bookmarkEnd w:id="659"/>
      <w:bookmarkEnd w:id="660"/>
      <w:bookmarkEnd w:id="661"/>
      <w:bookmarkEnd w:id="662"/>
      <w:bookmarkEnd w:id="663"/>
      <w:bookmarkEnd w:id="664"/>
      <w:bookmarkEnd w:id="665"/>
      <w:r>
        <w:rPr>
          <w:rFonts w:asciiTheme="minorHAnsi" w:hAnsiTheme="minorHAnsi"/>
          <w:sz w:val="22"/>
          <w:szCs w:val="22"/>
        </w:rPr>
        <w:fldChar w:fldCharType="begin"/>
      </w:r>
      <w:r w:rsidRPr="006F67E2">
        <w:rPr>
          <w:rFonts w:asciiTheme="minorHAnsi" w:hAnsiTheme="minorHAnsi"/>
          <w:sz w:val="22"/>
          <w:szCs w:val="22"/>
        </w:rPr>
        <w:instrText>tc "4.2 Contract Default" \l 2</w:instrText>
      </w:r>
      <w:r>
        <w:rPr>
          <w:rFonts w:asciiTheme="minorHAnsi" w:hAnsiTheme="minorHAnsi"/>
          <w:sz w:val="22"/>
          <w:szCs w:val="22"/>
        </w:rPr>
        <w:fldChar w:fldCharType="end"/>
      </w:r>
    </w:p>
    <w:p w14:paraId="2028C9DE" w14:textId="77777777" w:rsidR="00B801E9" w:rsidRPr="006F67E2" w:rsidRDefault="00B801E9">
      <w:pPr>
        <w:keepNext/>
        <w:jc w:val="both"/>
        <w:rPr>
          <w:rFonts w:asciiTheme="minorHAnsi" w:hAnsiTheme="minorHAnsi"/>
          <w:sz w:val="22"/>
          <w:szCs w:val="22"/>
        </w:rPr>
      </w:pPr>
    </w:p>
    <w:p w14:paraId="57D514F3" w14:textId="77777777" w:rsidR="00B801E9" w:rsidRPr="006F67E2" w:rsidRDefault="00B801E9">
      <w:pPr>
        <w:keepNext/>
        <w:jc w:val="both"/>
        <w:rPr>
          <w:rFonts w:asciiTheme="minorHAnsi" w:hAnsiTheme="minorHAnsi"/>
          <w:sz w:val="22"/>
          <w:szCs w:val="22"/>
        </w:rPr>
      </w:pPr>
      <w:r w:rsidRPr="006F67E2">
        <w:rPr>
          <w:rFonts w:asciiTheme="minorHAnsi" w:hAnsiTheme="minorHAnsi"/>
          <w:sz w:val="22"/>
          <w:szCs w:val="22"/>
        </w:rPr>
        <w:t xml:space="preserve">The Contractor shall be in default of this Contract if it violates any </w:t>
      </w:r>
      <w:r>
        <w:rPr>
          <w:rFonts w:asciiTheme="minorHAnsi" w:hAnsiTheme="minorHAnsi"/>
          <w:sz w:val="22"/>
          <w:szCs w:val="22"/>
        </w:rPr>
        <w:t xml:space="preserve">material </w:t>
      </w:r>
      <w:r w:rsidRPr="006F67E2">
        <w:rPr>
          <w:rFonts w:asciiTheme="minorHAnsi" w:hAnsiTheme="minorHAnsi"/>
          <w:sz w:val="22"/>
          <w:szCs w:val="22"/>
        </w:rPr>
        <w:t xml:space="preserve">provision of this Contract. In addition, the Contractor shall be in default of the Contract should </w:t>
      </w:r>
      <w:r>
        <w:rPr>
          <w:rFonts w:asciiTheme="minorHAnsi" w:hAnsiTheme="minorHAnsi"/>
          <w:sz w:val="22"/>
          <w:szCs w:val="22"/>
        </w:rPr>
        <w:t>a</w:t>
      </w:r>
      <w:r w:rsidRPr="006F67E2">
        <w:rPr>
          <w:rFonts w:asciiTheme="minorHAnsi" w:hAnsiTheme="minorHAnsi"/>
          <w:sz w:val="22"/>
          <w:szCs w:val="22"/>
        </w:rPr>
        <w:t>ny of the following occur</w:t>
      </w:r>
      <w:r>
        <w:rPr>
          <w:rFonts w:asciiTheme="minorHAnsi" w:hAnsiTheme="minorHAnsi"/>
          <w:sz w:val="22"/>
          <w:szCs w:val="22"/>
        </w:rPr>
        <w:t>, including, but not limited to</w:t>
      </w:r>
      <w:r w:rsidRPr="006F67E2">
        <w:rPr>
          <w:rFonts w:asciiTheme="minorHAnsi" w:hAnsiTheme="minorHAnsi"/>
          <w:sz w:val="22"/>
          <w:szCs w:val="22"/>
        </w:rPr>
        <w:t xml:space="preserve">: </w:t>
      </w:r>
    </w:p>
    <w:p w14:paraId="24919D2C" w14:textId="77777777" w:rsidR="00B801E9" w:rsidRPr="006F67E2" w:rsidRDefault="00B801E9">
      <w:pPr>
        <w:jc w:val="both"/>
        <w:rPr>
          <w:rFonts w:asciiTheme="minorHAnsi" w:hAnsiTheme="minorHAnsi"/>
          <w:sz w:val="22"/>
          <w:szCs w:val="22"/>
        </w:rPr>
      </w:pPr>
    </w:p>
    <w:p w14:paraId="0147743C" w14:textId="77777777" w:rsidR="00B801E9" w:rsidRPr="006F67E2" w:rsidRDefault="00B801E9" w:rsidP="00B801E9">
      <w:pPr>
        <w:numPr>
          <w:ilvl w:val="0"/>
          <w:numId w:val="7"/>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 xml:space="preserve">The Contractor fails to commence the collection of Garbage, Recyclables, or Compostables, or fails to provide any portion of service under the Contract on the Date of Commencement of Service, or for a period of more than five (5) consecutive days at any time during the term of this Contract, except as provided pursuant to Section </w:t>
      </w:r>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19</w:t>
      </w:r>
      <w:r w:rsidRPr="006F67E2">
        <w:rPr>
          <w:rFonts w:asciiTheme="minorHAnsi" w:hAnsiTheme="minorHAnsi"/>
          <w:sz w:val="22"/>
          <w:szCs w:val="22"/>
        </w:rPr>
        <w:t xml:space="preserve">; </w:t>
      </w:r>
    </w:p>
    <w:p w14:paraId="2D42CDB5" w14:textId="77777777" w:rsidR="00B801E9" w:rsidRPr="006F67E2" w:rsidRDefault="00B801E9">
      <w:pPr>
        <w:ind w:left="360"/>
        <w:jc w:val="both"/>
        <w:rPr>
          <w:rFonts w:asciiTheme="minorHAnsi" w:hAnsiTheme="minorHAnsi"/>
          <w:sz w:val="22"/>
          <w:szCs w:val="22"/>
        </w:rPr>
      </w:pPr>
    </w:p>
    <w:p w14:paraId="76DA5D29" w14:textId="77777777" w:rsidR="00B801E9" w:rsidRPr="006F67E2" w:rsidRDefault="00B801E9" w:rsidP="00B801E9">
      <w:pPr>
        <w:numPr>
          <w:ilvl w:val="0"/>
          <w:numId w:val="7"/>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 xml:space="preserve">The Contractor fails to obtain and maintain any permit, certification, authorization, or license required by </w:t>
      </w:r>
      <w:r>
        <w:rPr>
          <w:rFonts w:asciiTheme="minorHAnsi" w:hAnsiTheme="minorHAnsi"/>
          <w:sz w:val="22"/>
          <w:szCs w:val="22"/>
        </w:rPr>
        <w:t>the City</w:t>
      </w:r>
      <w:r w:rsidRPr="006F67E2">
        <w:rPr>
          <w:rFonts w:asciiTheme="minorHAnsi" w:hAnsiTheme="minorHAnsi"/>
          <w:sz w:val="22"/>
          <w:szCs w:val="22"/>
        </w:rPr>
        <w:t xml:space="preserve">, County, or any federal, State, or other regulatory body in order to collect materials under this Contract, or comply with any environmental standards and regulations; </w:t>
      </w:r>
    </w:p>
    <w:p w14:paraId="3234F361" w14:textId="77777777" w:rsidR="00B801E9" w:rsidRPr="006F67E2" w:rsidRDefault="00B801E9">
      <w:pPr>
        <w:ind w:left="360"/>
        <w:jc w:val="both"/>
        <w:rPr>
          <w:rFonts w:asciiTheme="minorHAnsi" w:hAnsiTheme="minorHAnsi"/>
          <w:sz w:val="22"/>
          <w:szCs w:val="22"/>
        </w:rPr>
      </w:pPr>
    </w:p>
    <w:p w14:paraId="3469ADAD" w14:textId="77777777" w:rsidR="00B801E9" w:rsidRPr="006F67E2" w:rsidRDefault="00B801E9" w:rsidP="00B801E9">
      <w:pPr>
        <w:numPr>
          <w:ilvl w:val="0"/>
          <w:numId w:val="7"/>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The Contractor’s noncompliance creates a hazard to public health or safety or the environment;</w:t>
      </w:r>
    </w:p>
    <w:p w14:paraId="55388CBB" w14:textId="77777777" w:rsidR="00B801E9" w:rsidRPr="006F67E2" w:rsidRDefault="00B801E9">
      <w:pPr>
        <w:jc w:val="both"/>
        <w:rPr>
          <w:rFonts w:asciiTheme="minorHAnsi" w:hAnsiTheme="minorHAnsi"/>
          <w:sz w:val="22"/>
          <w:szCs w:val="22"/>
        </w:rPr>
      </w:pPr>
    </w:p>
    <w:p w14:paraId="757BB553" w14:textId="77777777" w:rsidR="00B801E9" w:rsidRPr="006F67E2" w:rsidRDefault="00B801E9" w:rsidP="00B801E9">
      <w:pPr>
        <w:numPr>
          <w:ilvl w:val="0"/>
          <w:numId w:val="7"/>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The Contractor causes uncontaminated Recyclables or Compostables to be disposed of in any way, such as in a landfill or incinerated at an incinerator or energy recovery facility, without the prior written permission of</w:t>
      </w:r>
      <w:r w:rsidRPr="008834A4">
        <w:rPr>
          <w:rFonts w:asciiTheme="minorHAnsi" w:hAnsiTheme="minorHAnsi"/>
          <w:sz w:val="22"/>
          <w:szCs w:val="22"/>
        </w:rPr>
        <w:t xml:space="preserve"> </w:t>
      </w:r>
      <w:r>
        <w:rPr>
          <w:rFonts w:asciiTheme="minorHAnsi" w:hAnsiTheme="minorHAnsi"/>
          <w:sz w:val="22"/>
          <w:szCs w:val="22"/>
        </w:rPr>
        <w:t>the City</w:t>
      </w:r>
      <w:r w:rsidRPr="006F67E2">
        <w:rPr>
          <w:rFonts w:asciiTheme="minorHAnsi" w:hAnsiTheme="minorHAnsi"/>
          <w:sz w:val="22"/>
          <w:szCs w:val="22"/>
        </w:rPr>
        <w:t>;</w:t>
      </w:r>
    </w:p>
    <w:p w14:paraId="25E837BA" w14:textId="77777777" w:rsidR="00B801E9" w:rsidRPr="006F67E2" w:rsidRDefault="00B801E9">
      <w:pPr>
        <w:ind w:left="360"/>
        <w:jc w:val="both"/>
        <w:rPr>
          <w:rFonts w:asciiTheme="minorHAnsi" w:hAnsiTheme="minorHAnsi"/>
          <w:sz w:val="22"/>
          <w:szCs w:val="22"/>
        </w:rPr>
      </w:pPr>
    </w:p>
    <w:p w14:paraId="58AE96BD" w14:textId="77777777" w:rsidR="00B801E9" w:rsidRPr="006F67E2" w:rsidRDefault="00B801E9" w:rsidP="00B801E9">
      <w:pPr>
        <w:numPr>
          <w:ilvl w:val="0"/>
          <w:numId w:val="7"/>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 xml:space="preserve">The Contractor fails to make any required payment to </w:t>
      </w:r>
      <w:r>
        <w:rPr>
          <w:rFonts w:asciiTheme="minorHAnsi" w:hAnsiTheme="minorHAnsi"/>
          <w:sz w:val="22"/>
          <w:szCs w:val="22"/>
        </w:rPr>
        <w:t>the City</w:t>
      </w:r>
      <w:r w:rsidRPr="006F67E2">
        <w:rPr>
          <w:rFonts w:asciiTheme="minorHAnsi" w:hAnsiTheme="minorHAnsi"/>
          <w:sz w:val="22"/>
          <w:szCs w:val="22"/>
        </w:rPr>
        <w:t>, as specified in this Contract;</w:t>
      </w:r>
    </w:p>
    <w:p w14:paraId="3CD9A508" w14:textId="77777777" w:rsidR="00B801E9" w:rsidRPr="006F67E2" w:rsidRDefault="00B801E9">
      <w:pPr>
        <w:ind w:left="360"/>
        <w:jc w:val="both"/>
        <w:rPr>
          <w:rFonts w:asciiTheme="minorHAnsi" w:hAnsiTheme="minorHAnsi"/>
          <w:sz w:val="22"/>
          <w:szCs w:val="22"/>
        </w:rPr>
      </w:pPr>
    </w:p>
    <w:p w14:paraId="049CEB9E" w14:textId="77777777" w:rsidR="00B801E9" w:rsidRPr="006F67E2" w:rsidRDefault="00B801E9" w:rsidP="00B801E9">
      <w:pPr>
        <w:numPr>
          <w:ilvl w:val="0"/>
          <w:numId w:val="7"/>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 xml:space="preserve">The Contractor is assessed performance fees pursuant to Section </w:t>
      </w:r>
      <w:r>
        <w:rPr>
          <w:rFonts w:asciiTheme="minorHAnsi" w:hAnsiTheme="minorHAnsi"/>
          <w:sz w:val="22"/>
          <w:szCs w:val="22"/>
        </w:rPr>
        <w:t>6</w:t>
      </w:r>
      <w:r w:rsidRPr="006F67E2">
        <w:rPr>
          <w:rFonts w:asciiTheme="minorHAnsi" w:hAnsiTheme="minorHAnsi"/>
          <w:sz w:val="22"/>
          <w:szCs w:val="22"/>
        </w:rPr>
        <w:t>.1 in excess of fifteen thousand dollars ($15,000) during any consecutive six (6) month period; or</w:t>
      </w:r>
    </w:p>
    <w:p w14:paraId="1307B95C" w14:textId="77777777" w:rsidR="00B801E9" w:rsidRPr="006F67E2" w:rsidRDefault="00B801E9" w:rsidP="00B801E9">
      <w:pPr>
        <w:tabs>
          <w:tab w:val="num" w:pos="720"/>
        </w:tabs>
        <w:jc w:val="both"/>
        <w:rPr>
          <w:rFonts w:asciiTheme="minorHAnsi" w:hAnsiTheme="minorHAnsi"/>
          <w:sz w:val="22"/>
          <w:szCs w:val="22"/>
        </w:rPr>
      </w:pPr>
    </w:p>
    <w:p w14:paraId="2A5EB14D" w14:textId="77777777" w:rsidR="00B801E9" w:rsidRPr="006F67E2" w:rsidRDefault="00B801E9" w:rsidP="00B801E9">
      <w:pPr>
        <w:numPr>
          <w:ilvl w:val="0"/>
          <w:numId w:val="7"/>
        </w:numPr>
        <w:tabs>
          <w:tab w:val="clear" w:pos="360"/>
          <w:tab w:val="num" w:pos="720"/>
        </w:tabs>
        <w:ind w:left="720"/>
        <w:jc w:val="both"/>
        <w:rPr>
          <w:rFonts w:asciiTheme="minorHAnsi" w:hAnsiTheme="minorHAnsi"/>
          <w:sz w:val="22"/>
          <w:szCs w:val="22"/>
        </w:rPr>
      </w:pPr>
      <w:r w:rsidRPr="006F67E2">
        <w:rPr>
          <w:rFonts w:asciiTheme="minorHAnsi" w:hAnsiTheme="minorHAnsi"/>
          <w:sz w:val="22"/>
          <w:szCs w:val="22"/>
        </w:rPr>
        <w:t xml:space="preserve">The Contractor fails to resume full service to Customers within twenty-one days following the initiation of a labor disruption pursuant to Section </w:t>
      </w:r>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19</w:t>
      </w:r>
      <w:r w:rsidRPr="006F67E2">
        <w:rPr>
          <w:rFonts w:asciiTheme="minorHAnsi" w:hAnsiTheme="minorHAnsi"/>
          <w:sz w:val="22"/>
          <w:szCs w:val="22"/>
        </w:rPr>
        <w:t>.</w:t>
      </w:r>
    </w:p>
    <w:p w14:paraId="0DC49744" w14:textId="77777777" w:rsidR="00B801E9" w:rsidRPr="006F67E2" w:rsidRDefault="00B801E9">
      <w:pPr>
        <w:ind w:left="260" w:hanging="260"/>
        <w:jc w:val="both"/>
        <w:rPr>
          <w:rFonts w:asciiTheme="minorHAnsi" w:hAnsiTheme="minorHAnsi"/>
          <w:sz w:val="22"/>
          <w:szCs w:val="22"/>
        </w:rPr>
      </w:pPr>
    </w:p>
    <w:p w14:paraId="49EBB956" w14:textId="09217E4C" w:rsidR="00B801E9" w:rsidRPr="00C2760C" w:rsidRDefault="00B801E9">
      <w:pPr>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reserves the right to pursue any remedy available at law or in equity for any default by the Contractor. In the event of default, </w:t>
      </w:r>
      <w:r>
        <w:rPr>
          <w:rFonts w:asciiTheme="minorHAnsi" w:hAnsiTheme="minorHAnsi"/>
          <w:sz w:val="22"/>
          <w:szCs w:val="22"/>
        </w:rPr>
        <w:t>the City</w:t>
      </w:r>
      <w:r w:rsidRPr="006F67E2">
        <w:rPr>
          <w:rFonts w:asciiTheme="minorHAnsi" w:hAnsiTheme="minorHAnsi"/>
          <w:sz w:val="22"/>
          <w:szCs w:val="22"/>
        </w:rPr>
        <w:t xml:space="preserve"> shall give the Contractor ten (10) </w:t>
      </w:r>
      <w:r w:rsidRPr="00852B8B">
        <w:rPr>
          <w:rFonts w:asciiTheme="minorHAnsi" w:hAnsiTheme="minorHAnsi"/>
          <w:sz w:val="22"/>
          <w:szCs w:val="22"/>
        </w:rPr>
        <w:t>days</w:t>
      </w:r>
      <w:r w:rsidR="004E1B5C" w:rsidRPr="00C1350A">
        <w:rPr>
          <w:rFonts w:asciiTheme="minorHAnsi" w:hAnsiTheme="minorHAnsi"/>
          <w:sz w:val="22"/>
          <w:szCs w:val="22"/>
        </w:rPr>
        <w:t>’</w:t>
      </w:r>
      <w:r w:rsidRPr="00C1350A">
        <w:rPr>
          <w:rFonts w:asciiTheme="minorHAnsi" w:hAnsiTheme="minorHAnsi"/>
          <w:sz w:val="22"/>
          <w:szCs w:val="22"/>
        </w:rPr>
        <w:t xml:space="preserve"> </w:t>
      </w:r>
      <w:r w:rsidRPr="005F7233">
        <w:rPr>
          <w:rFonts w:asciiTheme="minorHAnsi" w:hAnsiTheme="minorHAnsi"/>
          <w:sz w:val="22"/>
          <w:szCs w:val="22"/>
        </w:rPr>
        <w:t>prior</w:t>
      </w:r>
      <w:r w:rsidRPr="00852B8B">
        <w:rPr>
          <w:rFonts w:asciiTheme="minorHAnsi" w:hAnsiTheme="minorHAnsi"/>
          <w:sz w:val="22"/>
          <w:szCs w:val="22"/>
        </w:rPr>
        <w:t xml:space="preserve"> written notice of its intent to exercise its rights, stating the reasons for such action</w:t>
      </w:r>
      <w:r w:rsidR="004E68C0" w:rsidRPr="00C1350A">
        <w:rPr>
          <w:rFonts w:asciiTheme="minorHAnsi" w:hAnsiTheme="minorHAnsi"/>
          <w:sz w:val="22"/>
          <w:szCs w:val="22"/>
        </w:rPr>
        <w:t>; h</w:t>
      </w:r>
      <w:r w:rsidRPr="00C1350A">
        <w:rPr>
          <w:rFonts w:asciiTheme="minorHAnsi" w:hAnsiTheme="minorHAnsi"/>
          <w:sz w:val="22"/>
          <w:szCs w:val="22"/>
        </w:rPr>
        <w:t xml:space="preserve">owever, if an emergency shall arise (including but not limited to a hazard to public health or safety or the environment) that does not allow ten (10) days prior written notice, </w:t>
      </w:r>
      <w:r w:rsidRPr="007803E2">
        <w:rPr>
          <w:rFonts w:asciiTheme="minorHAnsi" w:hAnsiTheme="minorHAnsi"/>
          <w:sz w:val="22"/>
          <w:szCs w:val="22"/>
        </w:rPr>
        <w:t xml:space="preserve">the City shall </w:t>
      </w:r>
      <w:r w:rsidR="002F3029" w:rsidRPr="006D6BBB">
        <w:rPr>
          <w:rFonts w:asciiTheme="minorHAnsi" w:hAnsiTheme="minorHAnsi"/>
          <w:sz w:val="22"/>
          <w:szCs w:val="22"/>
        </w:rPr>
        <w:t xml:space="preserve">promptly </w:t>
      </w:r>
      <w:r w:rsidRPr="006D6BBB">
        <w:rPr>
          <w:rFonts w:asciiTheme="minorHAnsi" w:hAnsiTheme="minorHAnsi"/>
          <w:sz w:val="22"/>
          <w:szCs w:val="22"/>
        </w:rPr>
        <w:t xml:space="preserve">notify the Contractor of its intent to exercise its rights. If the Contractor cures the stated reason within the stated period, or initiates efforts satisfactory to the City to remedy the stated reason and the efforts continue in good faith, the City may opt </w:t>
      </w:r>
      <w:r w:rsidR="004E68C0" w:rsidRPr="006D6BBB">
        <w:rPr>
          <w:rFonts w:asciiTheme="minorHAnsi" w:hAnsiTheme="minorHAnsi"/>
          <w:sz w:val="22"/>
          <w:szCs w:val="22"/>
        </w:rPr>
        <w:t xml:space="preserve">not </w:t>
      </w:r>
      <w:r w:rsidRPr="00EB61A4">
        <w:rPr>
          <w:rFonts w:asciiTheme="minorHAnsi" w:hAnsiTheme="minorHAnsi"/>
          <w:sz w:val="22"/>
          <w:szCs w:val="22"/>
        </w:rPr>
        <w:t xml:space="preserve">to exercise its rights for the particular incident. If the Contractor fails to cure the stated reason within the stated period, or does not undertake efforts satisfactory to the City to remedy the stated reason, then </w:t>
      </w:r>
      <w:r w:rsidRPr="00C2760C">
        <w:rPr>
          <w:rFonts w:asciiTheme="minorHAnsi" w:hAnsiTheme="minorHAnsi"/>
          <w:sz w:val="22"/>
          <w:szCs w:val="22"/>
        </w:rPr>
        <w:t>the City may at its option terminate this Contract effective immediately.</w:t>
      </w:r>
    </w:p>
    <w:p w14:paraId="7331E378" w14:textId="77777777" w:rsidR="00B801E9" w:rsidRPr="00C2760C" w:rsidRDefault="00B801E9">
      <w:pPr>
        <w:jc w:val="both"/>
        <w:rPr>
          <w:rFonts w:asciiTheme="minorHAnsi" w:hAnsiTheme="minorHAnsi"/>
          <w:sz w:val="22"/>
          <w:szCs w:val="22"/>
        </w:rPr>
      </w:pPr>
    </w:p>
    <w:p w14:paraId="5BF05A85" w14:textId="77777777" w:rsidR="00B801E9" w:rsidRPr="006F67E2" w:rsidRDefault="00B801E9">
      <w:pPr>
        <w:jc w:val="both"/>
        <w:rPr>
          <w:rFonts w:asciiTheme="minorHAnsi" w:hAnsiTheme="minorHAnsi"/>
          <w:sz w:val="22"/>
          <w:szCs w:val="22"/>
        </w:rPr>
      </w:pPr>
      <w:r w:rsidRPr="00C2760C">
        <w:rPr>
          <w:rFonts w:asciiTheme="minorHAnsi" w:hAnsiTheme="minorHAnsi"/>
          <w:sz w:val="22"/>
          <w:szCs w:val="22"/>
        </w:rPr>
        <w:t xml:space="preserve">If Contractor abandons or violates any material provision of this Contract, fails to fully and promptly comply with all its obligations, or fails to give any reason satisfactory to </w:t>
      </w:r>
      <w:r w:rsidRPr="005A2F23">
        <w:rPr>
          <w:rFonts w:asciiTheme="minorHAnsi" w:hAnsiTheme="minorHAnsi"/>
          <w:sz w:val="22"/>
          <w:szCs w:val="22"/>
        </w:rPr>
        <w:t xml:space="preserve">the City for noncompliance, and fails to correct the same, the City, after the </w:t>
      </w:r>
      <w:r w:rsidRPr="005F7233">
        <w:rPr>
          <w:rFonts w:asciiTheme="minorHAnsi" w:hAnsiTheme="minorHAnsi"/>
          <w:sz w:val="22"/>
          <w:szCs w:val="22"/>
        </w:rPr>
        <w:t>initial</w:t>
      </w:r>
      <w:r w:rsidRPr="00852B8B">
        <w:rPr>
          <w:rFonts w:asciiTheme="minorHAnsi" w:hAnsiTheme="minorHAnsi"/>
          <w:sz w:val="22"/>
          <w:szCs w:val="22"/>
        </w:rPr>
        <w:t xml:space="preserve"> ten (10) days’ notice, may then declar</w:t>
      </w:r>
      <w:r w:rsidRPr="00C1350A">
        <w:rPr>
          <w:rFonts w:asciiTheme="minorHAnsi" w:hAnsiTheme="minorHAnsi"/>
          <w:sz w:val="22"/>
          <w:szCs w:val="22"/>
        </w:rPr>
        <w:t xml:space="preserve">e the Contractor to be in default of this Contract and notify the Contractor of the termination of this Contract. A copy of said notice shall be sent to the Contractor and surety on the Contractor’s performance bond. Upon receipt of such notice, the Contractor agrees that it shall promptly discontinue the services provided under this Contract. The surety of the Contractor’s performance bond may, at its </w:t>
      </w:r>
      <w:r w:rsidRPr="005F7233">
        <w:rPr>
          <w:rFonts w:asciiTheme="minorHAnsi" w:hAnsiTheme="minorHAnsi"/>
          <w:sz w:val="22"/>
          <w:szCs w:val="22"/>
        </w:rPr>
        <w:t>option</w:t>
      </w:r>
      <w:r w:rsidRPr="00852B8B">
        <w:rPr>
          <w:rFonts w:asciiTheme="minorHAnsi" w:hAnsiTheme="minorHAnsi"/>
          <w:sz w:val="22"/>
          <w:szCs w:val="22"/>
        </w:rPr>
        <w:t>, within</w:t>
      </w:r>
      <w:r w:rsidRPr="006F67E2">
        <w:rPr>
          <w:rFonts w:asciiTheme="minorHAnsi" w:hAnsiTheme="minorHAnsi"/>
          <w:sz w:val="22"/>
          <w:szCs w:val="22"/>
        </w:rPr>
        <w:t xml:space="preserve"> ten (10) days from such written notice, assume the services provided under this Contract that </w:t>
      </w:r>
      <w:r>
        <w:rPr>
          <w:rFonts w:asciiTheme="minorHAnsi" w:hAnsiTheme="minorHAnsi"/>
          <w:sz w:val="22"/>
          <w:szCs w:val="22"/>
        </w:rPr>
        <w:t>the City</w:t>
      </w:r>
      <w:r w:rsidRPr="006F67E2">
        <w:rPr>
          <w:rFonts w:asciiTheme="minorHAnsi" w:hAnsiTheme="minorHAnsi"/>
          <w:sz w:val="22"/>
          <w:szCs w:val="22"/>
        </w:rPr>
        <w:t xml:space="preserve"> has ordered discontinued and proceed to perform same, at its sole cost and expense, in compliance with the terms and conditions of the Contract, and all documents incorporated herein.</w:t>
      </w:r>
    </w:p>
    <w:p w14:paraId="2ECD77C2" w14:textId="77777777" w:rsidR="00B801E9" w:rsidRPr="006F67E2" w:rsidRDefault="00B801E9">
      <w:pPr>
        <w:jc w:val="both"/>
        <w:rPr>
          <w:rFonts w:asciiTheme="minorHAnsi" w:hAnsiTheme="minorHAnsi"/>
          <w:sz w:val="22"/>
          <w:szCs w:val="22"/>
        </w:rPr>
      </w:pPr>
    </w:p>
    <w:p w14:paraId="1B782658"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In the event that the surety on the Contractor’s performance bond fails to exercise its option within the ten (10) day period, </w:t>
      </w:r>
      <w:r>
        <w:rPr>
          <w:rFonts w:asciiTheme="minorHAnsi" w:hAnsiTheme="minorHAnsi"/>
          <w:sz w:val="22"/>
          <w:szCs w:val="22"/>
        </w:rPr>
        <w:t>the City</w:t>
      </w:r>
      <w:r w:rsidRPr="006F67E2">
        <w:rPr>
          <w:rFonts w:asciiTheme="minorHAnsi" w:hAnsiTheme="minorHAnsi"/>
          <w:sz w:val="22"/>
          <w:szCs w:val="22"/>
        </w:rPr>
        <w:t xml:space="preserve"> may complete the </w:t>
      </w:r>
      <w:r w:rsidR="00C14237">
        <w:rPr>
          <w:rFonts w:asciiTheme="minorHAnsi" w:hAnsiTheme="minorHAnsi"/>
          <w:sz w:val="22"/>
          <w:szCs w:val="22"/>
        </w:rPr>
        <w:t>S</w:t>
      </w:r>
      <w:r w:rsidRPr="006F67E2">
        <w:rPr>
          <w:rFonts w:asciiTheme="minorHAnsi" w:hAnsiTheme="minorHAnsi"/>
          <w:sz w:val="22"/>
          <w:szCs w:val="22"/>
        </w:rPr>
        <w:t>ervices provided under this Contract or any part thereof, either through contract with another party or any other means.</w:t>
      </w:r>
    </w:p>
    <w:p w14:paraId="6B63C1C7" w14:textId="77777777" w:rsidR="00B801E9" w:rsidRPr="006F67E2" w:rsidRDefault="00B801E9">
      <w:pPr>
        <w:jc w:val="both"/>
        <w:rPr>
          <w:rFonts w:asciiTheme="minorHAnsi" w:hAnsiTheme="minorHAnsi"/>
          <w:sz w:val="22"/>
          <w:szCs w:val="22"/>
        </w:rPr>
      </w:pPr>
    </w:p>
    <w:p w14:paraId="25575115" w14:textId="16C3361F" w:rsidR="00B801E9" w:rsidRDefault="00B801E9" w:rsidP="00C214F9">
      <w:pPr>
        <w:jc w:val="both"/>
      </w:pPr>
      <w:r>
        <w:rPr>
          <w:rFonts w:asciiTheme="minorHAnsi" w:hAnsiTheme="minorHAnsi"/>
          <w:sz w:val="22"/>
          <w:szCs w:val="22"/>
        </w:rPr>
        <w:t>The City</w:t>
      </w:r>
      <w:r w:rsidRPr="006F67E2">
        <w:rPr>
          <w:rFonts w:asciiTheme="minorHAnsi" w:hAnsiTheme="minorHAnsi"/>
          <w:sz w:val="22"/>
          <w:szCs w:val="22"/>
        </w:rPr>
        <w:t xml:space="preserve"> shall be entitled to recover from Contractor and the surety on Contractor’s performance bond as damages </w:t>
      </w:r>
      <w:r w:rsidR="00E80F71">
        <w:rPr>
          <w:rFonts w:asciiTheme="minorHAnsi" w:hAnsiTheme="minorHAnsi"/>
          <w:sz w:val="22"/>
          <w:szCs w:val="22"/>
        </w:rPr>
        <w:t xml:space="preserve">for </w:t>
      </w:r>
      <w:r w:rsidRPr="006F67E2">
        <w:rPr>
          <w:rFonts w:asciiTheme="minorHAnsi" w:hAnsiTheme="minorHAnsi"/>
          <w:sz w:val="22"/>
          <w:szCs w:val="22"/>
        </w:rPr>
        <w:t>all expenses incurred, including reasonable attorneys</w:t>
      </w:r>
      <w:r>
        <w:rPr>
          <w:rFonts w:asciiTheme="minorHAnsi" w:hAnsiTheme="minorHAnsi"/>
          <w:sz w:val="22"/>
          <w:szCs w:val="22"/>
        </w:rPr>
        <w:t>’</w:t>
      </w:r>
      <w:r w:rsidRPr="006F67E2">
        <w:rPr>
          <w:rFonts w:asciiTheme="minorHAnsi" w:hAnsiTheme="minorHAnsi"/>
          <w:sz w:val="22"/>
          <w:szCs w:val="22"/>
        </w:rPr>
        <w:t xml:space="preserve"> fees, together with all such additional sums as may be necessary to complete the services provided under this Contract, together with any further damages sustained or to be sustained by </w:t>
      </w:r>
      <w:r>
        <w:rPr>
          <w:rFonts w:asciiTheme="minorHAnsi" w:hAnsiTheme="minorHAnsi"/>
          <w:sz w:val="22"/>
          <w:szCs w:val="22"/>
        </w:rPr>
        <w:t>the City</w:t>
      </w:r>
      <w:r w:rsidRPr="006F67E2">
        <w:rPr>
          <w:rFonts w:asciiTheme="minorHAnsi" w:hAnsiTheme="minorHAnsi"/>
          <w:sz w:val="22"/>
          <w:szCs w:val="22"/>
        </w:rPr>
        <w:t>.</w:t>
      </w:r>
      <w:r w:rsidRPr="001229C2">
        <w:rPr>
          <w:rFonts w:asciiTheme="minorHAnsi" w:hAnsiTheme="minorHAnsi"/>
        </w:rPr>
        <w:t xml:space="preserve"> </w:t>
      </w:r>
      <w:r w:rsidRPr="001229C2">
        <w:rPr>
          <w:rFonts w:asciiTheme="minorHAnsi" w:hAnsiTheme="minorHAnsi"/>
          <w:sz w:val="22"/>
          <w:szCs w:val="22"/>
        </w:rPr>
        <w:t>A surety performing under this Contract shall be entitled to payment in accordance with this Contract for Contract services provided by the surety, and shall otherwise be subject to the same rights and obligations with respect to the Contract services furnished by the surety as would be applicable if the Contract services were to be performed by the Contractor.  The City’s obligation to pay for such Contract services shall be subject to satisfactory performance by the surety as well as to setoffs or recoupments for sums, if any, owed by Contractor to City on account of Contractor’s abandonment or default.</w:t>
      </w:r>
      <w:bookmarkStart w:id="666" w:name="_Toc489779071"/>
      <w:bookmarkStart w:id="667" w:name="_Toc490573413"/>
      <w:bookmarkStart w:id="668" w:name="_Toc490905780"/>
      <w:bookmarkStart w:id="669" w:name="_Toc500035649"/>
      <w:bookmarkStart w:id="670" w:name="_Toc54594885"/>
    </w:p>
    <w:p w14:paraId="21CE570A" w14:textId="77777777" w:rsidR="00B801E9" w:rsidRDefault="00B801E9">
      <w:pPr>
        <w:pStyle w:val="Heading1"/>
        <w:rPr>
          <w:rFonts w:asciiTheme="minorHAnsi" w:hAnsiTheme="minorHAnsi"/>
          <w:sz w:val="22"/>
          <w:szCs w:val="22"/>
        </w:rPr>
      </w:pPr>
    </w:p>
    <w:p w14:paraId="03EDEE42" w14:textId="77777777" w:rsidR="00B801E9" w:rsidRPr="006F67E2" w:rsidRDefault="00B801E9">
      <w:pPr>
        <w:pStyle w:val="Heading1"/>
        <w:rPr>
          <w:rFonts w:asciiTheme="minorHAnsi" w:hAnsiTheme="minorHAnsi"/>
          <w:sz w:val="22"/>
          <w:szCs w:val="22"/>
        </w:rPr>
      </w:pPr>
      <w:bookmarkStart w:id="671" w:name="_Toc348277950"/>
      <w:bookmarkStart w:id="672" w:name="_Toc405205772"/>
      <w:r>
        <w:rPr>
          <w:rFonts w:asciiTheme="minorHAnsi" w:hAnsiTheme="minorHAnsi"/>
          <w:sz w:val="22"/>
          <w:szCs w:val="22"/>
        </w:rPr>
        <w:t>7</w:t>
      </w:r>
      <w:r w:rsidRPr="006F67E2">
        <w:rPr>
          <w:rFonts w:asciiTheme="minorHAnsi" w:hAnsiTheme="minorHAnsi"/>
          <w:sz w:val="22"/>
          <w:szCs w:val="22"/>
        </w:rPr>
        <w:t>. NOTICES</w:t>
      </w:r>
      <w:bookmarkEnd w:id="666"/>
      <w:bookmarkEnd w:id="667"/>
      <w:bookmarkEnd w:id="668"/>
      <w:bookmarkEnd w:id="669"/>
      <w:bookmarkEnd w:id="670"/>
      <w:bookmarkEnd w:id="671"/>
      <w:bookmarkEnd w:id="672"/>
      <w:r>
        <w:rPr>
          <w:rFonts w:asciiTheme="minorHAnsi" w:hAnsiTheme="minorHAnsi"/>
          <w:sz w:val="22"/>
          <w:szCs w:val="22"/>
        </w:rPr>
        <w:fldChar w:fldCharType="begin"/>
      </w:r>
      <w:r w:rsidRPr="006F67E2">
        <w:rPr>
          <w:rFonts w:asciiTheme="minorHAnsi" w:hAnsiTheme="minorHAnsi"/>
          <w:sz w:val="22"/>
          <w:szCs w:val="22"/>
        </w:rPr>
        <w:instrText>tc "5. Notices" \l 1</w:instrText>
      </w:r>
      <w:r>
        <w:rPr>
          <w:rFonts w:asciiTheme="minorHAnsi" w:hAnsiTheme="minorHAnsi"/>
          <w:sz w:val="22"/>
          <w:szCs w:val="22"/>
        </w:rPr>
        <w:fldChar w:fldCharType="end"/>
      </w:r>
    </w:p>
    <w:p w14:paraId="59DA025D" w14:textId="77777777" w:rsidR="00B801E9" w:rsidRPr="006F67E2" w:rsidRDefault="00B801E9">
      <w:pPr>
        <w:keepNext/>
        <w:jc w:val="both"/>
        <w:rPr>
          <w:rFonts w:asciiTheme="minorHAnsi" w:hAnsiTheme="minorHAnsi"/>
          <w:sz w:val="22"/>
          <w:szCs w:val="22"/>
        </w:rPr>
      </w:pPr>
    </w:p>
    <w:p w14:paraId="1B997FF5" w14:textId="2BE79AD5" w:rsidR="00B801E9" w:rsidRDefault="00B8062A" w:rsidP="00684DE2">
      <w:pPr>
        <w:tabs>
          <w:tab w:val="left" w:pos="1440"/>
          <w:tab w:val="left" w:pos="4320"/>
        </w:tabs>
        <w:jc w:val="both"/>
        <w:rPr>
          <w:rFonts w:asciiTheme="minorHAnsi" w:hAnsiTheme="minorHAnsi"/>
          <w:sz w:val="22"/>
          <w:szCs w:val="22"/>
        </w:rPr>
      </w:pPr>
      <w:r>
        <w:rPr>
          <w:rFonts w:asciiTheme="minorHAnsi" w:hAnsiTheme="minorHAnsi"/>
          <w:sz w:val="22"/>
          <w:szCs w:val="22"/>
        </w:rPr>
        <w:t>Routine communications between the Contractor and the City’s contract manager shall be conducted via e-mail</w:t>
      </w:r>
      <w:r w:rsidR="004E68C0">
        <w:rPr>
          <w:rFonts w:asciiTheme="minorHAnsi" w:hAnsiTheme="minorHAnsi"/>
          <w:sz w:val="22"/>
          <w:szCs w:val="22"/>
        </w:rPr>
        <w:t xml:space="preserve"> unless otherwise required</w:t>
      </w:r>
      <w:r>
        <w:rPr>
          <w:rFonts w:asciiTheme="minorHAnsi" w:hAnsiTheme="minorHAnsi"/>
          <w:sz w:val="22"/>
          <w:szCs w:val="22"/>
        </w:rPr>
        <w:t xml:space="preserve">.  </w:t>
      </w:r>
      <w:r w:rsidR="00B801E9" w:rsidRPr="006F67E2">
        <w:rPr>
          <w:rFonts w:asciiTheme="minorHAnsi" w:hAnsiTheme="minorHAnsi"/>
          <w:sz w:val="22"/>
          <w:szCs w:val="22"/>
        </w:rPr>
        <w:t xml:space="preserve">All notices </w:t>
      </w:r>
      <w:r>
        <w:rPr>
          <w:rFonts w:asciiTheme="minorHAnsi" w:hAnsiTheme="minorHAnsi"/>
          <w:sz w:val="22"/>
          <w:szCs w:val="22"/>
        </w:rPr>
        <w:t xml:space="preserve">referencing </w:t>
      </w:r>
      <w:r w:rsidR="004E68C0">
        <w:rPr>
          <w:rFonts w:asciiTheme="minorHAnsi" w:hAnsiTheme="minorHAnsi"/>
          <w:sz w:val="22"/>
          <w:szCs w:val="22"/>
        </w:rPr>
        <w:t xml:space="preserve">change of ownership, </w:t>
      </w:r>
      <w:r>
        <w:rPr>
          <w:rFonts w:asciiTheme="minorHAnsi" w:hAnsiTheme="minorHAnsi"/>
          <w:sz w:val="22"/>
          <w:szCs w:val="22"/>
        </w:rPr>
        <w:t>penalties, rate requests, performance fees,</w:t>
      </w:r>
      <w:r w:rsidR="004E1B5C">
        <w:rPr>
          <w:rFonts w:asciiTheme="minorHAnsi" w:hAnsiTheme="minorHAnsi"/>
          <w:sz w:val="22"/>
          <w:szCs w:val="22"/>
        </w:rPr>
        <w:t xml:space="preserve"> or</w:t>
      </w:r>
      <w:r>
        <w:rPr>
          <w:rFonts w:asciiTheme="minorHAnsi" w:hAnsiTheme="minorHAnsi"/>
          <w:sz w:val="22"/>
          <w:szCs w:val="22"/>
        </w:rPr>
        <w:t xml:space="preserve"> Contract default </w:t>
      </w:r>
      <w:r w:rsidR="00B801E9" w:rsidRPr="006F67E2">
        <w:rPr>
          <w:rFonts w:asciiTheme="minorHAnsi" w:hAnsiTheme="minorHAnsi"/>
          <w:sz w:val="22"/>
          <w:szCs w:val="22"/>
        </w:rPr>
        <w:t xml:space="preserve">shall be in writing and personally served or mailed (postage-prepaid and return receipt requested), addressed to the </w:t>
      </w:r>
      <w:r w:rsidR="004E68C0">
        <w:rPr>
          <w:rFonts w:asciiTheme="minorHAnsi" w:hAnsiTheme="minorHAnsi"/>
          <w:sz w:val="22"/>
          <w:szCs w:val="22"/>
        </w:rPr>
        <w:t>P</w:t>
      </w:r>
      <w:r w:rsidR="00B801E9" w:rsidRPr="006F67E2">
        <w:rPr>
          <w:rFonts w:asciiTheme="minorHAnsi" w:hAnsiTheme="minorHAnsi"/>
          <w:sz w:val="22"/>
          <w:szCs w:val="22"/>
        </w:rPr>
        <w:t xml:space="preserve">arties as follows, or as amended by </w:t>
      </w:r>
      <w:r w:rsidR="00B801E9">
        <w:rPr>
          <w:rFonts w:asciiTheme="minorHAnsi" w:hAnsiTheme="minorHAnsi"/>
          <w:sz w:val="22"/>
          <w:szCs w:val="22"/>
        </w:rPr>
        <w:t>the City</w:t>
      </w:r>
      <w:r w:rsidR="00B801E9" w:rsidRPr="006F67E2">
        <w:rPr>
          <w:rFonts w:asciiTheme="minorHAnsi" w:hAnsiTheme="minorHAnsi"/>
          <w:sz w:val="22"/>
          <w:szCs w:val="22"/>
        </w:rPr>
        <w:t>:</w:t>
      </w:r>
    </w:p>
    <w:p w14:paraId="1596B578" w14:textId="77777777" w:rsidR="004E68C0" w:rsidRPr="006F67E2" w:rsidRDefault="004E68C0" w:rsidP="00684DE2">
      <w:pPr>
        <w:tabs>
          <w:tab w:val="left" w:pos="1440"/>
          <w:tab w:val="left" w:pos="4320"/>
        </w:tabs>
        <w:jc w:val="both"/>
        <w:rPr>
          <w:rFonts w:asciiTheme="minorHAnsi" w:hAnsiTheme="minorHAnsi"/>
          <w:sz w:val="22"/>
          <w:szCs w:val="22"/>
        </w:rPr>
      </w:pPr>
    </w:p>
    <w:p w14:paraId="6ACE8922" w14:textId="77777777" w:rsidR="00B801E9" w:rsidRPr="006F67E2" w:rsidRDefault="00B801E9" w:rsidP="00B801E9">
      <w:pPr>
        <w:tabs>
          <w:tab w:val="left" w:pos="1440"/>
          <w:tab w:val="left" w:pos="4320"/>
        </w:tabs>
        <w:jc w:val="both"/>
        <w:rPr>
          <w:rFonts w:asciiTheme="minorHAnsi" w:hAnsiTheme="minorHAnsi"/>
          <w:b/>
          <w:sz w:val="22"/>
          <w:szCs w:val="22"/>
        </w:rPr>
      </w:pPr>
      <w:r w:rsidRPr="006F67E2">
        <w:rPr>
          <w:rFonts w:asciiTheme="minorHAnsi" w:hAnsiTheme="minorHAnsi"/>
          <w:sz w:val="22"/>
          <w:szCs w:val="22"/>
        </w:rPr>
        <w:tab/>
        <w:t xml:space="preserve">To </w:t>
      </w:r>
      <w:r>
        <w:rPr>
          <w:rFonts w:asciiTheme="minorHAnsi" w:hAnsiTheme="minorHAnsi"/>
          <w:sz w:val="22"/>
          <w:szCs w:val="22"/>
        </w:rPr>
        <w:t>the City</w:t>
      </w:r>
      <w:r w:rsidRPr="006F67E2">
        <w:rPr>
          <w:rFonts w:asciiTheme="minorHAnsi" w:hAnsiTheme="minorHAnsi"/>
          <w:sz w:val="22"/>
          <w:szCs w:val="22"/>
        </w:rPr>
        <w:t>:</w:t>
      </w:r>
      <w:r w:rsidRPr="006F67E2">
        <w:rPr>
          <w:rFonts w:asciiTheme="minorHAnsi" w:hAnsiTheme="minorHAnsi"/>
          <w:sz w:val="22"/>
          <w:szCs w:val="22"/>
        </w:rPr>
        <w:tab/>
      </w:r>
    </w:p>
    <w:p w14:paraId="106FC0DC" w14:textId="77777777" w:rsidR="00B801E9" w:rsidRPr="006F67E2" w:rsidRDefault="00B801E9" w:rsidP="00B801E9">
      <w:pPr>
        <w:tabs>
          <w:tab w:val="left" w:pos="1440"/>
          <w:tab w:val="left" w:pos="4320"/>
        </w:tabs>
        <w:jc w:val="both"/>
        <w:rPr>
          <w:rFonts w:asciiTheme="minorHAnsi" w:hAnsiTheme="minorHAnsi"/>
          <w:sz w:val="22"/>
          <w:szCs w:val="22"/>
        </w:rPr>
      </w:pPr>
      <w:r w:rsidRPr="006F67E2">
        <w:rPr>
          <w:rFonts w:asciiTheme="minorHAnsi" w:hAnsiTheme="minorHAnsi"/>
          <w:b/>
          <w:sz w:val="22"/>
          <w:szCs w:val="22"/>
        </w:rPr>
        <w:tab/>
      </w:r>
      <w:r w:rsidRPr="006F67E2">
        <w:rPr>
          <w:rFonts w:asciiTheme="minorHAnsi" w:hAnsiTheme="minorHAnsi"/>
          <w:b/>
          <w:sz w:val="22"/>
          <w:szCs w:val="22"/>
        </w:rPr>
        <w:tab/>
      </w:r>
      <w:r w:rsidR="00C408B4">
        <w:rPr>
          <w:rFonts w:asciiTheme="minorHAnsi" w:hAnsiTheme="minorHAnsi"/>
          <w:b/>
          <w:sz w:val="22"/>
          <w:szCs w:val="22"/>
        </w:rPr>
        <w:t xml:space="preserve">Public Works Director </w:t>
      </w:r>
    </w:p>
    <w:p w14:paraId="2A4673CB" w14:textId="77777777" w:rsidR="00BB58A8" w:rsidRPr="00BB58A8" w:rsidRDefault="00B801E9" w:rsidP="00BB58A8">
      <w:pPr>
        <w:tabs>
          <w:tab w:val="left" w:pos="1440"/>
          <w:tab w:val="left" w:pos="4320"/>
        </w:tabs>
        <w:jc w:val="both"/>
        <w:rPr>
          <w:rFonts w:asciiTheme="minorHAnsi" w:hAnsiTheme="minorHAnsi"/>
          <w:sz w:val="22"/>
          <w:szCs w:val="22"/>
        </w:rPr>
      </w:pPr>
      <w:r w:rsidRPr="006F67E2">
        <w:rPr>
          <w:rFonts w:asciiTheme="minorHAnsi" w:hAnsiTheme="minorHAnsi"/>
          <w:sz w:val="22"/>
          <w:szCs w:val="22"/>
        </w:rPr>
        <w:tab/>
      </w:r>
      <w:r w:rsidRPr="006F67E2">
        <w:rPr>
          <w:rFonts w:asciiTheme="minorHAnsi" w:hAnsiTheme="minorHAnsi"/>
          <w:sz w:val="22"/>
          <w:szCs w:val="22"/>
        </w:rPr>
        <w:tab/>
      </w:r>
      <w:r w:rsidR="00BB58A8" w:rsidRPr="00BB58A8">
        <w:rPr>
          <w:rFonts w:asciiTheme="minorHAnsi" w:hAnsiTheme="minorHAnsi"/>
          <w:sz w:val="22"/>
          <w:szCs w:val="22"/>
        </w:rPr>
        <w:t xml:space="preserve">City of </w:t>
      </w:r>
      <w:r w:rsidR="00C408B4">
        <w:rPr>
          <w:rFonts w:asciiTheme="minorHAnsi" w:hAnsiTheme="minorHAnsi"/>
          <w:sz w:val="22"/>
          <w:szCs w:val="22"/>
        </w:rPr>
        <w:t xml:space="preserve">Federal Way </w:t>
      </w:r>
    </w:p>
    <w:p w14:paraId="6BD4EB3D" w14:textId="77777777" w:rsidR="00BB58A8" w:rsidRPr="00BB58A8" w:rsidRDefault="00BB58A8" w:rsidP="00BB58A8">
      <w:pPr>
        <w:tabs>
          <w:tab w:val="left" w:pos="1440"/>
          <w:tab w:val="left" w:pos="432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C408B4">
        <w:rPr>
          <w:rFonts w:asciiTheme="minorHAnsi" w:hAnsiTheme="minorHAnsi"/>
          <w:sz w:val="22"/>
          <w:szCs w:val="22"/>
        </w:rPr>
        <w:t>33325 8</w:t>
      </w:r>
      <w:r w:rsidR="00C408B4" w:rsidRPr="00725239">
        <w:rPr>
          <w:rFonts w:asciiTheme="minorHAnsi" w:hAnsiTheme="minorHAnsi"/>
          <w:sz w:val="22"/>
          <w:szCs w:val="22"/>
          <w:vertAlign w:val="superscript"/>
        </w:rPr>
        <w:t>th</w:t>
      </w:r>
      <w:r w:rsidR="00C408B4">
        <w:rPr>
          <w:rFonts w:asciiTheme="minorHAnsi" w:hAnsiTheme="minorHAnsi"/>
          <w:sz w:val="22"/>
          <w:szCs w:val="22"/>
        </w:rPr>
        <w:t xml:space="preserve"> Ave S </w:t>
      </w:r>
    </w:p>
    <w:p w14:paraId="625181B6" w14:textId="77777777" w:rsidR="00B801E9" w:rsidRDefault="00BB58A8" w:rsidP="00BB58A8">
      <w:pPr>
        <w:tabs>
          <w:tab w:val="left" w:pos="1440"/>
          <w:tab w:val="left" w:pos="432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C408B4">
        <w:rPr>
          <w:rFonts w:asciiTheme="minorHAnsi" w:hAnsiTheme="minorHAnsi"/>
          <w:sz w:val="22"/>
          <w:szCs w:val="22"/>
        </w:rPr>
        <w:t>Federal Way</w:t>
      </w:r>
      <w:r w:rsidRPr="00BB58A8">
        <w:rPr>
          <w:rFonts w:asciiTheme="minorHAnsi" w:hAnsiTheme="minorHAnsi"/>
          <w:sz w:val="22"/>
          <w:szCs w:val="22"/>
        </w:rPr>
        <w:t>, WA 9800</w:t>
      </w:r>
      <w:r w:rsidR="00C408B4">
        <w:rPr>
          <w:rFonts w:asciiTheme="minorHAnsi" w:hAnsiTheme="minorHAnsi"/>
          <w:sz w:val="22"/>
          <w:szCs w:val="22"/>
        </w:rPr>
        <w:t>3</w:t>
      </w:r>
    </w:p>
    <w:p w14:paraId="6BEA1B60" w14:textId="77777777" w:rsidR="00F30F9C" w:rsidRPr="006F67E2" w:rsidRDefault="00F30F9C" w:rsidP="004F7CD5">
      <w:pPr>
        <w:tabs>
          <w:tab w:val="left" w:pos="1440"/>
          <w:tab w:val="left" w:pos="432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0F29202C" w14:textId="77777777" w:rsidR="00B801E9" w:rsidRPr="006F67E2" w:rsidRDefault="00B801E9">
      <w:pPr>
        <w:tabs>
          <w:tab w:val="left" w:pos="1440"/>
          <w:tab w:val="left" w:pos="4320"/>
        </w:tabs>
        <w:jc w:val="both"/>
        <w:rPr>
          <w:rFonts w:asciiTheme="minorHAnsi" w:hAnsiTheme="minorHAnsi"/>
          <w:sz w:val="22"/>
          <w:szCs w:val="22"/>
        </w:rPr>
      </w:pPr>
      <w:r w:rsidRPr="006F67E2">
        <w:rPr>
          <w:rFonts w:asciiTheme="minorHAnsi" w:hAnsiTheme="minorHAnsi"/>
          <w:sz w:val="22"/>
          <w:szCs w:val="22"/>
        </w:rPr>
        <w:tab/>
      </w:r>
    </w:p>
    <w:p w14:paraId="37C3F9D9" w14:textId="77777777" w:rsidR="00B801E9" w:rsidRPr="006F67E2" w:rsidRDefault="00B801E9" w:rsidP="00B801E9">
      <w:pPr>
        <w:tabs>
          <w:tab w:val="left" w:pos="1440"/>
          <w:tab w:val="left" w:pos="4320"/>
        </w:tabs>
        <w:jc w:val="both"/>
        <w:rPr>
          <w:rFonts w:asciiTheme="minorHAnsi" w:hAnsiTheme="minorHAnsi"/>
          <w:b/>
          <w:sz w:val="22"/>
          <w:szCs w:val="22"/>
        </w:rPr>
      </w:pPr>
      <w:r w:rsidRPr="006F67E2">
        <w:rPr>
          <w:rFonts w:asciiTheme="minorHAnsi" w:hAnsiTheme="minorHAnsi"/>
          <w:sz w:val="22"/>
          <w:szCs w:val="22"/>
        </w:rPr>
        <w:tab/>
        <w:t>To Contractor:</w:t>
      </w:r>
      <w:r w:rsidRPr="006F67E2">
        <w:rPr>
          <w:rFonts w:asciiTheme="minorHAnsi" w:hAnsiTheme="minorHAnsi"/>
          <w:sz w:val="22"/>
          <w:szCs w:val="22"/>
        </w:rPr>
        <w:tab/>
      </w:r>
    </w:p>
    <w:p w14:paraId="7454C6B5" w14:textId="77777777" w:rsidR="00B801E9" w:rsidRDefault="00B801E9" w:rsidP="00B801E9">
      <w:pPr>
        <w:tabs>
          <w:tab w:val="left" w:pos="1440"/>
          <w:tab w:val="left" w:pos="4320"/>
        </w:tabs>
        <w:jc w:val="both"/>
        <w:rPr>
          <w:rFonts w:asciiTheme="minorHAnsi" w:hAnsiTheme="minorHAnsi"/>
          <w:sz w:val="22"/>
          <w:szCs w:val="22"/>
        </w:rPr>
      </w:pPr>
      <w:r w:rsidRPr="006F67E2">
        <w:rPr>
          <w:rFonts w:asciiTheme="minorHAnsi" w:hAnsiTheme="minorHAnsi"/>
          <w:b/>
          <w:sz w:val="22"/>
          <w:szCs w:val="22"/>
        </w:rPr>
        <w:tab/>
      </w:r>
      <w:r w:rsidRPr="006F67E2">
        <w:rPr>
          <w:rFonts w:asciiTheme="minorHAnsi" w:hAnsiTheme="minorHAnsi"/>
          <w:b/>
          <w:sz w:val="22"/>
          <w:szCs w:val="22"/>
        </w:rPr>
        <w:tab/>
      </w:r>
    </w:p>
    <w:p w14:paraId="7357F587" w14:textId="77777777" w:rsidR="00B801E9" w:rsidRPr="006F67E2" w:rsidRDefault="00B801E9" w:rsidP="00B801E9">
      <w:pPr>
        <w:tabs>
          <w:tab w:val="left" w:pos="1440"/>
          <w:tab w:val="left" w:pos="4320"/>
        </w:tabs>
        <w:jc w:val="both"/>
        <w:rPr>
          <w:rFonts w:asciiTheme="minorHAnsi" w:hAnsiTheme="minorHAnsi"/>
          <w:sz w:val="22"/>
          <w:szCs w:val="22"/>
        </w:rPr>
      </w:pPr>
    </w:p>
    <w:p w14:paraId="19D7110C" w14:textId="77777777" w:rsidR="00B801E9" w:rsidRPr="006F67E2" w:rsidRDefault="00B801E9">
      <w:pPr>
        <w:pStyle w:val="Heading1"/>
        <w:rPr>
          <w:rFonts w:asciiTheme="minorHAnsi" w:hAnsiTheme="minorHAnsi"/>
          <w:sz w:val="22"/>
          <w:szCs w:val="22"/>
        </w:rPr>
      </w:pPr>
      <w:bookmarkStart w:id="673" w:name="_Toc489779072"/>
      <w:bookmarkStart w:id="674" w:name="_Toc490573414"/>
      <w:bookmarkStart w:id="675" w:name="_Toc490905781"/>
      <w:bookmarkStart w:id="676" w:name="_Toc500035650"/>
      <w:bookmarkStart w:id="677" w:name="_Toc54594886"/>
      <w:bookmarkStart w:id="678" w:name="_Toc348277951"/>
      <w:bookmarkStart w:id="679" w:name="_Toc405205773"/>
      <w:r>
        <w:rPr>
          <w:rFonts w:asciiTheme="minorHAnsi" w:hAnsiTheme="minorHAnsi"/>
          <w:sz w:val="22"/>
          <w:szCs w:val="22"/>
        </w:rPr>
        <w:t>8</w:t>
      </w:r>
      <w:r w:rsidRPr="006F67E2">
        <w:rPr>
          <w:rFonts w:asciiTheme="minorHAnsi" w:hAnsiTheme="minorHAnsi"/>
          <w:sz w:val="22"/>
          <w:szCs w:val="22"/>
        </w:rPr>
        <w:t>. GENERAL TERMS</w:t>
      </w:r>
      <w:bookmarkEnd w:id="673"/>
      <w:bookmarkEnd w:id="674"/>
      <w:bookmarkEnd w:id="675"/>
      <w:bookmarkEnd w:id="676"/>
      <w:bookmarkEnd w:id="677"/>
      <w:bookmarkEnd w:id="678"/>
      <w:bookmarkEnd w:id="679"/>
      <w:r>
        <w:rPr>
          <w:rFonts w:asciiTheme="minorHAnsi" w:hAnsiTheme="minorHAnsi"/>
          <w:sz w:val="22"/>
          <w:szCs w:val="22"/>
        </w:rPr>
        <w:fldChar w:fldCharType="begin"/>
      </w:r>
      <w:r w:rsidRPr="006F67E2">
        <w:rPr>
          <w:rFonts w:asciiTheme="minorHAnsi" w:hAnsiTheme="minorHAnsi"/>
          <w:sz w:val="22"/>
          <w:szCs w:val="22"/>
        </w:rPr>
        <w:instrText>tc "6. General Terms" \l 1</w:instrText>
      </w:r>
      <w:r>
        <w:rPr>
          <w:rFonts w:asciiTheme="minorHAnsi" w:hAnsiTheme="minorHAnsi"/>
          <w:sz w:val="22"/>
          <w:szCs w:val="22"/>
        </w:rPr>
        <w:fldChar w:fldCharType="end"/>
      </w:r>
    </w:p>
    <w:p w14:paraId="6AB5BE84" w14:textId="77777777" w:rsidR="00B801E9" w:rsidRPr="006F67E2" w:rsidRDefault="00B801E9">
      <w:pPr>
        <w:jc w:val="both"/>
        <w:rPr>
          <w:rFonts w:asciiTheme="minorHAnsi" w:hAnsiTheme="minorHAnsi"/>
          <w:b/>
          <w:sz w:val="22"/>
          <w:szCs w:val="22"/>
        </w:rPr>
      </w:pPr>
    </w:p>
    <w:p w14:paraId="595AC0E4" w14:textId="77777777" w:rsidR="00B801E9" w:rsidRPr="006F67E2" w:rsidRDefault="00B801E9">
      <w:pPr>
        <w:pStyle w:val="Heading2"/>
        <w:rPr>
          <w:rFonts w:asciiTheme="minorHAnsi" w:hAnsiTheme="minorHAnsi"/>
          <w:sz w:val="22"/>
          <w:szCs w:val="22"/>
        </w:rPr>
      </w:pPr>
      <w:bookmarkStart w:id="680" w:name="_Toc489779073"/>
      <w:bookmarkStart w:id="681" w:name="_Toc490573415"/>
      <w:bookmarkStart w:id="682" w:name="_Toc490905782"/>
      <w:bookmarkStart w:id="683" w:name="_Toc500035651"/>
      <w:bookmarkStart w:id="684" w:name="_Toc54594887"/>
      <w:bookmarkStart w:id="685" w:name="_Toc348277952"/>
      <w:bookmarkStart w:id="686" w:name="_Toc405205774"/>
      <w:r>
        <w:rPr>
          <w:rFonts w:asciiTheme="minorHAnsi" w:hAnsiTheme="minorHAnsi"/>
          <w:sz w:val="22"/>
          <w:szCs w:val="22"/>
        </w:rPr>
        <w:t>8</w:t>
      </w:r>
      <w:r w:rsidRPr="006F67E2">
        <w:rPr>
          <w:rFonts w:asciiTheme="minorHAnsi" w:hAnsiTheme="minorHAnsi"/>
          <w:sz w:val="22"/>
          <w:szCs w:val="22"/>
        </w:rPr>
        <w:t>.1 Collection Right</w:t>
      </w:r>
      <w:bookmarkEnd w:id="680"/>
      <w:bookmarkEnd w:id="681"/>
      <w:bookmarkEnd w:id="682"/>
      <w:bookmarkEnd w:id="683"/>
      <w:bookmarkEnd w:id="684"/>
      <w:bookmarkEnd w:id="685"/>
      <w:bookmarkEnd w:id="686"/>
      <w:r>
        <w:rPr>
          <w:rFonts w:asciiTheme="minorHAnsi" w:hAnsiTheme="minorHAnsi"/>
          <w:sz w:val="22"/>
          <w:szCs w:val="22"/>
        </w:rPr>
        <w:fldChar w:fldCharType="begin"/>
      </w:r>
      <w:r w:rsidRPr="006F67E2">
        <w:rPr>
          <w:rFonts w:asciiTheme="minorHAnsi" w:hAnsiTheme="minorHAnsi"/>
          <w:sz w:val="22"/>
          <w:szCs w:val="22"/>
        </w:rPr>
        <w:instrText>tc "6.1 Collection Right" \l 2</w:instrText>
      </w:r>
      <w:r>
        <w:rPr>
          <w:rFonts w:asciiTheme="minorHAnsi" w:hAnsiTheme="minorHAnsi"/>
          <w:sz w:val="22"/>
          <w:szCs w:val="22"/>
        </w:rPr>
        <w:fldChar w:fldCharType="end"/>
      </w:r>
    </w:p>
    <w:p w14:paraId="09A6DD19" w14:textId="77777777" w:rsidR="00B801E9" w:rsidRPr="006F67E2" w:rsidRDefault="00B801E9">
      <w:pPr>
        <w:jc w:val="both"/>
        <w:rPr>
          <w:rFonts w:asciiTheme="minorHAnsi" w:hAnsiTheme="minorHAnsi"/>
          <w:sz w:val="22"/>
          <w:szCs w:val="22"/>
        </w:rPr>
      </w:pPr>
    </w:p>
    <w:p w14:paraId="617CBBA2" w14:textId="461FD04D" w:rsidR="00B801E9" w:rsidRPr="00930C40" w:rsidRDefault="00B801E9">
      <w:pPr>
        <w:jc w:val="both"/>
        <w:rPr>
          <w:rFonts w:asciiTheme="minorHAnsi" w:hAnsiTheme="minorHAnsi"/>
          <w:sz w:val="22"/>
          <w:szCs w:val="22"/>
        </w:rPr>
      </w:pPr>
      <w:r w:rsidRPr="00930C40">
        <w:rPr>
          <w:rFonts w:asciiTheme="minorHAnsi" w:hAnsiTheme="minorHAnsi"/>
          <w:sz w:val="22"/>
          <w:szCs w:val="22"/>
        </w:rPr>
        <w:t>Throughout the Contract Term, the Contractor shall be the exclusive provider with which the City shall contract to collect Garbage, Compostables</w:t>
      </w:r>
      <w:r w:rsidR="004E1B5C">
        <w:rPr>
          <w:rFonts w:asciiTheme="minorHAnsi" w:hAnsiTheme="minorHAnsi"/>
          <w:sz w:val="22"/>
          <w:szCs w:val="22"/>
        </w:rPr>
        <w:t>,</w:t>
      </w:r>
      <w:r w:rsidRPr="00930C40">
        <w:rPr>
          <w:rFonts w:asciiTheme="minorHAnsi" w:hAnsiTheme="minorHAnsi"/>
          <w:sz w:val="22"/>
          <w:szCs w:val="22"/>
        </w:rPr>
        <w:t xml:space="preserve"> and Recyclables placed in designated Containers and set out in the regular collection locations within the City Service Area subject to this Contract.  When asked by the Contractor, the City shall make a good faith effort to protect the exclusive rights of the Contractor under this Contract; however, </w:t>
      </w:r>
      <w:r w:rsidR="00360B17" w:rsidRPr="00930C40">
        <w:rPr>
          <w:rFonts w:asciiTheme="minorHAnsi" w:hAnsiTheme="minorHAnsi"/>
          <w:sz w:val="22"/>
          <w:szCs w:val="22"/>
        </w:rPr>
        <w:t xml:space="preserve">The City shall not be obligated to join or instigate litigation to protect the right of the Contractor. </w:t>
      </w:r>
      <w:r w:rsidRPr="00930C40">
        <w:rPr>
          <w:rFonts w:asciiTheme="minorHAnsi" w:hAnsiTheme="minorHAnsi"/>
          <w:sz w:val="22"/>
          <w:szCs w:val="22"/>
        </w:rPr>
        <w:t>The Contractor may independently enforce its rights under this Contract against third party violators, including, but not limited to, seeking injunctive relief, and the City shall use good faith efforts to cooperate in such enforcement actions brought by the Contractor (without obligating the City to join any such litigation, except for as provided in this paragraph).  Such efforts may include but not be limited to cease and desist letters, assistance with documenting violations, and other activities as City staff time reasonably allows.</w:t>
      </w:r>
    </w:p>
    <w:p w14:paraId="09370E7F" w14:textId="77777777" w:rsidR="00B801E9" w:rsidRPr="00930C40" w:rsidRDefault="00B801E9">
      <w:pPr>
        <w:jc w:val="both"/>
        <w:rPr>
          <w:rFonts w:asciiTheme="minorHAnsi" w:hAnsiTheme="minorHAnsi"/>
          <w:sz w:val="22"/>
          <w:szCs w:val="22"/>
        </w:rPr>
      </w:pPr>
    </w:p>
    <w:p w14:paraId="2033CD0B" w14:textId="77777777" w:rsidR="00B801E9" w:rsidRPr="006F67E2" w:rsidRDefault="00B801E9">
      <w:pPr>
        <w:jc w:val="both"/>
        <w:rPr>
          <w:rFonts w:asciiTheme="minorHAnsi" w:hAnsiTheme="minorHAnsi"/>
          <w:sz w:val="22"/>
          <w:szCs w:val="22"/>
        </w:rPr>
      </w:pPr>
      <w:r w:rsidRPr="00930C40">
        <w:rPr>
          <w:rFonts w:asciiTheme="minorHAnsi" w:hAnsiTheme="minorHAnsi"/>
          <w:sz w:val="22"/>
          <w:szCs w:val="22"/>
        </w:rPr>
        <w:t>This Contract provision shall not apply to Garbage, Recyclables, or Compostables self-hauled by the generator; to Source-separated materials hauled by common or private carriers (including drop-off</w:t>
      </w:r>
      <w:r w:rsidRPr="006F67E2">
        <w:rPr>
          <w:rFonts w:asciiTheme="minorHAnsi" w:hAnsiTheme="minorHAnsi"/>
          <w:sz w:val="22"/>
          <w:szCs w:val="22"/>
        </w:rPr>
        <w:t xml:space="preserve"> recycling sites); </w:t>
      </w:r>
      <w:r>
        <w:rPr>
          <w:rFonts w:asciiTheme="minorHAnsi" w:hAnsiTheme="minorHAnsi"/>
          <w:sz w:val="22"/>
          <w:szCs w:val="22"/>
        </w:rPr>
        <w:t xml:space="preserve">or </w:t>
      </w:r>
      <w:r w:rsidRPr="006F67E2">
        <w:rPr>
          <w:rFonts w:asciiTheme="minorHAnsi" w:hAnsiTheme="minorHAnsi"/>
          <w:sz w:val="22"/>
          <w:szCs w:val="22"/>
        </w:rPr>
        <w:t xml:space="preserve">to construction/demolition waste hauled by self-haulers or construction or demolition contractors in the normal course of their business.  </w:t>
      </w:r>
    </w:p>
    <w:p w14:paraId="7E4DED98" w14:textId="77777777" w:rsidR="00B801E9" w:rsidRPr="006F67E2" w:rsidRDefault="00B801E9">
      <w:pPr>
        <w:jc w:val="both"/>
        <w:rPr>
          <w:rFonts w:asciiTheme="minorHAnsi" w:hAnsiTheme="minorHAnsi"/>
          <w:sz w:val="22"/>
          <w:szCs w:val="22"/>
        </w:rPr>
      </w:pPr>
    </w:p>
    <w:p w14:paraId="0EA0CED1"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The Contractor shall retain the right and cover all costs to dispose of or process and market the Garbage,</w:t>
      </w:r>
      <w:r w:rsidR="00FF06E8">
        <w:rPr>
          <w:rFonts w:asciiTheme="minorHAnsi" w:hAnsiTheme="minorHAnsi"/>
          <w:sz w:val="22"/>
          <w:szCs w:val="22"/>
        </w:rPr>
        <w:t xml:space="preserve"> </w:t>
      </w:r>
      <w:r w:rsidRPr="006F67E2">
        <w:rPr>
          <w:rFonts w:asciiTheme="minorHAnsi" w:hAnsiTheme="minorHAnsi"/>
          <w:sz w:val="22"/>
          <w:szCs w:val="22"/>
        </w:rPr>
        <w:t>and Compostables once th</w:t>
      </w:r>
      <w:r w:rsidR="00684DE2">
        <w:rPr>
          <w:rFonts w:asciiTheme="minorHAnsi" w:hAnsiTheme="minorHAnsi"/>
          <w:sz w:val="22"/>
          <w:szCs w:val="22"/>
        </w:rPr>
        <w:t>o</w:t>
      </w:r>
      <w:r w:rsidRPr="006F67E2">
        <w:rPr>
          <w:rFonts w:asciiTheme="minorHAnsi" w:hAnsiTheme="minorHAnsi"/>
          <w:sz w:val="22"/>
          <w:szCs w:val="22"/>
        </w:rPr>
        <w:t xml:space="preserve">se materials are placed in Contractor-provided or </w:t>
      </w:r>
      <w:r>
        <w:rPr>
          <w:rFonts w:asciiTheme="minorHAnsi" w:hAnsiTheme="minorHAnsi"/>
          <w:sz w:val="22"/>
          <w:szCs w:val="22"/>
        </w:rPr>
        <w:t>City</w:t>
      </w:r>
      <w:r w:rsidRPr="006F67E2">
        <w:rPr>
          <w:rFonts w:asciiTheme="minorHAnsi" w:hAnsiTheme="minorHAnsi"/>
          <w:sz w:val="22"/>
          <w:szCs w:val="22"/>
        </w:rPr>
        <w:t>-owned containers.</w:t>
      </w:r>
      <w:r w:rsidR="00684DE2">
        <w:rPr>
          <w:rFonts w:asciiTheme="minorHAnsi" w:hAnsiTheme="minorHAnsi"/>
          <w:sz w:val="22"/>
          <w:szCs w:val="22"/>
        </w:rPr>
        <w:t xml:space="preserve"> The Contractor shall cover all costs to process Recyclables</w:t>
      </w:r>
      <w:r w:rsidR="00684DE2" w:rsidRPr="00684DE2">
        <w:rPr>
          <w:rFonts w:asciiTheme="minorHAnsi" w:hAnsiTheme="minorHAnsi"/>
          <w:sz w:val="22"/>
          <w:szCs w:val="22"/>
        </w:rPr>
        <w:t xml:space="preserve"> </w:t>
      </w:r>
      <w:r w:rsidR="00684DE2">
        <w:rPr>
          <w:rFonts w:asciiTheme="minorHAnsi" w:hAnsiTheme="minorHAnsi"/>
          <w:sz w:val="22"/>
          <w:szCs w:val="22"/>
        </w:rPr>
        <w:t>once tho</w:t>
      </w:r>
      <w:r w:rsidR="00684DE2" w:rsidRPr="006F67E2">
        <w:rPr>
          <w:rFonts w:asciiTheme="minorHAnsi" w:hAnsiTheme="minorHAnsi"/>
          <w:sz w:val="22"/>
          <w:szCs w:val="22"/>
        </w:rPr>
        <w:t xml:space="preserve">se materials are placed in Contractor-provided or </w:t>
      </w:r>
      <w:r w:rsidR="00684DE2">
        <w:rPr>
          <w:rFonts w:asciiTheme="minorHAnsi" w:hAnsiTheme="minorHAnsi"/>
          <w:sz w:val="22"/>
          <w:szCs w:val="22"/>
        </w:rPr>
        <w:t>City</w:t>
      </w:r>
      <w:r w:rsidR="00684DE2" w:rsidRPr="006F67E2">
        <w:rPr>
          <w:rFonts w:asciiTheme="minorHAnsi" w:hAnsiTheme="minorHAnsi"/>
          <w:sz w:val="22"/>
          <w:szCs w:val="22"/>
        </w:rPr>
        <w:t>-owned containers.</w:t>
      </w:r>
    </w:p>
    <w:p w14:paraId="4A2ADF4C" w14:textId="77777777" w:rsidR="00B801E9" w:rsidRPr="006F67E2" w:rsidRDefault="00B801E9">
      <w:pPr>
        <w:jc w:val="both"/>
        <w:rPr>
          <w:rFonts w:asciiTheme="minorHAnsi" w:hAnsiTheme="minorHAnsi"/>
          <w:sz w:val="22"/>
          <w:szCs w:val="22"/>
        </w:rPr>
      </w:pPr>
    </w:p>
    <w:p w14:paraId="69C5495D" w14:textId="77777777" w:rsidR="00B801E9" w:rsidRPr="006F67E2" w:rsidRDefault="00B801E9">
      <w:pPr>
        <w:pStyle w:val="Heading2"/>
        <w:rPr>
          <w:rFonts w:asciiTheme="minorHAnsi" w:hAnsiTheme="minorHAnsi"/>
          <w:sz w:val="22"/>
          <w:szCs w:val="22"/>
        </w:rPr>
      </w:pPr>
      <w:bookmarkStart w:id="687" w:name="_Toc489779074"/>
      <w:bookmarkStart w:id="688" w:name="_Toc490573416"/>
      <w:bookmarkStart w:id="689" w:name="_Toc490905783"/>
      <w:bookmarkStart w:id="690" w:name="_Toc500035652"/>
      <w:bookmarkStart w:id="691" w:name="_Toc54594888"/>
      <w:bookmarkStart w:id="692" w:name="_Toc348277953"/>
      <w:bookmarkStart w:id="693" w:name="_Toc405205775"/>
      <w:r>
        <w:rPr>
          <w:rFonts w:asciiTheme="minorHAnsi" w:hAnsiTheme="minorHAnsi"/>
          <w:sz w:val="22"/>
          <w:szCs w:val="22"/>
        </w:rPr>
        <w:t>8</w:t>
      </w:r>
      <w:r w:rsidRPr="006F67E2">
        <w:rPr>
          <w:rFonts w:asciiTheme="minorHAnsi" w:hAnsiTheme="minorHAnsi"/>
          <w:sz w:val="22"/>
          <w:szCs w:val="22"/>
        </w:rPr>
        <w:t>.2 Access to Records</w:t>
      </w:r>
      <w:bookmarkEnd w:id="687"/>
      <w:bookmarkEnd w:id="688"/>
      <w:bookmarkEnd w:id="689"/>
      <w:bookmarkEnd w:id="690"/>
      <w:bookmarkEnd w:id="691"/>
      <w:bookmarkEnd w:id="692"/>
      <w:bookmarkEnd w:id="693"/>
      <w:r>
        <w:rPr>
          <w:rFonts w:asciiTheme="minorHAnsi" w:hAnsiTheme="minorHAnsi"/>
          <w:sz w:val="22"/>
          <w:szCs w:val="22"/>
        </w:rPr>
        <w:fldChar w:fldCharType="begin"/>
      </w:r>
      <w:r w:rsidRPr="006F67E2">
        <w:rPr>
          <w:rFonts w:asciiTheme="minorHAnsi" w:hAnsiTheme="minorHAnsi"/>
          <w:sz w:val="22"/>
          <w:szCs w:val="22"/>
        </w:rPr>
        <w:instrText>tc "6.2 Access to Records" \l 2</w:instrText>
      </w:r>
      <w:r>
        <w:rPr>
          <w:rFonts w:asciiTheme="minorHAnsi" w:hAnsiTheme="minorHAnsi"/>
          <w:sz w:val="22"/>
          <w:szCs w:val="22"/>
        </w:rPr>
        <w:fldChar w:fldCharType="end"/>
      </w:r>
    </w:p>
    <w:p w14:paraId="509C5E0F" w14:textId="77777777" w:rsidR="00B801E9" w:rsidRPr="006F67E2" w:rsidRDefault="00B801E9">
      <w:pPr>
        <w:keepNext/>
        <w:jc w:val="both"/>
        <w:rPr>
          <w:rFonts w:asciiTheme="minorHAnsi" w:hAnsiTheme="minorHAnsi"/>
          <w:sz w:val="22"/>
          <w:szCs w:val="22"/>
        </w:rPr>
      </w:pPr>
    </w:p>
    <w:p w14:paraId="19D14729" w14:textId="33D09A08" w:rsidR="00B801E9" w:rsidRPr="006F67E2" w:rsidRDefault="00B801E9">
      <w:pPr>
        <w:keepNext/>
        <w:jc w:val="both"/>
        <w:rPr>
          <w:rFonts w:asciiTheme="minorHAnsi" w:hAnsiTheme="minorHAnsi"/>
          <w:sz w:val="22"/>
          <w:szCs w:val="22"/>
        </w:rPr>
      </w:pPr>
      <w:r w:rsidRPr="006F67E2">
        <w:rPr>
          <w:rFonts w:asciiTheme="minorHAnsi" w:hAnsiTheme="minorHAnsi"/>
          <w:sz w:val="22"/>
          <w:szCs w:val="22"/>
        </w:rPr>
        <w:t xml:space="preserve">The Contractor shall maintain in its local office full and complete operations, Customer, financial, and service records that at any reasonable time shall be open for inspection and copying for any reasonable purpose by </w:t>
      </w:r>
      <w:r>
        <w:rPr>
          <w:rFonts w:asciiTheme="minorHAnsi" w:hAnsiTheme="minorHAnsi"/>
          <w:sz w:val="22"/>
          <w:szCs w:val="22"/>
        </w:rPr>
        <w:t>the City</w:t>
      </w:r>
      <w:r w:rsidRPr="006F67E2">
        <w:rPr>
          <w:rFonts w:asciiTheme="minorHAnsi" w:hAnsiTheme="minorHAnsi"/>
          <w:sz w:val="22"/>
          <w:szCs w:val="22"/>
        </w:rPr>
        <w:t xml:space="preserve">. In addition, the Contractor shall, during the Contract term, and at least seven (7) years thereafter, maintain in an office in </w:t>
      </w:r>
      <w:r w:rsidR="00764C0F">
        <w:rPr>
          <w:rFonts w:asciiTheme="minorHAnsi" w:hAnsiTheme="minorHAnsi"/>
          <w:sz w:val="22"/>
          <w:szCs w:val="22"/>
        </w:rPr>
        <w:t>King</w:t>
      </w:r>
      <w:r>
        <w:rPr>
          <w:rFonts w:asciiTheme="minorHAnsi" w:hAnsiTheme="minorHAnsi"/>
          <w:sz w:val="22"/>
          <w:szCs w:val="22"/>
        </w:rPr>
        <w:t xml:space="preserve"> County</w:t>
      </w:r>
      <w:r w:rsidR="004E68C0">
        <w:rPr>
          <w:rFonts w:asciiTheme="minorHAnsi" w:hAnsiTheme="minorHAnsi"/>
          <w:sz w:val="22"/>
          <w:szCs w:val="22"/>
        </w:rPr>
        <w:t>,</w:t>
      </w:r>
      <w:r w:rsidRPr="006F67E2">
        <w:rPr>
          <w:rFonts w:asciiTheme="minorHAnsi" w:hAnsiTheme="minorHAnsi"/>
          <w:sz w:val="22"/>
          <w:szCs w:val="22"/>
        </w:rPr>
        <w:t xml:space="preserve"> reporting records and billing records pertaining to the Contract that are prepared in accordance with Generally Accepted Accounting Principles, reflecting the Contractor’s services provided under this Contract. Those Contractor’s accounts shall include, but shall not be limited to, all records, invoices, and payments under the Contract, as adjusted for additional and deleted services provided under this Contract. </w:t>
      </w:r>
      <w:r>
        <w:rPr>
          <w:rFonts w:asciiTheme="minorHAnsi" w:hAnsiTheme="minorHAnsi"/>
          <w:sz w:val="22"/>
          <w:szCs w:val="22"/>
        </w:rPr>
        <w:t>The City</w:t>
      </w:r>
      <w:r w:rsidRPr="006F67E2">
        <w:rPr>
          <w:rFonts w:asciiTheme="minorHAnsi" w:hAnsiTheme="minorHAnsi"/>
          <w:sz w:val="22"/>
          <w:szCs w:val="22"/>
        </w:rPr>
        <w:t xml:space="preserve"> shall be allowed access to these records for audit and review </w:t>
      </w:r>
      <w:r w:rsidRPr="00E7082E">
        <w:rPr>
          <w:rFonts w:asciiTheme="minorHAnsi" w:hAnsiTheme="minorHAnsi"/>
          <w:sz w:val="22"/>
          <w:szCs w:val="22"/>
        </w:rPr>
        <w:t xml:space="preserve">purposes, subject to the same protections of the Contractor’s financial or other proprietary information set forth in Section </w:t>
      </w:r>
      <w:r>
        <w:rPr>
          <w:rFonts w:asciiTheme="minorHAnsi" w:hAnsiTheme="minorHAnsi"/>
          <w:sz w:val="22"/>
          <w:szCs w:val="22"/>
        </w:rPr>
        <w:t>5</w:t>
      </w:r>
      <w:r w:rsidRPr="00E7082E">
        <w:rPr>
          <w:rFonts w:asciiTheme="minorHAnsi" w:hAnsiTheme="minorHAnsi"/>
          <w:sz w:val="22"/>
          <w:szCs w:val="22"/>
        </w:rPr>
        <w:t>.</w:t>
      </w:r>
      <w:r>
        <w:rPr>
          <w:rFonts w:asciiTheme="minorHAnsi" w:hAnsiTheme="minorHAnsi"/>
          <w:sz w:val="22"/>
          <w:szCs w:val="22"/>
        </w:rPr>
        <w:t>3</w:t>
      </w:r>
      <w:r w:rsidRPr="006F67E2">
        <w:rPr>
          <w:rFonts w:asciiTheme="minorHAnsi" w:hAnsiTheme="minorHAnsi"/>
          <w:sz w:val="22"/>
          <w:szCs w:val="22"/>
        </w:rPr>
        <w:t>.</w:t>
      </w:r>
    </w:p>
    <w:p w14:paraId="0CA39DFB" w14:textId="77777777" w:rsidR="00B801E9" w:rsidRPr="006F67E2" w:rsidRDefault="00B801E9">
      <w:pPr>
        <w:jc w:val="both"/>
        <w:rPr>
          <w:rFonts w:asciiTheme="minorHAnsi" w:hAnsiTheme="minorHAnsi"/>
          <w:sz w:val="22"/>
          <w:szCs w:val="22"/>
        </w:rPr>
      </w:pPr>
    </w:p>
    <w:p w14:paraId="7BF04E7E" w14:textId="77777777" w:rsidR="00B801E9"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make available copies of certified weight slips for Garbage, Recyclables, and Compostables on request within two (2) business days of the request. The weight slips may be requested for any period during the </w:t>
      </w:r>
      <w:r>
        <w:rPr>
          <w:rFonts w:asciiTheme="minorHAnsi" w:hAnsiTheme="minorHAnsi"/>
          <w:sz w:val="22"/>
          <w:szCs w:val="22"/>
        </w:rPr>
        <w:t>T</w:t>
      </w:r>
      <w:r w:rsidRPr="006F67E2">
        <w:rPr>
          <w:rFonts w:asciiTheme="minorHAnsi" w:hAnsiTheme="minorHAnsi"/>
          <w:sz w:val="22"/>
          <w:szCs w:val="22"/>
        </w:rPr>
        <w:t>erm of this Contract.</w:t>
      </w:r>
    </w:p>
    <w:p w14:paraId="4D002D56" w14:textId="77777777" w:rsidR="00B801E9" w:rsidRPr="004E1B5C" w:rsidRDefault="00B801E9">
      <w:pPr>
        <w:tabs>
          <w:tab w:val="left" w:pos="720"/>
        </w:tabs>
        <w:jc w:val="both"/>
        <w:rPr>
          <w:rFonts w:asciiTheme="minorHAnsi" w:hAnsiTheme="minorHAnsi"/>
          <w:sz w:val="22"/>
          <w:szCs w:val="22"/>
        </w:rPr>
      </w:pPr>
    </w:p>
    <w:p w14:paraId="1AD815EF" w14:textId="77777777" w:rsidR="00AF6816" w:rsidRPr="005933F3" w:rsidRDefault="00AF6816" w:rsidP="00AF6816">
      <w:pPr>
        <w:tabs>
          <w:tab w:val="left" w:pos="720"/>
        </w:tabs>
        <w:jc w:val="both"/>
        <w:rPr>
          <w:rFonts w:asciiTheme="minorHAnsi" w:hAnsiTheme="minorHAnsi"/>
          <w:sz w:val="22"/>
          <w:szCs w:val="22"/>
        </w:rPr>
      </w:pPr>
    </w:p>
    <w:p w14:paraId="6ECE358F" w14:textId="77777777" w:rsidR="00AF6816" w:rsidRPr="005933F3" w:rsidRDefault="00AF6816" w:rsidP="00AF6816">
      <w:pPr>
        <w:pStyle w:val="Heading2"/>
        <w:keepNext w:val="0"/>
        <w:rPr>
          <w:rFonts w:asciiTheme="minorHAnsi" w:hAnsiTheme="minorHAnsi"/>
          <w:sz w:val="22"/>
          <w:szCs w:val="22"/>
        </w:rPr>
      </w:pPr>
      <w:bookmarkStart w:id="694" w:name="_Toc405205776"/>
      <w:r w:rsidRPr="005933F3">
        <w:rPr>
          <w:rFonts w:asciiTheme="minorHAnsi" w:hAnsiTheme="minorHAnsi"/>
          <w:sz w:val="22"/>
          <w:szCs w:val="22"/>
        </w:rPr>
        <w:t>8.3 Insurance</w:t>
      </w:r>
      <w:bookmarkEnd w:id="694"/>
    </w:p>
    <w:p w14:paraId="77E99094" w14:textId="2EC9505C" w:rsidR="00AF6816" w:rsidRPr="00C1350A" w:rsidRDefault="00AF6816" w:rsidP="004D5575">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5933F3">
        <w:rPr>
          <w:rFonts w:asciiTheme="minorHAnsi" w:hAnsiTheme="minorHAnsi"/>
          <w:sz w:val="22"/>
          <w:szCs w:val="22"/>
          <w:highlight w:val="yellow"/>
        </w:rPr>
        <w:t xml:space="preserve">NOTE TO PROPONENTS: The City understands that various companies have different insurance arrangements and possibly have partial self-insurance.  The insurance terms in the executed Contract </w:t>
      </w:r>
      <w:r w:rsidR="0081168D" w:rsidRPr="005933F3">
        <w:rPr>
          <w:rFonts w:asciiTheme="minorHAnsi" w:hAnsiTheme="minorHAnsi"/>
          <w:sz w:val="22"/>
          <w:szCs w:val="22"/>
          <w:highlight w:val="yellow"/>
        </w:rPr>
        <w:t>will be</w:t>
      </w:r>
      <w:r w:rsidRPr="005933F3">
        <w:rPr>
          <w:rFonts w:asciiTheme="minorHAnsi" w:hAnsiTheme="minorHAnsi"/>
          <w:sz w:val="22"/>
          <w:szCs w:val="22"/>
          <w:highlight w:val="yellow"/>
        </w:rPr>
        <w:t xml:space="preserve"> adjusted to match the specifics of a particular firm’s arrangements, provided that the underlying amounts, scope and overall coverage are consistent with this section, the coverage is occurrence-based, and that the City</w:t>
      </w:r>
      <w:r w:rsidRPr="00852B8B">
        <w:rPr>
          <w:rFonts w:asciiTheme="minorHAnsi" w:hAnsiTheme="minorHAnsi"/>
          <w:sz w:val="22"/>
          <w:szCs w:val="22"/>
          <w:highlight w:val="yellow"/>
        </w:rPr>
        <w:t xml:space="preserve"> approves the changes at </w:t>
      </w:r>
      <w:r w:rsidR="004E68C0" w:rsidRPr="00C1350A">
        <w:rPr>
          <w:rFonts w:asciiTheme="minorHAnsi" w:hAnsiTheme="minorHAnsi"/>
          <w:sz w:val="22"/>
          <w:szCs w:val="22"/>
          <w:highlight w:val="yellow"/>
        </w:rPr>
        <w:t>its</w:t>
      </w:r>
      <w:r w:rsidRPr="00C1350A">
        <w:rPr>
          <w:rFonts w:asciiTheme="minorHAnsi" w:hAnsiTheme="minorHAnsi"/>
          <w:sz w:val="22"/>
          <w:szCs w:val="22"/>
          <w:highlight w:val="yellow"/>
        </w:rPr>
        <w:t xml:space="preserve"> sole option.</w:t>
      </w:r>
    </w:p>
    <w:p w14:paraId="565C71AE" w14:textId="77777777" w:rsidR="00AF6816" w:rsidRPr="00C1350A" w:rsidRDefault="00AF6816" w:rsidP="00AF6816">
      <w:pPr>
        <w:rPr>
          <w:rFonts w:asciiTheme="minorHAnsi" w:hAnsiTheme="minorHAnsi"/>
          <w:sz w:val="22"/>
          <w:szCs w:val="22"/>
        </w:rPr>
      </w:pPr>
    </w:p>
    <w:p w14:paraId="3381FA0D" w14:textId="77777777" w:rsidR="00AF6816" w:rsidRPr="006D6BBB" w:rsidRDefault="00AF6816" w:rsidP="00AF6816">
      <w:pPr>
        <w:jc w:val="both"/>
        <w:rPr>
          <w:rFonts w:asciiTheme="minorHAnsi" w:hAnsiTheme="minorHAnsi"/>
          <w:sz w:val="22"/>
          <w:szCs w:val="22"/>
        </w:rPr>
      </w:pPr>
      <w:r w:rsidRPr="00C1350A">
        <w:rPr>
          <w:rFonts w:asciiTheme="minorHAnsi" w:hAnsiTheme="minorHAnsi"/>
          <w:sz w:val="22"/>
          <w:szCs w:val="22"/>
        </w:rPr>
        <w:t>The Contractor shall procure and maintain, for the Term</w:t>
      </w:r>
      <w:r w:rsidRPr="007803E2">
        <w:rPr>
          <w:rFonts w:asciiTheme="minorHAnsi" w:hAnsiTheme="minorHAnsi"/>
          <w:sz w:val="22"/>
          <w:szCs w:val="22"/>
        </w:rPr>
        <w:t xml:space="preserve"> of the Contract, insurance that meets or exceeds the coverage set forth below, as determined in the sole reasonable discretion of </w:t>
      </w:r>
      <w:r w:rsidRPr="006D6BBB">
        <w:rPr>
          <w:rFonts w:asciiTheme="minorHAnsi" w:hAnsiTheme="minorHAnsi"/>
          <w:sz w:val="22"/>
          <w:szCs w:val="22"/>
        </w:rPr>
        <w:t>the City. The cost of such insurance shall be paid by the Contractor.</w:t>
      </w:r>
    </w:p>
    <w:p w14:paraId="1C629666" w14:textId="77777777" w:rsidR="00AF6816" w:rsidRPr="006D6BBB" w:rsidRDefault="00AF6816" w:rsidP="00AF6816">
      <w:pPr>
        <w:jc w:val="both"/>
        <w:rPr>
          <w:rFonts w:asciiTheme="minorHAnsi" w:hAnsiTheme="minorHAnsi"/>
          <w:sz w:val="22"/>
          <w:szCs w:val="22"/>
        </w:rPr>
      </w:pPr>
    </w:p>
    <w:p w14:paraId="0D307A16" w14:textId="77777777" w:rsidR="00AF6816" w:rsidRPr="006D6BBB" w:rsidRDefault="00AF6816" w:rsidP="00AF6816">
      <w:pPr>
        <w:jc w:val="both"/>
        <w:rPr>
          <w:rFonts w:asciiTheme="minorHAnsi" w:hAnsiTheme="minorHAnsi"/>
          <w:sz w:val="22"/>
          <w:szCs w:val="22"/>
        </w:rPr>
      </w:pPr>
      <w:r w:rsidRPr="006D6BBB">
        <w:rPr>
          <w:rFonts w:asciiTheme="minorHAnsi" w:hAnsiTheme="minorHAnsi"/>
          <w:sz w:val="22"/>
          <w:szCs w:val="22"/>
        </w:rPr>
        <w:t>Contractor’s maintenance of insurance as required by this Contract shall not be construed to limit the liability of the Contractor to the coverage provided by such insurance, or otherwise limit the City’s recourse to any remedy available at law or in equity.</w:t>
      </w:r>
    </w:p>
    <w:p w14:paraId="17C845DB" w14:textId="77777777" w:rsidR="00AF6816" w:rsidRPr="00EB61A4" w:rsidRDefault="00AF6816" w:rsidP="00AF6816">
      <w:pPr>
        <w:pStyle w:val="Heading3"/>
        <w:rPr>
          <w:rFonts w:asciiTheme="minorHAnsi" w:hAnsiTheme="minorHAnsi"/>
          <w:sz w:val="22"/>
          <w:szCs w:val="22"/>
        </w:rPr>
      </w:pPr>
      <w:bookmarkStart w:id="695" w:name="_Toc405205777"/>
      <w:r w:rsidRPr="006D6BBB">
        <w:rPr>
          <w:rFonts w:asciiTheme="minorHAnsi" w:hAnsiTheme="minorHAnsi"/>
          <w:sz w:val="22"/>
          <w:szCs w:val="22"/>
        </w:rPr>
        <w:t>8</w:t>
      </w:r>
      <w:r w:rsidRPr="00EB61A4">
        <w:rPr>
          <w:rFonts w:asciiTheme="minorHAnsi" w:hAnsiTheme="minorHAnsi"/>
          <w:sz w:val="22"/>
          <w:szCs w:val="22"/>
        </w:rPr>
        <w:t>.3.1 Minimum Scope of Insurance</w:t>
      </w:r>
      <w:bookmarkEnd w:id="695"/>
    </w:p>
    <w:p w14:paraId="792CAE4F" w14:textId="77777777" w:rsidR="00AF6816" w:rsidRPr="00EB61A4" w:rsidRDefault="00AF6816" w:rsidP="00AF6816">
      <w:pPr>
        <w:keepNext/>
        <w:rPr>
          <w:rFonts w:asciiTheme="minorHAnsi" w:hAnsiTheme="minorHAnsi"/>
          <w:sz w:val="22"/>
          <w:szCs w:val="22"/>
        </w:rPr>
      </w:pPr>
    </w:p>
    <w:p w14:paraId="4227FF0A" w14:textId="77777777" w:rsidR="00AF6816" w:rsidRPr="00EB61A4" w:rsidRDefault="00AF6816" w:rsidP="00AF6816">
      <w:pPr>
        <w:keepNext/>
        <w:jc w:val="both"/>
        <w:rPr>
          <w:rFonts w:asciiTheme="minorHAnsi" w:hAnsiTheme="minorHAnsi"/>
          <w:sz w:val="22"/>
          <w:szCs w:val="22"/>
        </w:rPr>
      </w:pPr>
      <w:r w:rsidRPr="00EB61A4">
        <w:rPr>
          <w:rFonts w:asciiTheme="minorHAnsi" w:hAnsiTheme="minorHAnsi"/>
          <w:sz w:val="22"/>
          <w:szCs w:val="22"/>
        </w:rPr>
        <w:t>The Contractor shall obtain insurance that meets or exceeds the following of the types described below:</w:t>
      </w:r>
    </w:p>
    <w:p w14:paraId="137003AB" w14:textId="77777777" w:rsidR="00AF6816" w:rsidRPr="00EB61A4" w:rsidRDefault="00AF6816" w:rsidP="00AF6816">
      <w:pPr>
        <w:jc w:val="both"/>
        <w:rPr>
          <w:rFonts w:asciiTheme="minorHAnsi" w:hAnsiTheme="minorHAnsi"/>
          <w:sz w:val="22"/>
          <w:szCs w:val="22"/>
        </w:rPr>
      </w:pPr>
    </w:p>
    <w:p w14:paraId="4B497337" w14:textId="7DE214AC" w:rsidR="00AF6816" w:rsidRPr="00C2760C" w:rsidRDefault="00AF6816" w:rsidP="00AF6816">
      <w:pPr>
        <w:numPr>
          <w:ilvl w:val="0"/>
          <w:numId w:val="3"/>
        </w:numPr>
        <w:tabs>
          <w:tab w:val="left" w:pos="720"/>
        </w:tabs>
        <w:ind w:left="720"/>
        <w:jc w:val="both"/>
        <w:rPr>
          <w:rFonts w:asciiTheme="minorHAnsi" w:hAnsiTheme="minorHAnsi"/>
          <w:sz w:val="22"/>
          <w:szCs w:val="22"/>
        </w:rPr>
      </w:pPr>
      <w:r w:rsidRPr="00EB61A4">
        <w:rPr>
          <w:rFonts w:asciiTheme="minorHAnsi" w:hAnsiTheme="minorHAnsi"/>
          <w:sz w:val="22"/>
          <w:szCs w:val="22"/>
          <w:u w:val="single"/>
        </w:rPr>
        <w:t>Automobile Liability</w:t>
      </w:r>
      <w:r w:rsidRPr="00C2760C">
        <w:rPr>
          <w:rFonts w:asciiTheme="minorHAnsi" w:hAnsiTheme="minorHAnsi"/>
          <w:sz w:val="22"/>
          <w:szCs w:val="22"/>
        </w:rPr>
        <w:t xml:space="preserve"> insurance covering all owned, non-owned, hired, and leased vehicles. Coverage shall be written on Insurance Services Office (</w:t>
      </w:r>
      <w:r w:rsidR="004E68C0" w:rsidRPr="00C2760C">
        <w:rPr>
          <w:rFonts w:asciiTheme="minorHAnsi" w:hAnsiTheme="minorHAnsi"/>
          <w:sz w:val="22"/>
          <w:szCs w:val="22"/>
        </w:rPr>
        <w:t>“</w:t>
      </w:r>
      <w:r w:rsidRPr="00C2760C">
        <w:rPr>
          <w:rFonts w:asciiTheme="minorHAnsi" w:hAnsiTheme="minorHAnsi"/>
          <w:sz w:val="22"/>
          <w:szCs w:val="22"/>
        </w:rPr>
        <w:t>ISO</w:t>
      </w:r>
      <w:r w:rsidR="004E68C0" w:rsidRPr="00C2760C">
        <w:rPr>
          <w:rFonts w:asciiTheme="minorHAnsi" w:hAnsiTheme="minorHAnsi"/>
          <w:sz w:val="22"/>
          <w:szCs w:val="22"/>
        </w:rPr>
        <w:t>”</w:t>
      </w:r>
      <w:r w:rsidRPr="00C2760C">
        <w:rPr>
          <w:rFonts w:asciiTheme="minorHAnsi" w:hAnsiTheme="minorHAnsi"/>
          <w:sz w:val="22"/>
          <w:szCs w:val="22"/>
        </w:rPr>
        <w:t>) form CA 00 01 or a substitute form providing equivalent liability coverage. If necessary, the policy shall be endorsed to provide contractual liability coverage. The policy shall include the ISO CA 9948 Form (or its equivalent) for transportation of cargo and a MCS 90 Form in the amount specified in the Motor Carrier Act. The policy shall include a waiver of subrogation in favor of the City. The City shall be named as an additional insured under the Contractor’s Automobile Liability insurance policy.</w:t>
      </w:r>
    </w:p>
    <w:p w14:paraId="5BD5D261" w14:textId="77777777" w:rsidR="00AF6816" w:rsidRPr="00C2760C" w:rsidRDefault="00AF6816" w:rsidP="00AF6816">
      <w:pPr>
        <w:tabs>
          <w:tab w:val="left" w:pos="720"/>
        </w:tabs>
        <w:ind w:left="720" w:hanging="360"/>
        <w:jc w:val="both"/>
        <w:rPr>
          <w:rFonts w:asciiTheme="minorHAnsi" w:hAnsiTheme="minorHAnsi"/>
          <w:sz w:val="22"/>
          <w:szCs w:val="22"/>
        </w:rPr>
      </w:pPr>
    </w:p>
    <w:p w14:paraId="34F4C56E" w14:textId="77777777" w:rsidR="00AF6816" w:rsidRPr="004E1B5C" w:rsidRDefault="00AF6816" w:rsidP="00AF6816">
      <w:pPr>
        <w:numPr>
          <w:ilvl w:val="0"/>
          <w:numId w:val="3"/>
        </w:numPr>
        <w:tabs>
          <w:tab w:val="left" w:pos="720"/>
        </w:tabs>
        <w:ind w:left="720"/>
        <w:jc w:val="both"/>
        <w:rPr>
          <w:rFonts w:asciiTheme="minorHAnsi" w:hAnsiTheme="minorHAnsi"/>
          <w:sz w:val="22"/>
          <w:szCs w:val="22"/>
        </w:rPr>
      </w:pPr>
      <w:r w:rsidRPr="00C2760C">
        <w:rPr>
          <w:rFonts w:asciiTheme="minorHAnsi" w:hAnsiTheme="minorHAnsi"/>
          <w:sz w:val="22"/>
          <w:szCs w:val="22"/>
          <w:u w:val="single"/>
        </w:rPr>
        <w:t>Commercial General Liability</w:t>
      </w:r>
      <w:r w:rsidRPr="005A2F23">
        <w:rPr>
          <w:rFonts w:asciiTheme="minorHAnsi" w:hAnsiTheme="minorHAnsi"/>
          <w:sz w:val="22"/>
          <w:szCs w:val="22"/>
        </w:rPr>
        <w:t xml:space="preserve"> insurance shall be written on ISO occurrence form CG 00 01, or a substitute form providing equivalent liability coverage and shall cover liability arising from premises, operations, independent contractors, products-completed operations, personal injury and advertising injury, and liability assumed under an insured contract. There shall be no endorsement or modification of the Commercial General Liability insurance for liability arising from explosion, collapse, or underground property damage. The City shall be named as a </w:t>
      </w:r>
      <w:r w:rsidRPr="005F7233">
        <w:rPr>
          <w:rFonts w:asciiTheme="minorHAnsi" w:hAnsiTheme="minorHAnsi"/>
          <w:sz w:val="22"/>
          <w:szCs w:val="22"/>
        </w:rPr>
        <w:t>Primary-Non Contributory A</w:t>
      </w:r>
      <w:r w:rsidRPr="004E1B5C">
        <w:rPr>
          <w:rFonts w:asciiTheme="minorHAnsi" w:hAnsiTheme="minorHAnsi"/>
          <w:sz w:val="22"/>
          <w:szCs w:val="22"/>
        </w:rPr>
        <w:t>ddi</w:t>
      </w:r>
      <w:r w:rsidRPr="00A851BB">
        <w:rPr>
          <w:rFonts w:asciiTheme="minorHAnsi" w:hAnsiTheme="minorHAnsi"/>
          <w:sz w:val="22"/>
          <w:szCs w:val="22"/>
        </w:rPr>
        <w:t xml:space="preserve">tional </w:t>
      </w:r>
      <w:r w:rsidRPr="005F7233">
        <w:rPr>
          <w:rFonts w:asciiTheme="minorHAnsi" w:hAnsiTheme="minorHAnsi"/>
          <w:sz w:val="22"/>
          <w:szCs w:val="22"/>
        </w:rPr>
        <w:t>I</w:t>
      </w:r>
      <w:r w:rsidRPr="004E1B5C">
        <w:rPr>
          <w:rFonts w:asciiTheme="minorHAnsi" w:hAnsiTheme="minorHAnsi"/>
          <w:sz w:val="22"/>
          <w:szCs w:val="22"/>
        </w:rPr>
        <w:t xml:space="preserve">nsured under the Contractor’s Commercial General Liability insurance policy with respect to the work performed for the City, using ISO additional insured endorsements CG 2010 0704 and CG 2037 0704. </w:t>
      </w:r>
    </w:p>
    <w:p w14:paraId="2D46DFE8" w14:textId="77777777" w:rsidR="00AF6816" w:rsidRPr="005933F3" w:rsidRDefault="00AF6816" w:rsidP="00AF6816">
      <w:pPr>
        <w:tabs>
          <w:tab w:val="left" w:pos="720"/>
        </w:tabs>
        <w:ind w:left="720" w:hanging="360"/>
        <w:jc w:val="both"/>
        <w:rPr>
          <w:rFonts w:asciiTheme="minorHAnsi" w:hAnsiTheme="minorHAnsi"/>
          <w:sz w:val="22"/>
          <w:szCs w:val="22"/>
        </w:rPr>
      </w:pPr>
    </w:p>
    <w:p w14:paraId="1308A40C" w14:textId="77777777" w:rsidR="00AF6816" w:rsidRPr="00852B8B" w:rsidRDefault="00AF6816" w:rsidP="00AF6816">
      <w:pPr>
        <w:numPr>
          <w:ilvl w:val="0"/>
          <w:numId w:val="3"/>
        </w:numPr>
        <w:tabs>
          <w:tab w:val="left" w:pos="720"/>
          <w:tab w:val="left" w:pos="1890"/>
        </w:tabs>
        <w:ind w:left="720"/>
        <w:jc w:val="both"/>
        <w:rPr>
          <w:rFonts w:asciiTheme="minorHAnsi" w:hAnsiTheme="minorHAnsi"/>
          <w:sz w:val="22"/>
          <w:szCs w:val="22"/>
        </w:rPr>
      </w:pPr>
      <w:r w:rsidRPr="005933F3">
        <w:rPr>
          <w:rFonts w:asciiTheme="minorHAnsi" w:hAnsiTheme="minorHAnsi"/>
          <w:sz w:val="22"/>
          <w:szCs w:val="22"/>
          <w:u w:val="single"/>
        </w:rPr>
        <w:t>Workers’ Compensation</w:t>
      </w:r>
      <w:r w:rsidRPr="005933F3">
        <w:rPr>
          <w:rFonts w:asciiTheme="minorHAnsi" w:hAnsiTheme="minorHAnsi"/>
          <w:sz w:val="22"/>
          <w:szCs w:val="22"/>
        </w:rPr>
        <w:t xml:space="preserve"> coverage as required by the Industrial Insurance laws of the State of Washington.</w:t>
      </w:r>
      <w:r w:rsidRPr="005933F3">
        <w:rPr>
          <w:rFonts w:asciiTheme="minorHAnsi" w:hAnsiTheme="minorHAnsi"/>
          <w:sz w:val="22"/>
          <w:szCs w:val="22"/>
          <w:u w:val="single"/>
        </w:rPr>
        <w:t xml:space="preserve"> </w:t>
      </w:r>
    </w:p>
    <w:p w14:paraId="4D8A0EE4" w14:textId="77777777" w:rsidR="00AF6816" w:rsidRPr="00852B8B" w:rsidRDefault="00AF6816" w:rsidP="00AF6816">
      <w:pPr>
        <w:tabs>
          <w:tab w:val="left" w:pos="720"/>
          <w:tab w:val="left" w:pos="1890"/>
        </w:tabs>
        <w:jc w:val="both"/>
        <w:rPr>
          <w:rFonts w:asciiTheme="minorHAnsi" w:hAnsiTheme="minorHAnsi"/>
          <w:sz w:val="22"/>
          <w:szCs w:val="22"/>
        </w:rPr>
      </w:pPr>
    </w:p>
    <w:p w14:paraId="446A12F3" w14:textId="5F676EAB" w:rsidR="00AF6816" w:rsidRPr="004E1B5C" w:rsidRDefault="00AF6816" w:rsidP="00AF6816">
      <w:pPr>
        <w:numPr>
          <w:ilvl w:val="0"/>
          <w:numId w:val="3"/>
        </w:numPr>
        <w:tabs>
          <w:tab w:val="left" w:pos="720"/>
          <w:tab w:val="left" w:pos="1890"/>
        </w:tabs>
        <w:ind w:left="720"/>
        <w:jc w:val="both"/>
        <w:rPr>
          <w:rFonts w:asciiTheme="minorHAnsi" w:hAnsiTheme="minorHAnsi"/>
          <w:sz w:val="22"/>
          <w:szCs w:val="22"/>
        </w:rPr>
      </w:pPr>
      <w:r w:rsidRPr="00C1350A">
        <w:rPr>
          <w:rFonts w:asciiTheme="minorHAnsi" w:hAnsiTheme="minorHAnsi"/>
          <w:sz w:val="22"/>
          <w:szCs w:val="22"/>
          <w:u w:val="single"/>
        </w:rPr>
        <w:t>Contractor’s Pollution Liability</w:t>
      </w:r>
      <w:r w:rsidRPr="00C1350A">
        <w:rPr>
          <w:rFonts w:asciiTheme="minorHAnsi" w:hAnsiTheme="minorHAnsi"/>
          <w:sz w:val="22"/>
          <w:szCs w:val="22"/>
        </w:rPr>
        <w:t xml:space="preserve"> insurance coverage covering any </w:t>
      </w:r>
      <w:del w:id="696" w:author="Jeff Brown" w:date="2019-01-13T17:08:00Z">
        <w:r w:rsidRPr="00C1350A" w:rsidDel="00C214F9">
          <w:rPr>
            <w:rFonts w:asciiTheme="minorHAnsi" w:hAnsiTheme="minorHAnsi"/>
            <w:sz w:val="22"/>
            <w:szCs w:val="22"/>
          </w:rPr>
          <w:delText xml:space="preserve">claim </w:delText>
        </w:r>
      </w:del>
      <w:ins w:id="697" w:author="Jeff Brown" w:date="2019-01-13T17:08:00Z">
        <w:r w:rsidR="00C214F9">
          <w:rPr>
            <w:rFonts w:asciiTheme="minorHAnsi" w:hAnsiTheme="minorHAnsi"/>
            <w:sz w:val="22"/>
            <w:szCs w:val="22"/>
          </w:rPr>
          <w:t>occurrence</w:t>
        </w:r>
        <w:r w:rsidR="00C214F9" w:rsidRPr="00C1350A">
          <w:rPr>
            <w:rFonts w:asciiTheme="minorHAnsi" w:hAnsiTheme="minorHAnsi"/>
            <w:sz w:val="22"/>
            <w:szCs w:val="22"/>
          </w:rPr>
          <w:t xml:space="preserve"> </w:t>
        </w:r>
      </w:ins>
      <w:del w:id="698" w:author="Jeff Brown" w:date="2019-01-13T17:08:00Z">
        <w:r w:rsidRPr="00C1350A" w:rsidDel="00C214F9">
          <w:rPr>
            <w:rFonts w:asciiTheme="minorHAnsi" w:hAnsiTheme="minorHAnsi"/>
            <w:sz w:val="22"/>
            <w:szCs w:val="22"/>
          </w:rPr>
          <w:delText xml:space="preserve">for </w:delText>
        </w:r>
      </w:del>
      <w:ins w:id="699" w:author="Jeff Brown" w:date="2019-01-13T17:08:00Z">
        <w:r w:rsidR="00C214F9">
          <w:rPr>
            <w:rFonts w:asciiTheme="minorHAnsi" w:hAnsiTheme="minorHAnsi"/>
            <w:sz w:val="22"/>
            <w:szCs w:val="22"/>
          </w:rPr>
          <w:t>of</w:t>
        </w:r>
        <w:r w:rsidR="00C214F9" w:rsidRPr="00C1350A">
          <w:rPr>
            <w:rFonts w:asciiTheme="minorHAnsi" w:hAnsiTheme="minorHAnsi"/>
            <w:sz w:val="22"/>
            <w:szCs w:val="22"/>
          </w:rPr>
          <w:t xml:space="preserve"> </w:t>
        </w:r>
      </w:ins>
      <w:r w:rsidRPr="00C1350A">
        <w:rPr>
          <w:rFonts w:asciiTheme="minorHAnsi" w:hAnsiTheme="minorHAnsi"/>
          <w:sz w:val="22"/>
          <w:szCs w:val="22"/>
        </w:rPr>
        <w:t xml:space="preserve">bodily injury, personal injury, property damage, cleanup costs, and legal defense expenses applying to all work performed under the contract, including that related to transported cargo. The City shall be named as a </w:t>
      </w:r>
      <w:r w:rsidRPr="005F7233">
        <w:rPr>
          <w:rFonts w:asciiTheme="minorHAnsi" w:hAnsiTheme="minorHAnsi"/>
          <w:sz w:val="22"/>
          <w:szCs w:val="22"/>
        </w:rPr>
        <w:t>Primary-Non Contributory A</w:t>
      </w:r>
      <w:r w:rsidRPr="004E1B5C">
        <w:rPr>
          <w:rFonts w:asciiTheme="minorHAnsi" w:hAnsiTheme="minorHAnsi"/>
          <w:sz w:val="22"/>
          <w:szCs w:val="22"/>
        </w:rPr>
        <w:t xml:space="preserve">dditional </w:t>
      </w:r>
      <w:r w:rsidRPr="005F7233">
        <w:rPr>
          <w:rFonts w:asciiTheme="minorHAnsi" w:hAnsiTheme="minorHAnsi"/>
          <w:sz w:val="22"/>
          <w:szCs w:val="22"/>
        </w:rPr>
        <w:t>I</w:t>
      </w:r>
      <w:r w:rsidRPr="004E1B5C">
        <w:rPr>
          <w:rFonts w:asciiTheme="minorHAnsi" w:hAnsiTheme="minorHAnsi"/>
          <w:sz w:val="22"/>
          <w:szCs w:val="22"/>
        </w:rPr>
        <w:t>nsured under the Contractor’s Pollution Liability insurance policy.</w:t>
      </w:r>
    </w:p>
    <w:p w14:paraId="3465D11D" w14:textId="77777777" w:rsidR="00AF6816" w:rsidRPr="004E1B5C" w:rsidRDefault="00AF6816" w:rsidP="00AF6816">
      <w:pPr>
        <w:pStyle w:val="Heading3"/>
        <w:spacing w:before="0" w:after="0"/>
        <w:rPr>
          <w:rFonts w:asciiTheme="minorHAnsi" w:hAnsiTheme="minorHAnsi"/>
          <w:sz w:val="22"/>
          <w:szCs w:val="22"/>
        </w:rPr>
      </w:pPr>
    </w:p>
    <w:p w14:paraId="41142166" w14:textId="77777777" w:rsidR="00AF6816" w:rsidRPr="005933F3" w:rsidRDefault="00AF6816" w:rsidP="00AF6816">
      <w:pPr>
        <w:pStyle w:val="Heading3"/>
        <w:spacing w:before="0" w:after="0"/>
        <w:rPr>
          <w:rFonts w:asciiTheme="minorHAnsi" w:hAnsiTheme="minorHAnsi"/>
          <w:sz w:val="22"/>
          <w:szCs w:val="22"/>
        </w:rPr>
      </w:pPr>
      <w:bookmarkStart w:id="700" w:name="_Toc405205778"/>
      <w:r w:rsidRPr="005933F3">
        <w:rPr>
          <w:rFonts w:asciiTheme="minorHAnsi" w:hAnsiTheme="minorHAnsi"/>
          <w:sz w:val="22"/>
          <w:szCs w:val="22"/>
        </w:rPr>
        <w:t>8.3.2 Minimum Amounts of Insurance</w:t>
      </w:r>
      <w:bookmarkEnd w:id="700"/>
    </w:p>
    <w:p w14:paraId="3C52140E" w14:textId="77777777" w:rsidR="00AF6816" w:rsidRPr="005933F3" w:rsidRDefault="00AF6816" w:rsidP="00AF6816">
      <w:pPr>
        <w:keepNext/>
        <w:rPr>
          <w:rFonts w:asciiTheme="minorHAnsi" w:hAnsiTheme="minorHAnsi"/>
          <w:sz w:val="22"/>
          <w:szCs w:val="22"/>
        </w:rPr>
      </w:pPr>
    </w:p>
    <w:p w14:paraId="33D83A4C" w14:textId="77777777" w:rsidR="00AF6816" w:rsidRPr="005933F3" w:rsidRDefault="00AF6816" w:rsidP="00AF6816">
      <w:pPr>
        <w:keepNext/>
        <w:jc w:val="both"/>
        <w:rPr>
          <w:rFonts w:asciiTheme="minorHAnsi" w:hAnsiTheme="minorHAnsi"/>
          <w:sz w:val="22"/>
          <w:szCs w:val="22"/>
        </w:rPr>
      </w:pPr>
      <w:r w:rsidRPr="005933F3">
        <w:rPr>
          <w:rFonts w:asciiTheme="minorHAnsi" w:hAnsiTheme="minorHAnsi"/>
          <w:sz w:val="22"/>
          <w:szCs w:val="22"/>
        </w:rPr>
        <w:t>Contractor shall maintain at a minimum the following insurance limits:</w:t>
      </w:r>
    </w:p>
    <w:p w14:paraId="09414DF4" w14:textId="77777777" w:rsidR="00AF6816" w:rsidRPr="005933F3" w:rsidRDefault="00AF6816" w:rsidP="00AF6816">
      <w:pPr>
        <w:keepNext/>
        <w:jc w:val="both"/>
        <w:rPr>
          <w:rFonts w:asciiTheme="minorHAnsi" w:hAnsiTheme="minorHAnsi"/>
          <w:sz w:val="22"/>
          <w:szCs w:val="22"/>
        </w:rPr>
      </w:pPr>
    </w:p>
    <w:p w14:paraId="2958430A" w14:textId="77777777" w:rsidR="00AF6816" w:rsidRPr="005933F3" w:rsidRDefault="00AF6816" w:rsidP="00AF6816">
      <w:pPr>
        <w:keepNext/>
        <w:numPr>
          <w:ilvl w:val="0"/>
          <w:numId w:val="1"/>
        </w:numPr>
        <w:tabs>
          <w:tab w:val="num" w:pos="720"/>
        </w:tabs>
        <w:ind w:left="720"/>
        <w:jc w:val="both"/>
        <w:rPr>
          <w:rFonts w:asciiTheme="minorHAnsi" w:hAnsiTheme="minorHAnsi"/>
          <w:sz w:val="22"/>
          <w:szCs w:val="22"/>
        </w:rPr>
      </w:pPr>
      <w:r w:rsidRPr="00852B8B">
        <w:rPr>
          <w:rFonts w:asciiTheme="minorHAnsi" w:hAnsiTheme="minorHAnsi"/>
          <w:sz w:val="22"/>
          <w:szCs w:val="22"/>
          <w:u w:val="single"/>
        </w:rPr>
        <w:t>Automobile Liability</w:t>
      </w:r>
      <w:r w:rsidRPr="00852B8B">
        <w:rPr>
          <w:rFonts w:asciiTheme="minorHAnsi" w:hAnsiTheme="minorHAnsi"/>
          <w:sz w:val="22"/>
          <w:szCs w:val="22"/>
        </w:rPr>
        <w:t xml:space="preserve"> insurance with a minimum combined single limit for bodily injury and property damage of </w:t>
      </w:r>
      <w:r w:rsidRPr="005F7233">
        <w:rPr>
          <w:rFonts w:asciiTheme="minorHAnsi" w:hAnsiTheme="minorHAnsi"/>
          <w:sz w:val="22"/>
          <w:szCs w:val="22"/>
        </w:rPr>
        <w:t>Ten</w:t>
      </w:r>
      <w:r w:rsidRPr="004E1B5C">
        <w:rPr>
          <w:rFonts w:asciiTheme="minorHAnsi" w:hAnsiTheme="minorHAnsi"/>
          <w:sz w:val="22"/>
          <w:szCs w:val="22"/>
        </w:rPr>
        <w:t xml:space="preserve"> million dollars ($</w:t>
      </w:r>
      <w:r w:rsidRPr="005F7233">
        <w:rPr>
          <w:rFonts w:asciiTheme="minorHAnsi" w:hAnsiTheme="minorHAnsi"/>
          <w:sz w:val="22"/>
          <w:szCs w:val="22"/>
        </w:rPr>
        <w:t>10</w:t>
      </w:r>
      <w:r w:rsidRPr="004E1B5C">
        <w:rPr>
          <w:rFonts w:asciiTheme="minorHAnsi" w:hAnsiTheme="minorHAnsi"/>
          <w:sz w:val="22"/>
          <w:szCs w:val="22"/>
        </w:rPr>
        <w:t>,000,000) for each accident.  Limits may be achieved by a combination of</w:t>
      </w:r>
      <w:r w:rsidRPr="005933F3">
        <w:rPr>
          <w:rFonts w:asciiTheme="minorHAnsi" w:hAnsiTheme="minorHAnsi"/>
          <w:sz w:val="22"/>
          <w:szCs w:val="22"/>
        </w:rPr>
        <w:t xml:space="preserve"> primary and umbrella policies.</w:t>
      </w:r>
    </w:p>
    <w:p w14:paraId="3A108F5B" w14:textId="77777777" w:rsidR="00AF6816" w:rsidRPr="005933F3" w:rsidRDefault="00AF6816" w:rsidP="00AF6816">
      <w:pPr>
        <w:tabs>
          <w:tab w:val="num" w:pos="720"/>
        </w:tabs>
        <w:ind w:left="720" w:hanging="360"/>
        <w:jc w:val="both"/>
        <w:rPr>
          <w:rFonts w:asciiTheme="minorHAnsi" w:hAnsiTheme="minorHAnsi"/>
          <w:sz w:val="22"/>
          <w:szCs w:val="22"/>
          <w:u w:val="single"/>
        </w:rPr>
      </w:pPr>
    </w:p>
    <w:p w14:paraId="28585CCB" w14:textId="77777777" w:rsidR="00AF6816" w:rsidRPr="004E1B5C" w:rsidRDefault="00AF6816" w:rsidP="00AF6816">
      <w:pPr>
        <w:numPr>
          <w:ilvl w:val="0"/>
          <w:numId w:val="1"/>
        </w:numPr>
        <w:tabs>
          <w:tab w:val="num" w:pos="720"/>
        </w:tabs>
        <w:ind w:left="720"/>
        <w:jc w:val="both"/>
        <w:rPr>
          <w:rFonts w:asciiTheme="minorHAnsi" w:hAnsiTheme="minorHAnsi"/>
          <w:sz w:val="22"/>
          <w:szCs w:val="22"/>
        </w:rPr>
      </w:pPr>
      <w:r w:rsidRPr="005933F3">
        <w:rPr>
          <w:rFonts w:asciiTheme="minorHAnsi" w:hAnsiTheme="minorHAnsi"/>
          <w:sz w:val="22"/>
          <w:szCs w:val="22"/>
          <w:u w:val="single"/>
        </w:rPr>
        <w:t>Commercial General Liability</w:t>
      </w:r>
      <w:r w:rsidRPr="005933F3">
        <w:rPr>
          <w:rFonts w:asciiTheme="minorHAnsi" w:hAnsiTheme="minorHAnsi"/>
          <w:sz w:val="22"/>
          <w:szCs w:val="22"/>
        </w:rPr>
        <w:t xml:space="preserve"> insurance shall be written with limits no less than </w:t>
      </w:r>
      <w:r w:rsidRPr="005F7233">
        <w:rPr>
          <w:rFonts w:asciiTheme="minorHAnsi" w:hAnsiTheme="minorHAnsi"/>
          <w:sz w:val="22"/>
          <w:szCs w:val="22"/>
        </w:rPr>
        <w:t xml:space="preserve">ten </w:t>
      </w:r>
      <w:r w:rsidRPr="004E1B5C">
        <w:rPr>
          <w:rFonts w:asciiTheme="minorHAnsi" w:hAnsiTheme="minorHAnsi"/>
          <w:sz w:val="22"/>
          <w:szCs w:val="22"/>
        </w:rPr>
        <w:t>million dollars ($</w:t>
      </w:r>
      <w:r w:rsidRPr="005F7233">
        <w:rPr>
          <w:rFonts w:asciiTheme="minorHAnsi" w:hAnsiTheme="minorHAnsi"/>
          <w:sz w:val="22"/>
          <w:szCs w:val="22"/>
        </w:rPr>
        <w:t>10</w:t>
      </w:r>
      <w:r w:rsidRPr="004E1B5C">
        <w:rPr>
          <w:rFonts w:asciiTheme="minorHAnsi" w:hAnsiTheme="minorHAnsi"/>
          <w:sz w:val="22"/>
          <w:szCs w:val="22"/>
        </w:rPr>
        <w:t xml:space="preserve">,000,000) for each occurrence, </w:t>
      </w:r>
      <w:r w:rsidRPr="005F7233">
        <w:rPr>
          <w:rFonts w:asciiTheme="minorHAnsi" w:hAnsiTheme="minorHAnsi"/>
          <w:sz w:val="22"/>
          <w:szCs w:val="22"/>
        </w:rPr>
        <w:t>Twenty</w:t>
      </w:r>
      <w:r w:rsidRPr="004E1B5C">
        <w:rPr>
          <w:rFonts w:asciiTheme="minorHAnsi" w:hAnsiTheme="minorHAnsi"/>
          <w:sz w:val="22"/>
          <w:szCs w:val="22"/>
        </w:rPr>
        <w:t xml:space="preserve"> million dollars (</w:t>
      </w:r>
      <w:r w:rsidRPr="005F7233">
        <w:rPr>
          <w:rFonts w:asciiTheme="minorHAnsi" w:hAnsiTheme="minorHAnsi"/>
          <w:sz w:val="22"/>
          <w:szCs w:val="22"/>
        </w:rPr>
        <w:t>$20</w:t>
      </w:r>
      <w:r w:rsidRPr="004E1B5C">
        <w:rPr>
          <w:rFonts w:asciiTheme="minorHAnsi" w:hAnsiTheme="minorHAnsi"/>
          <w:sz w:val="22"/>
          <w:szCs w:val="22"/>
        </w:rPr>
        <w:t xml:space="preserve">,000,000) general aggregate, and a </w:t>
      </w:r>
      <w:r w:rsidRPr="005F7233">
        <w:rPr>
          <w:rFonts w:asciiTheme="minorHAnsi" w:hAnsiTheme="minorHAnsi"/>
          <w:sz w:val="22"/>
          <w:szCs w:val="22"/>
        </w:rPr>
        <w:t>twenty</w:t>
      </w:r>
      <w:r w:rsidRPr="004E1B5C">
        <w:rPr>
          <w:rFonts w:asciiTheme="minorHAnsi" w:hAnsiTheme="minorHAnsi"/>
          <w:sz w:val="22"/>
          <w:szCs w:val="22"/>
        </w:rPr>
        <w:t xml:space="preserve"> million dollar ($</w:t>
      </w:r>
      <w:r w:rsidRPr="005F7233">
        <w:rPr>
          <w:rFonts w:asciiTheme="minorHAnsi" w:hAnsiTheme="minorHAnsi"/>
          <w:sz w:val="22"/>
          <w:szCs w:val="22"/>
        </w:rPr>
        <w:t>20,</w:t>
      </w:r>
      <w:r w:rsidRPr="004E1B5C">
        <w:rPr>
          <w:rFonts w:asciiTheme="minorHAnsi" w:hAnsiTheme="minorHAnsi"/>
          <w:sz w:val="22"/>
          <w:szCs w:val="22"/>
        </w:rPr>
        <w:t>000,000) products-completed operations aggregate limit.  Limits may be achieved by a combination of primary and umbrella policies.</w:t>
      </w:r>
    </w:p>
    <w:p w14:paraId="60EC9D34" w14:textId="77777777" w:rsidR="00AF6816" w:rsidRPr="005933F3" w:rsidRDefault="00AF6816" w:rsidP="00AF6816">
      <w:pPr>
        <w:pStyle w:val="ListParagraph"/>
        <w:rPr>
          <w:rFonts w:asciiTheme="minorHAnsi" w:hAnsiTheme="minorHAnsi"/>
          <w:sz w:val="22"/>
          <w:szCs w:val="22"/>
        </w:rPr>
      </w:pPr>
    </w:p>
    <w:p w14:paraId="7057BC57" w14:textId="77777777" w:rsidR="00AF6816" w:rsidRPr="005933F3" w:rsidRDefault="00AF6816" w:rsidP="00AF6816">
      <w:pPr>
        <w:numPr>
          <w:ilvl w:val="0"/>
          <w:numId w:val="1"/>
        </w:numPr>
        <w:tabs>
          <w:tab w:val="num" w:pos="720"/>
        </w:tabs>
        <w:ind w:left="720"/>
        <w:jc w:val="both"/>
        <w:rPr>
          <w:rFonts w:asciiTheme="minorHAnsi" w:hAnsiTheme="minorHAnsi"/>
          <w:sz w:val="22"/>
          <w:szCs w:val="22"/>
        </w:rPr>
      </w:pPr>
      <w:r w:rsidRPr="005933F3">
        <w:rPr>
          <w:rFonts w:asciiTheme="minorHAnsi" w:hAnsiTheme="minorHAnsi"/>
          <w:sz w:val="22"/>
          <w:szCs w:val="22"/>
          <w:u w:val="single"/>
        </w:rPr>
        <w:t>Workers’ Compensation</w:t>
      </w:r>
      <w:r w:rsidRPr="005933F3">
        <w:rPr>
          <w:rFonts w:asciiTheme="minorHAnsi" w:hAnsiTheme="minorHAnsi"/>
          <w:sz w:val="22"/>
          <w:szCs w:val="22"/>
        </w:rPr>
        <w:t xml:space="preserve"> coverage as required by the Industrial Insurance laws of the State of Washington. </w:t>
      </w:r>
    </w:p>
    <w:p w14:paraId="70E13762" w14:textId="77777777" w:rsidR="00AF6816" w:rsidRPr="005933F3" w:rsidRDefault="00AF6816" w:rsidP="00AF6816">
      <w:pPr>
        <w:tabs>
          <w:tab w:val="num" w:pos="720"/>
        </w:tabs>
        <w:jc w:val="both"/>
        <w:rPr>
          <w:rFonts w:asciiTheme="minorHAnsi" w:hAnsiTheme="minorHAnsi"/>
          <w:sz w:val="22"/>
          <w:szCs w:val="22"/>
        </w:rPr>
      </w:pPr>
    </w:p>
    <w:p w14:paraId="0B16AC75" w14:textId="77777777" w:rsidR="00AF6816" w:rsidRPr="004E1B5C" w:rsidRDefault="00AF6816" w:rsidP="00AF6816">
      <w:pPr>
        <w:numPr>
          <w:ilvl w:val="0"/>
          <w:numId w:val="1"/>
        </w:numPr>
        <w:tabs>
          <w:tab w:val="num" w:pos="720"/>
        </w:tabs>
        <w:ind w:left="720"/>
        <w:jc w:val="both"/>
        <w:rPr>
          <w:rFonts w:asciiTheme="minorHAnsi" w:hAnsiTheme="minorHAnsi"/>
          <w:sz w:val="22"/>
          <w:szCs w:val="22"/>
        </w:rPr>
      </w:pPr>
      <w:r w:rsidRPr="005933F3">
        <w:rPr>
          <w:rFonts w:asciiTheme="minorHAnsi" w:hAnsiTheme="minorHAnsi"/>
          <w:sz w:val="22"/>
          <w:szCs w:val="22"/>
          <w:u w:val="single"/>
        </w:rPr>
        <w:t>Contractor’s Pol</w:t>
      </w:r>
      <w:r w:rsidRPr="00852B8B">
        <w:rPr>
          <w:rFonts w:asciiTheme="minorHAnsi" w:hAnsiTheme="minorHAnsi"/>
          <w:sz w:val="22"/>
          <w:szCs w:val="22"/>
          <w:u w:val="single"/>
        </w:rPr>
        <w:t>lution Liability</w:t>
      </w:r>
      <w:r w:rsidRPr="00852B8B">
        <w:rPr>
          <w:rFonts w:asciiTheme="minorHAnsi" w:hAnsiTheme="minorHAnsi"/>
          <w:sz w:val="22"/>
          <w:szCs w:val="22"/>
        </w:rPr>
        <w:t xml:space="preserve"> insurance shall be written with limits no less than </w:t>
      </w:r>
      <w:r w:rsidRPr="005F7233">
        <w:rPr>
          <w:rFonts w:asciiTheme="minorHAnsi" w:hAnsiTheme="minorHAnsi"/>
          <w:sz w:val="22"/>
          <w:szCs w:val="22"/>
        </w:rPr>
        <w:t>ten</w:t>
      </w:r>
      <w:r w:rsidRPr="004E1B5C">
        <w:rPr>
          <w:rFonts w:asciiTheme="minorHAnsi" w:hAnsiTheme="minorHAnsi"/>
          <w:sz w:val="22"/>
          <w:szCs w:val="22"/>
        </w:rPr>
        <w:t xml:space="preserve"> million dollars ($</w:t>
      </w:r>
      <w:r w:rsidRPr="005F7233">
        <w:rPr>
          <w:rFonts w:asciiTheme="minorHAnsi" w:hAnsiTheme="minorHAnsi"/>
          <w:sz w:val="22"/>
          <w:szCs w:val="22"/>
        </w:rPr>
        <w:t>10</w:t>
      </w:r>
      <w:r w:rsidRPr="004E1B5C">
        <w:rPr>
          <w:rFonts w:asciiTheme="minorHAnsi" w:hAnsiTheme="minorHAnsi"/>
          <w:sz w:val="22"/>
          <w:szCs w:val="22"/>
        </w:rPr>
        <w:t>,000,000) combined single limit for each pollution condition for bodily injury, personal injury, property damage, cleanup costs, and legal defense expense.</w:t>
      </w:r>
    </w:p>
    <w:p w14:paraId="7FE2AFBC" w14:textId="77777777" w:rsidR="00AF6816" w:rsidRPr="005933F3" w:rsidRDefault="00AF6816" w:rsidP="00AF6816">
      <w:pPr>
        <w:pStyle w:val="Heading3"/>
        <w:spacing w:before="0" w:after="0"/>
        <w:rPr>
          <w:rFonts w:asciiTheme="minorHAnsi" w:hAnsiTheme="minorHAnsi"/>
          <w:sz w:val="22"/>
          <w:szCs w:val="22"/>
        </w:rPr>
      </w:pPr>
    </w:p>
    <w:p w14:paraId="367CB815" w14:textId="77777777" w:rsidR="00AF6816" w:rsidRPr="005933F3" w:rsidRDefault="00AF6816" w:rsidP="00AF6816">
      <w:pPr>
        <w:pStyle w:val="Heading3"/>
        <w:spacing w:before="0" w:after="0"/>
        <w:rPr>
          <w:rFonts w:asciiTheme="minorHAnsi" w:hAnsiTheme="minorHAnsi"/>
          <w:sz w:val="22"/>
          <w:szCs w:val="22"/>
        </w:rPr>
      </w:pPr>
      <w:bookmarkStart w:id="701" w:name="_Toc405205779"/>
      <w:r w:rsidRPr="005933F3">
        <w:rPr>
          <w:rFonts w:asciiTheme="minorHAnsi" w:hAnsiTheme="minorHAnsi"/>
          <w:sz w:val="22"/>
          <w:szCs w:val="22"/>
        </w:rPr>
        <w:t>8.3.3 Other Insurance Provisions</w:t>
      </w:r>
      <w:bookmarkEnd w:id="701"/>
    </w:p>
    <w:p w14:paraId="69AECFF9" w14:textId="77777777" w:rsidR="00AF6816" w:rsidRPr="005933F3" w:rsidRDefault="00AF6816" w:rsidP="00AF6816">
      <w:pPr>
        <w:rPr>
          <w:rFonts w:asciiTheme="minorHAnsi" w:hAnsiTheme="minorHAnsi"/>
          <w:sz w:val="22"/>
          <w:szCs w:val="22"/>
        </w:rPr>
      </w:pPr>
    </w:p>
    <w:p w14:paraId="726D7532" w14:textId="77777777" w:rsidR="00AF6816" w:rsidRPr="00852B8B" w:rsidRDefault="00AF6816" w:rsidP="00AF6816">
      <w:pPr>
        <w:jc w:val="both"/>
        <w:rPr>
          <w:rFonts w:asciiTheme="minorHAnsi" w:hAnsiTheme="minorHAnsi"/>
          <w:sz w:val="22"/>
          <w:szCs w:val="22"/>
        </w:rPr>
      </w:pPr>
      <w:r w:rsidRPr="005933F3">
        <w:rPr>
          <w:rFonts w:asciiTheme="minorHAnsi" w:hAnsiTheme="minorHAnsi"/>
          <w:sz w:val="22"/>
          <w:szCs w:val="22"/>
        </w:rPr>
        <w:t>The insurance policies are to contain, or be endorsed to contain, the following provisions for Automobile Liability, Commercial General Liability, and Contractor’s Pollution Liability coverage:</w:t>
      </w:r>
      <w:r w:rsidRPr="00852B8B">
        <w:rPr>
          <w:rFonts w:asciiTheme="minorHAnsi" w:hAnsiTheme="minorHAnsi"/>
          <w:sz w:val="22"/>
          <w:szCs w:val="22"/>
          <w:u w:val="single"/>
        </w:rPr>
        <w:t xml:space="preserve"> </w:t>
      </w:r>
    </w:p>
    <w:p w14:paraId="6C35F506" w14:textId="77777777" w:rsidR="00AF6816" w:rsidRPr="00C1350A" w:rsidRDefault="00AF6816" w:rsidP="00AF6816">
      <w:pPr>
        <w:jc w:val="both"/>
        <w:rPr>
          <w:rFonts w:asciiTheme="minorHAnsi" w:hAnsiTheme="minorHAnsi"/>
          <w:sz w:val="22"/>
          <w:szCs w:val="22"/>
        </w:rPr>
      </w:pPr>
    </w:p>
    <w:p w14:paraId="6D05DCBD" w14:textId="77777777" w:rsidR="00AF6816" w:rsidRPr="005933F3" w:rsidRDefault="00AF6816" w:rsidP="00AF6816">
      <w:pPr>
        <w:pStyle w:val="BodyTextIndent"/>
        <w:numPr>
          <w:ilvl w:val="0"/>
          <w:numId w:val="2"/>
        </w:numPr>
        <w:ind w:left="720"/>
        <w:rPr>
          <w:rFonts w:asciiTheme="minorHAnsi" w:hAnsiTheme="minorHAnsi"/>
          <w:sz w:val="22"/>
          <w:szCs w:val="22"/>
        </w:rPr>
      </w:pPr>
      <w:r w:rsidRPr="00C1350A">
        <w:rPr>
          <w:rFonts w:asciiTheme="minorHAnsi" w:hAnsiTheme="minorHAnsi"/>
          <w:sz w:val="22"/>
          <w:szCs w:val="22"/>
        </w:rPr>
        <w:t xml:space="preserve">The Contractor’s insurance coverage shall be the primary insurance with respect to the City, its officials, employees, and volunteers. Any insurance, self-insurance, or insurance pool coverage maintained by the City shall be in excess of the Contractor’s insurance and shall not contribute with it. The City, its officials, employees, agents, and volunteers shall be named as </w:t>
      </w:r>
      <w:r w:rsidRPr="005F7233">
        <w:rPr>
          <w:rFonts w:asciiTheme="minorHAnsi" w:hAnsiTheme="minorHAnsi"/>
          <w:sz w:val="22"/>
          <w:szCs w:val="22"/>
        </w:rPr>
        <w:t xml:space="preserve">Primary-Non Contributory </w:t>
      </w:r>
      <w:r w:rsidRPr="004E1B5C">
        <w:rPr>
          <w:rFonts w:asciiTheme="minorHAnsi" w:hAnsiTheme="minorHAnsi"/>
          <w:sz w:val="22"/>
          <w:szCs w:val="22"/>
        </w:rPr>
        <w:t>Additional Insured’s on the Contractor’s Automobile Liability, Commercial General Liability, and Pollution Liability insurance policies, via bl</w:t>
      </w:r>
      <w:r w:rsidRPr="005933F3">
        <w:rPr>
          <w:rFonts w:asciiTheme="minorHAnsi" w:hAnsiTheme="minorHAnsi"/>
          <w:sz w:val="22"/>
          <w:szCs w:val="22"/>
        </w:rPr>
        <w:t>anket-form endorsement.</w:t>
      </w:r>
    </w:p>
    <w:p w14:paraId="14F23EB7" w14:textId="77777777" w:rsidR="00AF6816" w:rsidRPr="005933F3" w:rsidRDefault="00AF6816" w:rsidP="00AF6816">
      <w:pPr>
        <w:pStyle w:val="BodyTextIndent"/>
        <w:ind w:left="360" w:firstLine="0"/>
        <w:rPr>
          <w:rFonts w:asciiTheme="minorHAnsi" w:hAnsiTheme="minorHAnsi"/>
          <w:sz w:val="22"/>
          <w:szCs w:val="22"/>
        </w:rPr>
      </w:pPr>
    </w:p>
    <w:p w14:paraId="2C5CB64B" w14:textId="77777777" w:rsidR="00AF6816" w:rsidRPr="005933F3" w:rsidRDefault="00AF6816" w:rsidP="00AF6816">
      <w:pPr>
        <w:pStyle w:val="BodyTextIndent"/>
        <w:numPr>
          <w:ilvl w:val="0"/>
          <w:numId w:val="2"/>
        </w:numPr>
        <w:ind w:left="720"/>
        <w:rPr>
          <w:rFonts w:asciiTheme="minorHAnsi" w:hAnsiTheme="minorHAnsi"/>
          <w:sz w:val="22"/>
          <w:szCs w:val="22"/>
        </w:rPr>
      </w:pPr>
      <w:r w:rsidRPr="005933F3">
        <w:rPr>
          <w:rFonts w:asciiTheme="minorHAnsi" w:hAnsiTheme="minorHAnsi"/>
          <w:sz w:val="22"/>
          <w:szCs w:val="22"/>
        </w:rPr>
        <w:t>Coverage shall state that the Contractor’s insurance shall apply separately to each insured against whom claim is made or suit is brought, except with respect to the limits of the insurer’s liability.</w:t>
      </w:r>
    </w:p>
    <w:p w14:paraId="7BCA1D7B" w14:textId="77777777" w:rsidR="00AF6816" w:rsidRPr="005933F3" w:rsidRDefault="00AF6816" w:rsidP="00AF6816">
      <w:pPr>
        <w:pStyle w:val="BodyTextIndent"/>
        <w:ind w:left="0" w:firstLine="0"/>
        <w:rPr>
          <w:rFonts w:asciiTheme="minorHAnsi" w:hAnsiTheme="minorHAnsi"/>
          <w:sz w:val="22"/>
          <w:szCs w:val="22"/>
        </w:rPr>
      </w:pPr>
    </w:p>
    <w:p w14:paraId="13D9E768" w14:textId="5550E16F" w:rsidR="00AF6816" w:rsidRPr="005933F3" w:rsidRDefault="00AF6816" w:rsidP="00AF6816">
      <w:pPr>
        <w:pStyle w:val="BodyTextIndent"/>
        <w:numPr>
          <w:ilvl w:val="0"/>
          <w:numId w:val="2"/>
        </w:numPr>
        <w:ind w:left="720"/>
        <w:rPr>
          <w:rFonts w:asciiTheme="minorHAnsi" w:hAnsiTheme="minorHAnsi"/>
          <w:sz w:val="22"/>
          <w:szCs w:val="22"/>
        </w:rPr>
      </w:pPr>
      <w:r w:rsidRPr="005933F3">
        <w:rPr>
          <w:rFonts w:asciiTheme="minorHAnsi" w:hAnsiTheme="minorHAnsi"/>
          <w:sz w:val="22"/>
          <w:szCs w:val="22"/>
        </w:rPr>
        <w:t>Each insurance policy require</w:t>
      </w:r>
      <w:r w:rsidRPr="00852B8B">
        <w:rPr>
          <w:rFonts w:asciiTheme="minorHAnsi" w:hAnsiTheme="minorHAnsi"/>
          <w:sz w:val="22"/>
          <w:szCs w:val="22"/>
        </w:rPr>
        <w:t>d by the insurance provisions of this Contract shall provide the required coverage and shall not be canceled except after thirty (30) days</w:t>
      </w:r>
      <w:r w:rsidR="004E1B5C">
        <w:rPr>
          <w:rFonts w:asciiTheme="minorHAnsi" w:hAnsiTheme="minorHAnsi"/>
          <w:sz w:val="22"/>
          <w:szCs w:val="22"/>
        </w:rPr>
        <w:t>’</w:t>
      </w:r>
      <w:r w:rsidRPr="004E1B5C">
        <w:rPr>
          <w:rFonts w:asciiTheme="minorHAnsi" w:hAnsiTheme="minorHAnsi"/>
          <w:sz w:val="22"/>
          <w:szCs w:val="22"/>
        </w:rPr>
        <w:t xml:space="preserve"> prior written notice has been given to the City. Such notice shall be sent directly to the City. If any insurance com</w:t>
      </w:r>
      <w:r w:rsidRPr="005933F3">
        <w:rPr>
          <w:rFonts w:asciiTheme="minorHAnsi" w:hAnsiTheme="minorHAnsi"/>
          <w:sz w:val="22"/>
          <w:szCs w:val="22"/>
        </w:rPr>
        <w:t>pany refuses to provide the required notice, the Contractor or its insurance broker shall notify the City of any cancellation of any insurance immediately on receipt of insurers’ notification to that effect.</w:t>
      </w:r>
    </w:p>
    <w:p w14:paraId="298F2DAA" w14:textId="77777777" w:rsidR="00AF6816" w:rsidRPr="005933F3" w:rsidRDefault="00AF6816" w:rsidP="00AF6816">
      <w:pPr>
        <w:pStyle w:val="ListParagraph"/>
        <w:rPr>
          <w:rFonts w:asciiTheme="minorHAnsi" w:hAnsiTheme="minorHAnsi"/>
          <w:sz w:val="22"/>
          <w:szCs w:val="22"/>
        </w:rPr>
      </w:pPr>
    </w:p>
    <w:p w14:paraId="74D7A507" w14:textId="77777777" w:rsidR="00AF6816" w:rsidRPr="005F7233" w:rsidRDefault="00AF6816" w:rsidP="00AF6816">
      <w:pPr>
        <w:pStyle w:val="BodyTextIndent"/>
        <w:numPr>
          <w:ilvl w:val="0"/>
          <w:numId w:val="2"/>
        </w:numPr>
        <w:ind w:left="720"/>
        <w:rPr>
          <w:rFonts w:asciiTheme="minorHAnsi" w:hAnsiTheme="minorHAnsi"/>
          <w:sz w:val="22"/>
          <w:szCs w:val="22"/>
        </w:rPr>
      </w:pPr>
      <w:r w:rsidRPr="005F7233">
        <w:rPr>
          <w:rFonts w:asciiTheme="minorHAnsi" w:hAnsiTheme="minorHAnsi"/>
          <w:sz w:val="22"/>
          <w:szCs w:val="22"/>
        </w:rPr>
        <w:t>All Deductibles or Self Insured Retentions shall be the full responsibility of the Contractor.</w:t>
      </w:r>
    </w:p>
    <w:p w14:paraId="0FE2E852" w14:textId="77777777" w:rsidR="00AF6816" w:rsidRPr="004E1B5C" w:rsidRDefault="00AF6816" w:rsidP="00AF6816">
      <w:pPr>
        <w:pStyle w:val="Heading3"/>
        <w:spacing w:before="0" w:after="0"/>
        <w:rPr>
          <w:rFonts w:asciiTheme="minorHAnsi" w:hAnsiTheme="minorHAnsi"/>
          <w:sz w:val="22"/>
          <w:szCs w:val="22"/>
        </w:rPr>
      </w:pPr>
    </w:p>
    <w:p w14:paraId="0EF73F20" w14:textId="7C1C937D" w:rsidR="00AF6816" w:rsidRPr="00852B8B" w:rsidRDefault="00AF6816" w:rsidP="004D5575">
      <w:pPr>
        <w:ind w:left="720" w:hanging="360"/>
        <w:rPr>
          <w:rFonts w:asciiTheme="minorHAnsi" w:hAnsiTheme="minorHAnsi"/>
          <w:sz w:val="22"/>
          <w:szCs w:val="22"/>
        </w:rPr>
      </w:pPr>
      <w:r w:rsidRPr="005933F3">
        <w:rPr>
          <w:rFonts w:asciiTheme="minorHAnsi" w:hAnsiTheme="minorHAnsi"/>
          <w:sz w:val="22"/>
          <w:szCs w:val="22"/>
        </w:rPr>
        <w:t>5.</w:t>
      </w:r>
      <w:r w:rsidR="004D5575" w:rsidRPr="005933F3">
        <w:rPr>
          <w:rFonts w:asciiTheme="minorHAnsi" w:hAnsiTheme="minorHAnsi"/>
          <w:sz w:val="22"/>
          <w:szCs w:val="22"/>
        </w:rPr>
        <w:tab/>
      </w:r>
      <w:r w:rsidRPr="005933F3">
        <w:rPr>
          <w:rFonts w:asciiTheme="minorHAnsi" w:hAnsiTheme="minorHAnsi"/>
          <w:sz w:val="22"/>
          <w:szCs w:val="22"/>
        </w:rPr>
        <w:t xml:space="preserve">Insurance Limits required are minimum limits and do not reduce the Defense, Indemnity, Hold Harmless Liability or any </w:t>
      </w:r>
      <w:r w:rsidR="00E7118F" w:rsidRPr="005933F3">
        <w:rPr>
          <w:rFonts w:asciiTheme="minorHAnsi" w:hAnsiTheme="minorHAnsi"/>
          <w:sz w:val="22"/>
          <w:szCs w:val="22"/>
        </w:rPr>
        <w:t>other liabilities</w:t>
      </w:r>
      <w:r w:rsidRPr="00852B8B">
        <w:rPr>
          <w:rFonts w:asciiTheme="minorHAnsi" w:hAnsiTheme="minorHAnsi"/>
          <w:sz w:val="22"/>
          <w:szCs w:val="22"/>
        </w:rPr>
        <w:t xml:space="preserve"> of the Contractor.</w:t>
      </w:r>
    </w:p>
    <w:p w14:paraId="3E3D5DFB" w14:textId="77777777" w:rsidR="00AF6816" w:rsidRPr="00852B8B" w:rsidRDefault="00AF6816" w:rsidP="00AF6816">
      <w:pPr>
        <w:rPr>
          <w:rFonts w:asciiTheme="minorHAnsi" w:hAnsiTheme="minorHAnsi"/>
        </w:rPr>
      </w:pPr>
    </w:p>
    <w:p w14:paraId="534B383B" w14:textId="77777777" w:rsidR="00AF6816" w:rsidRPr="00C1350A" w:rsidRDefault="00AF6816" w:rsidP="00AF6816">
      <w:pPr>
        <w:pStyle w:val="Heading3"/>
        <w:spacing w:before="0" w:after="0"/>
        <w:rPr>
          <w:rFonts w:asciiTheme="minorHAnsi" w:hAnsiTheme="minorHAnsi"/>
          <w:sz w:val="22"/>
          <w:szCs w:val="22"/>
        </w:rPr>
      </w:pPr>
      <w:bookmarkStart w:id="702" w:name="_Toc405205780"/>
      <w:r w:rsidRPr="00C1350A">
        <w:rPr>
          <w:rFonts w:asciiTheme="minorHAnsi" w:hAnsiTheme="minorHAnsi"/>
          <w:sz w:val="22"/>
          <w:szCs w:val="22"/>
        </w:rPr>
        <w:t>8.3.4 Acceptability of Insurers</w:t>
      </w:r>
      <w:bookmarkEnd w:id="702"/>
      <w:r w:rsidRPr="00C1350A">
        <w:rPr>
          <w:rFonts w:asciiTheme="minorHAnsi" w:hAnsiTheme="minorHAnsi"/>
          <w:sz w:val="22"/>
          <w:szCs w:val="22"/>
        </w:rPr>
        <w:tab/>
      </w:r>
    </w:p>
    <w:p w14:paraId="07B9054E" w14:textId="77777777" w:rsidR="00AF6816" w:rsidRPr="00C1350A" w:rsidRDefault="00AF6816" w:rsidP="00AF6816">
      <w:pPr>
        <w:rPr>
          <w:rFonts w:asciiTheme="minorHAnsi" w:hAnsiTheme="minorHAnsi"/>
          <w:b/>
          <w:sz w:val="22"/>
          <w:szCs w:val="22"/>
        </w:rPr>
      </w:pPr>
    </w:p>
    <w:p w14:paraId="600D3AF4" w14:textId="77777777" w:rsidR="00AF6816" w:rsidRPr="004E1B5C" w:rsidRDefault="00AF6816" w:rsidP="00AF6816">
      <w:pPr>
        <w:jc w:val="both"/>
        <w:rPr>
          <w:rFonts w:asciiTheme="minorHAnsi" w:hAnsiTheme="minorHAnsi"/>
          <w:sz w:val="22"/>
          <w:szCs w:val="22"/>
        </w:rPr>
      </w:pPr>
      <w:r w:rsidRPr="00C1350A">
        <w:rPr>
          <w:rFonts w:asciiTheme="minorHAnsi" w:hAnsiTheme="minorHAnsi"/>
          <w:sz w:val="22"/>
          <w:szCs w:val="22"/>
        </w:rPr>
        <w:t xml:space="preserve">Insurance is to be placed with insurers with a current A.M. Best rating of not less than </w:t>
      </w:r>
      <w:r w:rsidRPr="005F7233">
        <w:rPr>
          <w:rFonts w:asciiTheme="minorHAnsi" w:hAnsiTheme="minorHAnsi"/>
          <w:sz w:val="22"/>
          <w:szCs w:val="22"/>
        </w:rPr>
        <w:t>A:XII.</w:t>
      </w:r>
    </w:p>
    <w:p w14:paraId="769B96A0" w14:textId="77777777" w:rsidR="00AF6816" w:rsidRPr="005933F3" w:rsidRDefault="00AF6816" w:rsidP="00AF6816">
      <w:pPr>
        <w:pStyle w:val="Heading3"/>
        <w:spacing w:before="0" w:after="0"/>
        <w:rPr>
          <w:rFonts w:asciiTheme="minorHAnsi" w:hAnsiTheme="minorHAnsi"/>
          <w:sz w:val="22"/>
          <w:szCs w:val="22"/>
        </w:rPr>
      </w:pPr>
    </w:p>
    <w:p w14:paraId="49EE7F38" w14:textId="77777777" w:rsidR="00AF6816" w:rsidRPr="005933F3" w:rsidRDefault="00AF6816" w:rsidP="00AF6816">
      <w:pPr>
        <w:pStyle w:val="Heading3"/>
        <w:spacing w:before="0" w:after="0"/>
        <w:rPr>
          <w:rFonts w:asciiTheme="minorHAnsi" w:hAnsiTheme="minorHAnsi"/>
          <w:sz w:val="22"/>
          <w:szCs w:val="22"/>
        </w:rPr>
      </w:pPr>
      <w:bookmarkStart w:id="703" w:name="_Toc405205781"/>
      <w:r w:rsidRPr="005933F3">
        <w:rPr>
          <w:rFonts w:asciiTheme="minorHAnsi" w:hAnsiTheme="minorHAnsi"/>
          <w:sz w:val="22"/>
          <w:szCs w:val="22"/>
        </w:rPr>
        <w:t>8.3.5 Verification of Coverage</w:t>
      </w:r>
      <w:bookmarkEnd w:id="703"/>
    </w:p>
    <w:p w14:paraId="5D93745D" w14:textId="77777777" w:rsidR="00AF6816" w:rsidRPr="005933F3" w:rsidRDefault="00AF6816" w:rsidP="00AF6816">
      <w:pPr>
        <w:jc w:val="both"/>
        <w:rPr>
          <w:rFonts w:asciiTheme="minorHAnsi" w:hAnsiTheme="minorHAnsi"/>
          <w:b/>
          <w:sz w:val="22"/>
          <w:szCs w:val="22"/>
        </w:rPr>
      </w:pPr>
    </w:p>
    <w:p w14:paraId="7CE3F8A3" w14:textId="1CA2FDC1" w:rsidR="00AF6816" w:rsidRPr="00C1350A" w:rsidRDefault="00AF6816" w:rsidP="00AF6816">
      <w:pPr>
        <w:jc w:val="both"/>
        <w:rPr>
          <w:rFonts w:asciiTheme="minorHAnsi" w:hAnsiTheme="minorHAnsi"/>
          <w:sz w:val="22"/>
          <w:szCs w:val="22"/>
        </w:rPr>
      </w:pPr>
      <w:r w:rsidRPr="005933F3">
        <w:rPr>
          <w:rFonts w:asciiTheme="minorHAnsi" w:hAnsiTheme="minorHAnsi"/>
          <w:sz w:val="22"/>
          <w:szCs w:val="22"/>
        </w:rPr>
        <w:t xml:space="preserve">The Contractor shall furnish the </w:t>
      </w:r>
      <w:r w:rsidR="004E68C0" w:rsidRPr="00852B8B">
        <w:rPr>
          <w:rFonts w:asciiTheme="minorHAnsi" w:hAnsiTheme="minorHAnsi"/>
          <w:sz w:val="22"/>
          <w:szCs w:val="22"/>
        </w:rPr>
        <w:t>City</w:t>
      </w:r>
      <w:r w:rsidRPr="00852B8B">
        <w:rPr>
          <w:rFonts w:asciiTheme="minorHAnsi" w:hAnsiTheme="minorHAnsi"/>
          <w:sz w:val="22"/>
          <w:szCs w:val="22"/>
        </w:rPr>
        <w:t xml:space="preserve"> with original certificates and a copy </w:t>
      </w:r>
      <w:r w:rsidRPr="00C1350A">
        <w:rPr>
          <w:rFonts w:asciiTheme="minorHAnsi" w:hAnsiTheme="minorHAnsi"/>
          <w:sz w:val="22"/>
          <w:szCs w:val="22"/>
        </w:rPr>
        <w:t xml:space="preserve">of the blanket-form amendatory endorsements as required herein, including, but not necessarily limited to, the additional insured endorsement, evidencing the insurance requirements of the Contractor at least </w:t>
      </w:r>
      <w:r w:rsidR="004E68C0" w:rsidRPr="00C1350A">
        <w:rPr>
          <w:rFonts w:asciiTheme="minorHAnsi" w:hAnsiTheme="minorHAnsi"/>
          <w:sz w:val="22"/>
          <w:szCs w:val="22"/>
        </w:rPr>
        <w:t xml:space="preserve">one (1) </w:t>
      </w:r>
      <w:r w:rsidRPr="00C1350A">
        <w:rPr>
          <w:rFonts w:asciiTheme="minorHAnsi" w:hAnsiTheme="minorHAnsi"/>
          <w:sz w:val="22"/>
          <w:szCs w:val="22"/>
        </w:rPr>
        <w:t>month before the Date of Commencement of Service of this Contract.</w:t>
      </w:r>
    </w:p>
    <w:p w14:paraId="50C671C9" w14:textId="77777777" w:rsidR="00AF6816" w:rsidRPr="00C1350A" w:rsidRDefault="00AF6816" w:rsidP="00AF6816">
      <w:pPr>
        <w:pStyle w:val="Heading3"/>
        <w:spacing w:before="0" w:after="0"/>
        <w:jc w:val="both"/>
        <w:rPr>
          <w:rFonts w:asciiTheme="minorHAnsi" w:hAnsiTheme="minorHAnsi"/>
          <w:sz w:val="22"/>
          <w:szCs w:val="22"/>
        </w:rPr>
      </w:pPr>
    </w:p>
    <w:p w14:paraId="68080D80" w14:textId="77777777" w:rsidR="00AF6816" w:rsidRPr="007803E2" w:rsidRDefault="00AF6816" w:rsidP="00AF6816">
      <w:pPr>
        <w:pStyle w:val="Heading3"/>
        <w:keepNext w:val="0"/>
        <w:spacing w:before="0" w:after="0"/>
        <w:rPr>
          <w:rFonts w:asciiTheme="minorHAnsi" w:hAnsiTheme="minorHAnsi"/>
          <w:sz w:val="22"/>
          <w:szCs w:val="22"/>
        </w:rPr>
      </w:pPr>
      <w:bookmarkStart w:id="704" w:name="_Toc405205782"/>
      <w:r w:rsidRPr="007803E2">
        <w:rPr>
          <w:rFonts w:asciiTheme="minorHAnsi" w:hAnsiTheme="minorHAnsi"/>
          <w:sz w:val="22"/>
          <w:szCs w:val="22"/>
        </w:rPr>
        <w:t>8.3.6 Subcontractors</w:t>
      </w:r>
      <w:bookmarkEnd w:id="704"/>
    </w:p>
    <w:p w14:paraId="17FACD68" w14:textId="77777777" w:rsidR="00AF6816" w:rsidRPr="007803E2" w:rsidRDefault="00AF6816" w:rsidP="00AF6816">
      <w:pPr>
        <w:rPr>
          <w:rFonts w:asciiTheme="minorHAnsi" w:hAnsiTheme="minorHAnsi"/>
          <w:b/>
          <w:sz w:val="22"/>
          <w:szCs w:val="22"/>
        </w:rPr>
      </w:pPr>
    </w:p>
    <w:p w14:paraId="0BA6C376" w14:textId="77777777" w:rsidR="00AF6816" w:rsidRPr="004E1B5C" w:rsidRDefault="00AF6816" w:rsidP="00AF6816">
      <w:pPr>
        <w:jc w:val="both"/>
        <w:rPr>
          <w:rFonts w:asciiTheme="minorHAnsi" w:hAnsiTheme="minorHAnsi"/>
          <w:sz w:val="22"/>
          <w:szCs w:val="22"/>
        </w:rPr>
      </w:pPr>
      <w:r w:rsidRPr="006D6BBB">
        <w:rPr>
          <w:rFonts w:asciiTheme="minorHAnsi" w:hAnsiTheme="minorHAnsi"/>
          <w:sz w:val="22"/>
          <w:szCs w:val="22"/>
        </w:rPr>
        <w:t xml:space="preserve">The Contractor shall include all subcontractors as insured under its policies or shall furnish separate certificates and endorsements for each subcontractor. All coverages for subcontractors shall be subject to all of the same insurance requirements as stated herein for the Contractor, including the requirement that the City, its officials, employees, and volunteers be named </w:t>
      </w:r>
      <w:r w:rsidRPr="005F7233">
        <w:rPr>
          <w:rFonts w:asciiTheme="minorHAnsi" w:hAnsiTheme="minorHAnsi"/>
          <w:sz w:val="22"/>
          <w:szCs w:val="22"/>
        </w:rPr>
        <w:t>Primary-Non Contributory A</w:t>
      </w:r>
      <w:r w:rsidRPr="004E1B5C">
        <w:rPr>
          <w:rFonts w:asciiTheme="minorHAnsi" w:hAnsiTheme="minorHAnsi"/>
          <w:sz w:val="22"/>
          <w:szCs w:val="22"/>
        </w:rPr>
        <w:t xml:space="preserve">dditional </w:t>
      </w:r>
      <w:r w:rsidRPr="005F7233">
        <w:rPr>
          <w:rFonts w:asciiTheme="minorHAnsi" w:hAnsiTheme="minorHAnsi"/>
          <w:sz w:val="22"/>
          <w:szCs w:val="22"/>
        </w:rPr>
        <w:t>I</w:t>
      </w:r>
      <w:r w:rsidRPr="004E1B5C">
        <w:rPr>
          <w:rFonts w:asciiTheme="minorHAnsi" w:hAnsiTheme="minorHAnsi"/>
          <w:sz w:val="22"/>
          <w:szCs w:val="22"/>
        </w:rPr>
        <w:t>nsured’s on the Contractor’s insurance policy and shall provide applicable endorsements in a form acceptable and approved by the City.</w:t>
      </w:r>
    </w:p>
    <w:p w14:paraId="17A52D95" w14:textId="77777777" w:rsidR="00AF6816" w:rsidRPr="005933F3" w:rsidRDefault="00AF6816" w:rsidP="00AF6816">
      <w:pPr>
        <w:jc w:val="both"/>
        <w:rPr>
          <w:rFonts w:asciiTheme="minorHAnsi" w:hAnsiTheme="minorHAnsi"/>
          <w:sz w:val="22"/>
          <w:szCs w:val="22"/>
        </w:rPr>
      </w:pPr>
    </w:p>
    <w:p w14:paraId="36D26AF2" w14:textId="77777777" w:rsidR="00AF6816" w:rsidRPr="00852B8B" w:rsidRDefault="00AF6816" w:rsidP="00AF6816">
      <w:pPr>
        <w:pStyle w:val="Heading2"/>
        <w:rPr>
          <w:rFonts w:asciiTheme="minorHAnsi" w:hAnsiTheme="minorHAnsi"/>
          <w:sz w:val="22"/>
          <w:szCs w:val="22"/>
        </w:rPr>
      </w:pPr>
      <w:bookmarkStart w:id="705" w:name="_Toc405205783"/>
      <w:r w:rsidRPr="005933F3">
        <w:rPr>
          <w:rFonts w:asciiTheme="minorHAnsi" w:hAnsiTheme="minorHAnsi"/>
          <w:sz w:val="22"/>
          <w:szCs w:val="22"/>
        </w:rPr>
        <w:t>8.4 Performance Bond</w:t>
      </w:r>
      <w:bookmarkEnd w:id="705"/>
      <w:r w:rsidRPr="005933F3">
        <w:rPr>
          <w:rFonts w:asciiTheme="minorHAnsi" w:hAnsiTheme="minorHAnsi"/>
          <w:sz w:val="22"/>
          <w:szCs w:val="22"/>
        </w:rPr>
        <w:fldChar w:fldCharType="begin"/>
      </w:r>
      <w:r w:rsidRPr="005933F3">
        <w:rPr>
          <w:rFonts w:asciiTheme="minorHAnsi" w:hAnsiTheme="minorHAnsi"/>
          <w:sz w:val="22"/>
          <w:szCs w:val="22"/>
        </w:rPr>
        <w:instrText>tc "6.7 Performance Bond" \l 2</w:instrText>
      </w:r>
      <w:r w:rsidRPr="005933F3">
        <w:rPr>
          <w:rFonts w:asciiTheme="minorHAnsi" w:hAnsiTheme="minorHAnsi"/>
          <w:sz w:val="22"/>
          <w:szCs w:val="22"/>
        </w:rPr>
        <w:fldChar w:fldCharType="end"/>
      </w:r>
    </w:p>
    <w:p w14:paraId="415D9A22" w14:textId="77777777" w:rsidR="00AF6816" w:rsidRPr="005F7233" w:rsidRDefault="00AF6816" w:rsidP="00AF6816">
      <w:pPr>
        <w:tabs>
          <w:tab w:val="left" w:pos="720"/>
        </w:tabs>
        <w:jc w:val="both"/>
        <w:rPr>
          <w:rFonts w:asciiTheme="minorHAnsi" w:hAnsiTheme="minorHAnsi"/>
          <w:sz w:val="22"/>
          <w:szCs w:val="22"/>
        </w:rPr>
      </w:pPr>
    </w:p>
    <w:p w14:paraId="3EEEEA7C" w14:textId="08011598" w:rsidR="00AF6816" w:rsidRPr="004E1B5C" w:rsidRDefault="00AF6816" w:rsidP="00AF6816">
      <w:pPr>
        <w:tabs>
          <w:tab w:val="left" w:pos="720"/>
        </w:tabs>
        <w:jc w:val="both"/>
        <w:rPr>
          <w:rFonts w:asciiTheme="minorHAnsi" w:hAnsiTheme="minorHAnsi"/>
          <w:sz w:val="22"/>
          <w:szCs w:val="22"/>
        </w:rPr>
      </w:pPr>
      <w:r w:rsidRPr="004E1B5C">
        <w:rPr>
          <w:rFonts w:asciiTheme="minorHAnsi" w:hAnsiTheme="minorHAnsi"/>
          <w:sz w:val="22"/>
          <w:szCs w:val="22"/>
        </w:rPr>
        <w:t>The Contractor shall provide and maintain at all times a valid Contractor’s Performance and Payment Bond or bon</w:t>
      </w:r>
      <w:r w:rsidRPr="00A851BB">
        <w:rPr>
          <w:rFonts w:asciiTheme="minorHAnsi" w:hAnsiTheme="minorHAnsi"/>
          <w:sz w:val="22"/>
          <w:szCs w:val="22"/>
        </w:rPr>
        <w:t xml:space="preserve">ds in a form </w:t>
      </w:r>
      <w:r w:rsidR="00DA27D5">
        <w:rPr>
          <w:rFonts w:asciiTheme="minorHAnsi" w:hAnsiTheme="minorHAnsi"/>
          <w:sz w:val="22"/>
          <w:szCs w:val="22"/>
        </w:rPr>
        <w:t>provided</w:t>
      </w:r>
      <w:r w:rsidRPr="00A851BB">
        <w:rPr>
          <w:rFonts w:asciiTheme="minorHAnsi" w:hAnsiTheme="minorHAnsi"/>
          <w:sz w:val="22"/>
          <w:szCs w:val="22"/>
        </w:rPr>
        <w:t xml:space="preserve"> by the City in the amount of</w:t>
      </w:r>
      <w:r w:rsidR="00D2596F" w:rsidRPr="00A851BB">
        <w:rPr>
          <w:rFonts w:asciiTheme="minorHAnsi" w:hAnsiTheme="minorHAnsi"/>
          <w:sz w:val="22"/>
          <w:szCs w:val="22"/>
        </w:rPr>
        <w:t xml:space="preserve"> </w:t>
      </w:r>
      <w:r w:rsidRPr="00A851BB">
        <w:rPr>
          <w:rFonts w:asciiTheme="minorHAnsi" w:hAnsiTheme="minorHAnsi"/>
          <w:sz w:val="22"/>
          <w:szCs w:val="22"/>
        </w:rPr>
        <w:t>two million dollars ($2,000,000). The bond(s) shall be issued for a period of not less than one (1) year, and the Contractor shall provide new bond(s) to the City no less than sixty (60) cal</w:t>
      </w:r>
      <w:r w:rsidRPr="005933F3">
        <w:rPr>
          <w:rFonts w:asciiTheme="minorHAnsi" w:hAnsiTheme="minorHAnsi"/>
          <w:sz w:val="22"/>
          <w:szCs w:val="22"/>
        </w:rPr>
        <w:t>endar days prior to the expiration of the bond(s) then in effect. The City shall have the right to call the bond(s) in full in the event its renewal is not confirmed prior to five (5) calendar days before its expiration</w:t>
      </w:r>
      <w:r w:rsidRPr="004E1B5C">
        <w:rPr>
          <w:rFonts w:asciiTheme="minorHAnsi" w:hAnsiTheme="minorHAnsi"/>
          <w:sz w:val="22"/>
          <w:szCs w:val="22"/>
        </w:rPr>
        <w:t>.</w:t>
      </w:r>
    </w:p>
    <w:p w14:paraId="6EA6729B" w14:textId="77777777" w:rsidR="00AF6816" w:rsidRPr="00A851BB" w:rsidRDefault="00AF6816" w:rsidP="00AF6816">
      <w:pPr>
        <w:jc w:val="both"/>
        <w:rPr>
          <w:rFonts w:asciiTheme="minorHAnsi" w:hAnsiTheme="minorHAnsi"/>
          <w:b/>
          <w:sz w:val="22"/>
          <w:szCs w:val="22"/>
        </w:rPr>
      </w:pPr>
    </w:p>
    <w:p w14:paraId="0287A32B" w14:textId="77777777" w:rsidR="00AF6816" w:rsidRPr="005933F3" w:rsidRDefault="00AF6816" w:rsidP="00EB425C">
      <w:pPr>
        <w:pStyle w:val="Heading2"/>
        <w:keepNext w:val="0"/>
      </w:pPr>
      <w:bookmarkStart w:id="706" w:name="_Toc405205784"/>
      <w:r w:rsidRPr="00A851BB">
        <w:rPr>
          <w:rFonts w:asciiTheme="minorHAnsi" w:hAnsiTheme="minorHAnsi"/>
          <w:sz w:val="22"/>
          <w:szCs w:val="22"/>
        </w:rPr>
        <w:t>8.5 Indemnification</w:t>
      </w:r>
      <w:r w:rsidRPr="008D4906">
        <w:rPr>
          <w:rFonts w:asciiTheme="minorHAnsi" w:hAnsiTheme="minorHAnsi"/>
          <w:sz w:val="22"/>
          <w:szCs w:val="22"/>
        </w:rPr>
        <w:fldChar w:fldCharType="begin"/>
      </w:r>
      <w:r w:rsidRPr="008D4906">
        <w:rPr>
          <w:rFonts w:asciiTheme="minorHAnsi" w:hAnsiTheme="minorHAnsi"/>
          <w:sz w:val="22"/>
          <w:szCs w:val="22"/>
        </w:rPr>
        <w:instrText>tc "6.8 Indemnification" \l 2</w:instrText>
      </w:r>
      <w:r w:rsidRPr="008D4906">
        <w:rPr>
          <w:rFonts w:asciiTheme="minorHAnsi" w:hAnsiTheme="minorHAnsi"/>
          <w:sz w:val="22"/>
          <w:szCs w:val="22"/>
        </w:rPr>
        <w:fldChar w:fldCharType="end"/>
      </w:r>
      <w:bookmarkEnd w:id="706"/>
    </w:p>
    <w:p w14:paraId="288B49AB" w14:textId="77777777" w:rsidR="00AF6816" w:rsidRPr="004E1B5C" w:rsidRDefault="00AF6816" w:rsidP="00EB425C">
      <w:pPr>
        <w:pStyle w:val="Heading3"/>
        <w:rPr>
          <w:rFonts w:asciiTheme="minorHAnsi" w:hAnsiTheme="minorHAnsi"/>
          <w:sz w:val="22"/>
          <w:szCs w:val="22"/>
        </w:rPr>
      </w:pPr>
      <w:bookmarkStart w:id="707" w:name="_Toc405205785"/>
      <w:r w:rsidRPr="005933F3">
        <w:rPr>
          <w:rFonts w:asciiTheme="minorHAnsi" w:hAnsiTheme="minorHAnsi"/>
          <w:sz w:val="22"/>
          <w:szCs w:val="22"/>
        </w:rPr>
        <w:t xml:space="preserve">8.5.1 </w:t>
      </w:r>
      <w:r w:rsidRPr="005F7233">
        <w:rPr>
          <w:rFonts w:asciiTheme="minorHAnsi" w:hAnsiTheme="minorHAnsi"/>
          <w:sz w:val="22"/>
          <w:szCs w:val="22"/>
        </w:rPr>
        <w:t>Defend</w:t>
      </w:r>
      <w:r w:rsidRPr="004E1B5C">
        <w:rPr>
          <w:rFonts w:asciiTheme="minorHAnsi" w:hAnsiTheme="minorHAnsi"/>
          <w:sz w:val="22"/>
          <w:szCs w:val="22"/>
        </w:rPr>
        <w:t>, Indemnify and Hold Harmless</w:t>
      </w:r>
      <w:bookmarkEnd w:id="707"/>
      <w:r w:rsidRPr="004E1B5C">
        <w:rPr>
          <w:rFonts w:asciiTheme="minorHAnsi" w:hAnsiTheme="minorHAnsi"/>
          <w:sz w:val="22"/>
          <w:szCs w:val="22"/>
        </w:rPr>
        <w:t xml:space="preserve"> </w:t>
      </w:r>
    </w:p>
    <w:p w14:paraId="0295DC93" w14:textId="77777777" w:rsidR="004D5575" w:rsidRPr="00A851BB" w:rsidRDefault="004D5575" w:rsidP="00EB425C">
      <w:pPr>
        <w:contextualSpacing/>
        <w:jc w:val="both"/>
        <w:rPr>
          <w:rFonts w:asciiTheme="minorHAnsi" w:hAnsiTheme="minorHAnsi" w:cstheme="minorHAnsi"/>
          <w:sz w:val="22"/>
          <w:szCs w:val="22"/>
        </w:rPr>
      </w:pPr>
    </w:p>
    <w:p w14:paraId="4A3BA767" w14:textId="42E10649" w:rsidR="00AF6816" w:rsidRPr="008D4906" w:rsidRDefault="00AF6816" w:rsidP="00EB425C">
      <w:pPr>
        <w:contextualSpacing/>
        <w:jc w:val="both"/>
        <w:rPr>
          <w:rFonts w:asciiTheme="minorHAnsi" w:hAnsiTheme="minorHAnsi" w:cstheme="minorHAnsi"/>
          <w:sz w:val="22"/>
          <w:szCs w:val="22"/>
        </w:rPr>
      </w:pPr>
      <w:r w:rsidRPr="00A851BB">
        <w:rPr>
          <w:rFonts w:asciiTheme="minorHAnsi" w:hAnsiTheme="minorHAnsi" w:cstheme="minorHAnsi"/>
          <w:sz w:val="22"/>
          <w:szCs w:val="22"/>
        </w:rPr>
        <w:t>Contractor shall indemnify, defend, protect, and hold harmless the City, its elected and appointed officials, officers, employees, representatives</w:t>
      </w:r>
      <w:r w:rsidR="004E68C0" w:rsidRPr="00A851BB">
        <w:rPr>
          <w:rFonts w:asciiTheme="minorHAnsi" w:hAnsiTheme="minorHAnsi" w:cstheme="minorHAnsi"/>
          <w:sz w:val="22"/>
          <w:szCs w:val="22"/>
        </w:rPr>
        <w:t>, volunteers</w:t>
      </w:r>
      <w:r w:rsidR="008D4906">
        <w:rPr>
          <w:rFonts w:asciiTheme="minorHAnsi" w:hAnsiTheme="minorHAnsi" w:cstheme="minorHAnsi"/>
          <w:sz w:val="22"/>
          <w:szCs w:val="22"/>
        </w:rPr>
        <w:t>,</w:t>
      </w:r>
      <w:r w:rsidRPr="00A851BB">
        <w:rPr>
          <w:rFonts w:asciiTheme="minorHAnsi" w:hAnsiTheme="minorHAnsi" w:cstheme="minorHAnsi"/>
          <w:sz w:val="22"/>
          <w:szCs w:val="22"/>
        </w:rPr>
        <w:t xml:space="preserve"> and agents, from any and all third</w:t>
      </w:r>
      <w:r w:rsidRPr="008D4906">
        <w:rPr>
          <w:rFonts w:asciiTheme="minorHAnsi" w:hAnsiTheme="minorHAnsi" w:cstheme="minorHAnsi"/>
          <w:sz w:val="22"/>
          <w:szCs w:val="22"/>
        </w:rPr>
        <w:t xml:space="preserve"> party claims or suits, and any damages, costs, judgments, awards or liability resulting from such claims or suits:</w:t>
      </w:r>
    </w:p>
    <w:p w14:paraId="6D91F681" w14:textId="77777777" w:rsidR="00AF6816" w:rsidRPr="005933F3" w:rsidRDefault="00AF6816" w:rsidP="00EB425C">
      <w:pPr>
        <w:ind w:firstLine="720"/>
        <w:contextualSpacing/>
        <w:jc w:val="both"/>
        <w:rPr>
          <w:rFonts w:asciiTheme="minorHAnsi" w:hAnsiTheme="minorHAnsi" w:cstheme="minorHAnsi"/>
          <w:sz w:val="22"/>
          <w:szCs w:val="22"/>
        </w:rPr>
      </w:pPr>
      <w:r w:rsidRPr="005933F3">
        <w:rPr>
          <w:rFonts w:asciiTheme="minorHAnsi" w:hAnsiTheme="minorHAnsi" w:cstheme="minorHAnsi"/>
          <w:sz w:val="22"/>
          <w:szCs w:val="22"/>
        </w:rPr>
        <w:t xml:space="preserve"> (a) for injury or death of any person or damage to property to the extent the same is caused by the actual or alleged negligent acts or omissions, or willful misconduct, of Contractor, its agents, servants, representatives, officers, or employees in the performance of this Contract and any rights granted hereunder, or</w:t>
      </w:r>
    </w:p>
    <w:p w14:paraId="13AAACC6" w14:textId="77777777" w:rsidR="00AF6816" w:rsidRPr="005933F3" w:rsidRDefault="00AF6816" w:rsidP="00AF6816">
      <w:pPr>
        <w:ind w:firstLine="720"/>
        <w:contextualSpacing/>
        <w:jc w:val="both"/>
        <w:rPr>
          <w:rFonts w:asciiTheme="minorHAnsi" w:hAnsiTheme="minorHAnsi" w:cstheme="minorHAnsi"/>
          <w:sz w:val="22"/>
          <w:szCs w:val="22"/>
        </w:rPr>
      </w:pPr>
      <w:r w:rsidRPr="005933F3">
        <w:rPr>
          <w:rFonts w:asciiTheme="minorHAnsi" w:hAnsiTheme="minorHAnsi" w:cstheme="minorHAnsi"/>
          <w:sz w:val="22"/>
          <w:szCs w:val="22"/>
        </w:rPr>
        <w:t xml:space="preserve">(b) to the extent such claim or demand is caused by Contractor’s unlawful release of Hazardous Waste in violation of any Environmental Law in its performance of Services and exercise of any rights granted hereunder. </w:t>
      </w:r>
    </w:p>
    <w:p w14:paraId="15B2EFCA" w14:textId="77777777" w:rsidR="00AF6816" w:rsidRPr="005933F3" w:rsidRDefault="00AF6816" w:rsidP="00AF6816">
      <w:pPr>
        <w:ind w:firstLine="720"/>
        <w:contextualSpacing/>
        <w:jc w:val="both"/>
        <w:rPr>
          <w:rFonts w:asciiTheme="minorHAnsi" w:hAnsiTheme="minorHAnsi" w:cstheme="minorHAnsi"/>
          <w:sz w:val="22"/>
          <w:szCs w:val="22"/>
        </w:rPr>
      </w:pPr>
    </w:p>
    <w:p w14:paraId="0CA5D348" w14:textId="77777777" w:rsidR="00AF6816" w:rsidRPr="00A851BB" w:rsidRDefault="00AF6816" w:rsidP="00AF6816">
      <w:pPr>
        <w:contextualSpacing/>
        <w:jc w:val="both"/>
        <w:rPr>
          <w:rFonts w:asciiTheme="minorHAnsi" w:hAnsiTheme="minorHAnsi" w:cstheme="minorHAnsi"/>
          <w:sz w:val="22"/>
          <w:szCs w:val="22"/>
        </w:rPr>
      </w:pPr>
      <w:r w:rsidRPr="00852B8B">
        <w:rPr>
          <w:rFonts w:asciiTheme="minorHAnsi" w:hAnsiTheme="minorHAnsi" w:cstheme="minorHAnsi"/>
          <w:sz w:val="22"/>
          <w:szCs w:val="22"/>
        </w:rPr>
        <w:t>This indemnity under subsection 8.5.1.(1)(b) includes each of the following to the extent the same is caused by Contractor’s unlawful release of Hazardous Substances in violation of applicable Environmental Laws: (i) liability for a governmental agency’s costs of removal or remedial action for such release by Contractor of Hazardous Waste; (ii) damages to natural res</w:t>
      </w:r>
      <w:r w:rsidRPr="00C1350A">
        <w:rPr>
          <w:rFonts w:asciiTheme="minorHAnsi" w:hAnsiTheme="minorHAnsi" w:cstheme="minorHAnsi"/>
          <w:sz w:val="22"/>
          <w:szCs w:val="22"/>
        </w:rPr>
        <w:t xml:space="preserve">ources caused by Contractor’s release of Hazardous Waste, including reasonable costs of assessing such damages; (iii) liability for any other person’s costs of responding to such release by Contractor of Hazardous Waste; and (iv) liability for any costs of investigation, abatement, correction, cleanup, fines, penalties, or other damages arising under any Environmental Laws that are caused by Contractor’s release of Hazardous Waste.  Provided, however, such indemnification shall not extend to any claims, demands, liability, loss, cost, damage or expense of any nature whatsoever including all costs and attorneys’ fees caused by the </w:t>
      </w:r>
      <w:r w:rsidRPr="005F7233">
        <w:rPr>
          <w:rFonts w:asciiTheme="minorHAnsi" w:hAnsiTheme="minorHAnsi" w:cstheme="minorHAnsi"/>
          <w:sz w:val="22"/>
          <w:szCs w:val="22"/>
        </w:rPr>
        <w:t xml:space="preserve">sole negligence </w:t>
      </w:r>
      <w:r w:rsidRPr="004E1B5C">
        <w:rPr>
          <w:rFonts w:asciiTheme="minorHAnsi" w:hAnsiTheme="minorHAnsi" w:cstheme="minorHAnsi"/>
          <w:sz w:val="22"/>
          <w:szCs w:val="22"/>
        </w:rPr>
        <w:t xml:space="preserve">of the City, its agents, employees, official, officers, contractors or subcontractors.   </w:t>
      </w:r>
    </w:p>
    <w:p w14:paraId="50A71BCA" w14:textId="77777777" w:rsidR="004D5575" w:rsidRPr="00A851BB" w:rsidRDefault="004D5575" w:rsidP="004D5575">
      <w:pPr>
        <w:pStyle w:val="Heading3"/>
        <w:rPr>
          <w:rFonts w:asciiTheme="minorHAnsi" w:hAnsiTheme="minorHAnsi"/>
          <w:sz w:val="22"/>
          <w:szCs w:val="22"/>
        </w:rPr>
      </w:pPr>
      <w:bookmarkStart w:id="708" w:name="_Toc405205786"/>
      <w:r w:rsidRPr="00A851BB">
        <w:rPr>
          <w:rFonts w:asciiTheme="minorHAnsi" w:hAnsiTheme="minorHAnsi"/>
          <w:sz w:val="22"/>
          <w:szCs w:val="22"/>
        </w:rPr>
        <w:t xml:space="preserve">8.5.2 </w:t>
      </w:r>
      <w:r w:rsidR="00684DE2" w:rsidRPr="005F7233">
        <w:rPr>
          <w:rFonts w:asciiTheme="minorHAnsi" w:hAnsiTheme="minorHAnsi"/>
          <w:sz w:val="22"/>
          <w:szCs w:val="22"/>
        </w:rPr>
        <w:t>Process</w:t>
      </w:r>
      <w:r w:rsidRPr="004E1B5C">
        <w:rPr>
          <w:rFonts w:asciiTheme="minorHAnsi" w:hAnsiTheme="minorHAnsi"/>
          <w:sz w:val="22"/>
          <w:szCs w:val="22"/>
        </w:rPr>
        <w:t xml:space="preserve"> </w:t>
      </w:r>
      <w:bookmarkEnd w:id="708"/>
    </w:p>
    <w:p w14:paraId="35E1FBC9" w14:textId="77777777" w:rsidR="004D5575" w:rsidRPr="00A851BB" w:rsidRDefault="004D5575" w:rsidP="00AF6816">
      <w:pPr>
        <w:contextualSpacing/>
        <w:jc w:val="both"/>
        <w:rPr>
          <w:rFonts w:asciiTheme="minorHAnsi" w:hAnsiTheme="minorHAnsi" w:cstheme="minorHAnsi"/>
          <w:sz w:val="22"/>
          <w:szCs w:val="22"/>
        </w:rPr>
      </w:pPr>
    </w:p>
    <w:p w14:paraId="39851AF9" w14:textId="77777777" w:rsidR="00AF6816" w:rsidRPr="004D5575" w:rsidRDefault="00AF6816" w:rsidP="004D5575">
      <w:pPr>
        <w:contextualSpacing/>
        <w:jc w:val="both"/>
        <w:rPr>
          <w:rFonts w:asciiTheme="minorHAnsi" w:hAnsiTheme="minorHAnsi" w:cstheme="minorHAnsi"/>
          <w:sz w:val="22"/>
          <w:szCs w:val="22"/>
        </w:rPr>
      </w:pPr>
      <w:r w:rsidRPr="00A851BB">
        <w:rPr>
          <w:rFonts w:asciiTheme="minorHAnsi" w:hAnsiTheme="minorHAnsi" w:cstheme="minorHAnsi"/>
          <w:sz w:val="22"/>
          <w:szCs w:val="22"/>
        </w:rPr>
        <w:t xml:space="preserve">In the </w:t>
      </w:r>
      <w:r w:rsidRPr="008D4906">
        <w:rPr>
          <w:rFonts w:asciiTheme="minorHAnsi" w:hAnsiTheme="minorHAnsi" w:cstheme="minorHAnsi"/>
          <w:sz w:val="22"/>
          <w:szCs w:val="22"/>
        </w:rPr>
        <w:t xml:space="preserve">event any claim for such </w:t>
      </w:r>
      <w:r w:rsidRPr="004D5575">
        <w:rPr>
          <w:rFonts w:asciiTheme="minorHAnsi" w:hAnsiTheme="minorHAnsi" w:cstheme="minorHAnsi"/>
          <w:sz w:val="22"/>
          <w:szCs w:val="22"/>
        </w:rPr>
        <w:t>damages be presented to or filed with the City, the City shall promptly notify Contractor thereof, and Contractor shall have the right, at its election and at its sole cost and expense, to settle and compromise such claim, provided further, that in the event any suit or action is filed against the City based upon any such claim or demand, the City shall likewise promptly notify Contractor thereof, and Contractor shall have the right, at its election and its sole cost and expense, to settle and compromise such suit or action, or defend the same at its sole cost and expense, by attorneys of its own election.  The indemnification obligations set forth herein shall extend to claims which are not reduced to a suit and any claims which may be compromised, with Contractor’s written consent, prior to the culmination of any litigation or the institution of any litigation.  The City has the right to defend or participate in the defense of any such claim at its own cost and expense, provided that Contractor shall not be liable for such settlement of other compromise unless it has consented thereto in writing.</w:t>
      </w:r>
    </w:p>
    <w:p w14:paraId="42688AD7" w14:textId="77777777" w:rsidR="00AF6816" w:rsidRPr="004D5575" w:rsidRDefault="00AF6816" w:rsidP="00AF6816">
      <w:pPr>
        <w:pStyle w:val="PlainText"/>
        <w:jc w:val="both"/>
        <w:rPr>
          <w:rFonts w:asciiTheme="minorHAnsi" w:hAnsiTheme="minorHAnsi" w:cstheme="minorHAnsi"/>
          <w:sz w:val="22"/>
          <w:szCs w:val="22"/>
        </w:rPr>
      </w:pPr>
    </w:p>
    <w:p w14:paraId="3FA31F6A" w14:textId="33ED9C99" w:rsidR="00AF6816" w:rsidRPr="004D5575" w:rsidRDefault="00AF6816" w:rsidP="004D5575">
      <w:pPr>
        <w:pStyle w:val="PlainText"/>
        <w:jc w:val="both"/>
        <w:rPr>
          <w:rFonts w:asciiTheme="minorHAnsi" w:hAnsiTheme="minorHAnsi" w:cstheme="minorHAnsi"/>
          <w:sz w:val="22"/>
          <w:szCs w:val="22"/>
        </w:rPr>
      </w:pPr>
      <w:r w:rsidRPr="004D5575">
        <w:rPr>
          <w:rFonts w:asciiTheme="minorHAnsi" w:hAnsiTheme="minorHAnsi" w:cstheme="minorHAnsi"/>
          <w:sz w:val="22"/>
          <w:szCs w:val="22"/>
        </w:rPr>
        <w:t>The provisions contained herein have been mutually negotiated by the Parties.  Solely to the extent required to enforce the indemnification provisions of this Section 8.5.1, Contractor waives its immunity under Title 51 RCW, Industrial Insurance; provided</w:t>
      </w:r>
      <w:r w:rsidR="004E68C0">
        <w:rPr>
          <w:rFonts w:asciiTheme="minorHAnsi" w:hAnsiTheme="minorHAnsi" w:cstheme="minorHAnsi"/>
          <w:sz w:val="22"/>
          <w:szCs w:val="22"/>
        </w:rPr>
        <w:t>;</w:t>
      </w:r>
      <w:r w:rsidRPr="004D5575">
        <w:rPr>
          <w:rFonts w:asciiTheme="minorHAnsi" w:hAnsiTheme="minorHAnsi" w:cstheme="minorHAnsi"/>
          <w:sz w:val="22"/>
          <w:szCs w:val="22"/>
        </w:rPr>
        <w:t xml:space="preserve"> however, the foregoing waiver shall not in any way preclude Contractor from raising such immunity as a defense against any claim brought against Contractor by any of its employees.</w:t>
      </w:r>
    </w:p>
    <w:p w14:paraId="6FF90005" w14:textId="77777777" w:rsidR="00AF6816" w:rsidRPr="004D5575" w:rsidRDefault="00AF6816" w:rsidP="00AF6816">
      <w:pPr>
        <w:pStyle w:val="PlainText"/>
        <w:jc w:val="both"/>
        <w:rPr>
          <w:rFonts w:asciiTheme="minorHAnsi" w:hAnsiTheme="minorHAnsi" w:cstheme="minorHAnsi"/>
          <w:sz w:val="22"/>
          <w:szCs w:val="22"/>
        </w:rPr>
      </w:pPr>
    </w:p>
    <w:p w14:paraId="3E82A9D7" w14:textId="3D9D57FF" w:rsidR="00AF6816" w:rsidRPr="004D5575" w:rsidRDefault="00AF6816" w:rsidP="004D5575">
      <w:pPr>
        <w:pStyle w:val="PlainText"/>
        <w:jc w:val="both"/>
        <w:rPr>
          <w:rFonts w:asciiTheme="minorHAnsi" w:hAnsiTheme="minorHAnsi" w:cstheme="minorHAnsi"/>
          <w:sz w:val="22"/>
          <w:szCs w:val="22"/>
        </w:rPr>
      </w:pPr>
      <w:r w:rsidRPr="004D5575">
        <w:rPr>
          <w:rFonts w:asciiTheme="minorHAnsi" w:hAnsiTheme="minorHAnsi" w:cstheme="minorHAnsi"/>
          <w:sz w:val="22"/>
          <w:szCs w:val="22"/>
        </w:rPr>
        <w:t>Inspection or acceptance by the City of any Services performed under this Contract shall not be grounds for avoidance of any of these covenants of indemnification</w:t>
      </w:r>
      <w:r w:rsidR="00A8782D">
        <w:rPr>
          <w:rFonts w:asciiTheme="minorHAnsi" w:hAnsiTheme="minorHAnsi" w:cstheme="minorHAnsi"/>
          <w:sz w:val="22"/>
          <w:szCs w:val="22"/>
        </w:rPr>
        <w:t>, defense, and hold harmless</w:t>
      </w:r>
      <w:r w:rsidRPr="004D5575">
        <w:rPr>
          <w:rFonts w:asciiTheme="minorHAnsi" w:hAnsiTheme="minorHAnsi" w:cstheme="minorHAnsi"/>
          <w:sz w:val="22"/>
          <w:szCs w:val="22"/>
        </w:rPr>
        <w:t>. Said indemnification</w:t>
      </w:r>
      <w:r w:rsidR="00A8782D">
        <w:rPr>
          <w:rFonts w:asciiTheme="minorHAnsi" w:hAnsiTheme="minorHAnsi" w:cstheme="minorHAnsi"/>
          <w:sz w:val="22"/>
          <w:szCs w:val="22"/>
        </w:rPr>
        <w:t>, defense, and hold harmless</w:t>
      </w:r>
      <w:r w:rsidRPr="004D5575">
        <w:rPr>
          <w:rFonts w:asciiTheme="minorHAnsi" w:hAnsiTheme="minorHAnsi" w:cstheme="minorHAnsi"/>
          <w:sz w:val="22"/>
          <w:szCs w:val="22"/>
        </w:rPr>
        <w:t xml:space="preserve"> obligations shall extend to claims </w:t>
      </w:r>
      <w:r w:rsidR="00A8782D">
        <w:rPr>
          <w:rFonts w:asciiTheme="minorHAnsi" w:hAnsiTheme="minorHAnsi" w:cstheme="minorHAnsi"/>
          <w:sz w:val="22"/>
          <w:szCs w:val="22"/>
        </w:rPr>
        <w:t>that</w:t>
      </w:r>
      <w:r w:rsidR="00A8782D" w:rsidRPr="004D5575">
        <w:rPr>
          <w:rFonts w:asciiTheme="minorHAnsi" w:hAnsiTheme="minorHAnsi" w:cstheme="minorHAnsi"/>
          <w:sz w:val="22"/>
          <w:szCs w:val="22"/>
        </w:rPr>
        <w:t xml:space="preserve"> </w:t>
      </w:r>
      <w:r w:rsidRPr="004D5575">
        <w:rPr>
          <w:rFonts w:asciiTheme="minorHAnsi" w:hAnsiTheme="minorHAnsi" w:cstheme="minorHAnsi"/>
          <w:sz w:val="22"/>
          <w:szCs w:val="22"/>
        </w:rPr>
        <w:t xml:space="preserve">are not reduced to a suit and any claims which may be compromised, with Contractor’s prior written consent, prior to the culmination of any litigation or the institution of any litigation.  </w:t>
      </w:r>
    </w:p>
    <w:p w14:paraId="35BA77D8" w14:textId="77777777" w:rsidR="00AF6816" w:rsidRPr="004D5575" w:rsidRDefault="00AF6816" w:rsidP="00AF6816">
      <w:pPr>
        <w:contextualSpacing/>
        <w:jc w:val="both"/>
        <w:rPr>
          <w:rFonts w:asciiTheme="minorHAnsi" w:hAnsiTheme="minorHAnsi" w:cstheme="minorHAnsi"/>
          <w:sz w:val="22"/>
          <w:szCs w:val="22"/>
        </w:rPr>
      </w:pPr>
    </w:p>
    <w:p w14:paraId="4D947209" w14:textId="77777777" w:rsidR="00AF6816" w:rsidRPr="004D5575" w:rsidRDefault="00AF6816" w:rsidP="00AF6816">
      <w:pPr>
        <w:contextualSpacing/>
        <w:jc w:val="both"/>
        <w:rPr>
          <w:rFonts w:asciiTheme="minorHAnsi" w:hAnsiTheme="minorHAnsi" w:cstheme="minorHAnsi"/>
          <w:sz w:val="22"/>
          <w:szCs w:val="22"/>
        </w:rPr>
      </w:pPr>
      <w:r w:rsidRPr="004D5575">
        <w:rPr>
          <w:rFonts w:asciiTheme="minorHAnsi" w:hAnsiTheme="minorHAnsi" w:cstheme="minorHAnsi"/>
          <w:sz w:val="22"/>
          <w:szCs w:val="22"/>
        </w:rPr>
        <w:t>The provisions of this section shall survive the termination or expiration of this Contract.</w:t>
      </w:r>
    </w:p>
    <w:p w14:paraId="52E79192" w14:textId="77777777" w:rsidR="00AF6816" w:rsidRPr="004D5575" w:rsidRDefault="00AF6816" w:rsidP="00AF6816">
      <w:pPr>
        <w:jc w:val="both"/>
        <w:rPr>
          <w:rFonts w:asciiTheme="minorHAnsi" w:hAnsiTheme="minorHAnsi" w:cstheme="minorHAnsi"/>
          <w:sz w:val="22"/>
          <w:szCs w:val="22"/>
        </w:rPr>
      </w:pPr>
    </w:p>
    <w:p w14:paraId="18C860C3" w14:textId="77777777" w:rsidR="00B801E9" w:rsidRPr="006F67E2" w:rsidRDefault="00B801E9" w:rsidP="00B801E9">
      <w:pPr>
        <w:pStyle w:val="Heading2"/>
        <w:rPr>
          <w:rFonts w:asciiTheme="minorHAnsi" w:hAnsiTheme="minorHAnsi"/>
          <w:b w:val="0"/>
          <w:sz w:val="22"/>
          <w:szCs w:val="22"/>
        </w:rPr>
      </w:pPr>
      <w:bookmarkStart w:id="709" w:name="_Toc348277964"/>
      <w:bookmarkStart w:id="710" w:name="_Toc405205787"/>
      <w:bookmarkStart w:id="711" w:name="_Toc54594904"/>
      <w:r>
        <w:rPr>
          <w:rFonts w:asciiTheme="minorHAnsi" w:hAnsiTheme="minorHAnsi"/>
          <w:sz w:val="22"/>
          <w:szCs w:val="22"/>
        </w:rPr>
        <w:t>8</w:t>
      </w:r>
      <w:r w:rsidRPr="006F67E2">
        <w:rPr>
          <w:rFonts w:asciiTheme="minorHAnsi" w:hAnsiTheme="minorHAnsi"/>
          <w:sz w:val="22"/>
          <w:szCs w:val="22"/>
        </w:rPr>
        <w:t>.6 Confidentiality of Information</w:t>
      </w:r>
      <w:bookmarkEnd w:id="709"/>
      <w:bookmarkEnd w:id="710"/>
      <w:r>
        <w:rPr>
          <w:rFonts w:asciiTheme="minorHAnsi" w:hAnsiTheme="minorHAnsi"/>
          <w:sz w:val="22"/>
          <w:szCs w:val="22"/>
        </w:rPr>
        <w:fldChar w:fldCharType="begin"/>
      </w:r>
      <w:r w:rsidRPr="006F67E2">
        <w:rPr>
          <w:rFonts w:asciiTheme="minorHAnsi" w:hAnsiTheme="minorHAnsi"/>
          <w:sz w:val="22"/>
          <w:szCs w:val="22"/>
        </w:rPr>
        <w:instrText>tc "6.9 Assignment of Contract" \l 2</w:instrText>
      </w:r>
      <w:r>
        <w:rPr>
          <w:rFonts w:asciiTheme="minorHAnsi" w:hAnsiTheme="minorHAnsi"/>
          <w:sz w:val="22"/>
          <w:szCs w:val="22"/>
        </w:rPr>
        <w:fldChar w:fldCharType="end"/>
      </w:r>
    </w:p>
    <w:p w14:paraId="5A34E0B2" w14:textId="77777777" w:rsidR="00B801E9" w:rsidRPr="006F67E2" w:rsidRDefault="00B801E9" w:rsidP="00B801E9">
      <w:pPr>
        <w:keepNext/>
        <w:rPr>
          <w:rFonts w:asciiTheme="minorHAnsi" w:hAnsiTheme="minorHAnsi"/>
          <w:sz w:val="22"/>
          <w:szCs w:val="22"/>
        </w:rPr>
      </w:pPr>
    </w:p>
    <w:p w14:paraId="399CEDEC" w14:textId="5845B73D" w:rsidR="00B801E9" w:rsidRDefault="00B801E9" w:rsidP="00B801E9">
      <w:pPr>
        <w:keepNext/>
        <w:jc w:val="both"/>
        <w:rPr>
          <w:rFonts w:asciiTheme="minorHAnsi" w:hAnsiTheme="minorHAnsi"/>
          <w:sz w:val="22"/>
          <w:szCs w:val="22"/>
        </w:rPr>
      </w:pPr>
      <w:r w:rsidRPr="009E5EA0">
        <w:rPr>
          <w:rFonts w:asciiTheme="minorHAnsi" w:hAnsiTheme="minorHAnsi"/>
          <w:sz w:val="22"/>
          <w:szCs w:val="22"/>
        </w:rPr>
        <w:t xml:space="preserve">Pursuant to the Washington Public Records Act (“PRA”), </w:t>
      </w:r>
      <w:r w:rsidR="00A8782D">
        <w:rPr>
          <w:rFonts w:asciiTheme="minorHAnsi" w:hAnsiTheme="minorHAnsi"/>
          <w:sz w:val="22"/>
          <w:szCs w:val="22"/>
        </w:rPr>
        <w:t>C</w:t>
      </w:r>
      <w:r w:rsidRPr="009E5EA0">
        <w:rPr>
          <w:rFonts w:asciiTheme="minorHAnsi" w:hAnsiTheme="minorHAnsi"/>
          <w:sz w:val="22"/>
          <w:szCs w:val="22"/>
        </w:rPr>
        <w:t xml:space="preserve">hapter 42.56 RCW, </w:t>
      </w:r>
      <w:r w:rsidR="005B7AD3">
        <w:rPr>
          <w:rFonts w:asciiTheme="minorHAnsi" w:hAnsiTheme="minorHAnsi"/>
          <w:sz w:val="22"/>
          <w:szCs w:val="22"/>
        </w:rPr>
        <w:t>public records, as defined by the PRA</w:t>
      </w:r>
      <w:r w:rsidR="00A8782D">
        <w:rPr>
          <w:rFonts w:asciiTheme="minorHAnsi" w:hAnsiTheme="minorHAnsi"/>
          <w:sz w:val="22"/>
          <w:szCs w:val="22"/>
        </w:rPr>
        <w:t>,</w:t>
      </w:r>
      <w:r w:rsidR="005B7AD3">
        <w:rPr>
          <w:rFonts w:asciiTheme="minorHAnsi" w:hAnsiTheme="minorHAnsi"/>
          <w:sz w:val="22"/>
          <w:szCs w:val="22"/>
        </w:rPr>
        <w:t xml:space="preserve"> may be </w:t>
      </w:r>
      <w:r w:rsidRPr="009E5EA0">
        <w:rPr>
          <w:rFonts w:asciiTheme="minorHAnsi" w:hAnsiTheme="minorHAnsi"/>
          <w:sz w:val="22"/>
          <w:szCs w:val="22"/>
        </w:rPr>
        <w:t>subject to disclosure upon request by any person, unless the documents are exempt from public disclosure by a specific provision of law.</w:t>
      </w:r>
    </w:p>
    <w:p w14:paraId="546047BB" w14:textId="77777777" w:rsidR="00B801E9" w:rsidRPr="009E5EA0" w:rsidRDefault="00B801E9" w:rsidP="00B801E9">
      <w:pPr>
        <w:keepNext/>
        <w:rPr>
          <w:rFonts w:asciiTheme="minorHAnsi" w:hAnsiTheme="minorHAnsi"/>
          <w:sz w:val="22"/>
          <w:szCs w:val="22"/>
        </w:rPr>
      </w:pPr>
    </w:p>
    <w:p w14:paraId="0CACB857" w14:textId="77777777" w:rsidR="00B801E9" w:rsidRDefault="00B801E9" w:rsidP="00B801E9">
      <w:pPr>
        <w:jc w:val="both"/>
        <w:rPr>
          <w:rFonts w:asciiTheme="minorHAnsi" w:hAnsiTheme="minorHAnsi"/>
          <w:sz w:val="22"/>
          <w:szCs w:val="22"/>
        </w:rPr>
      </w:pPr>
      <w:r w:rsidRPr="009E5EA0">
        <w:rPr>
          <w:rFonts w:asciiTheme="minorHAnsi" w:hAnsiTheme="minorHAnsi"/>
          <w:sz w:val="22"/>
          <w:szCs w:val="22"/>
        </w:rPr>
        <w:t xml:space="preserve">If the City receives a request for inspection or copying of any such documents, it shall promptly notify the Contractor in writing regarding the public records request. </w:t>
      </w:r>
      <w:r>
        <w:rPr>
          <w:rFonts w:asciiTheme="minorHAnsi" w:hAnsiTheme="minorHAnsi"/>
          <w:sz w:val="22"/>
          <w:szCs w:val="22"/>
        </w:rPr>
        <w:t xml:space="preserve">The </w:t>
      </w:r>
      <w:r w:rsidRPr="009E5EA0">
        <w:rPr>
          <w:rFonts w:asciiTheme="minorHAnsi" w:hAnsiTheme="minorHAnsi"/>
          <w:sz w:val="22"/>
          <w:szCs w:val="22"/>
        </w:rPr>
        <w:t xml:space="preserve">City will give the Contractor ten (10) business days after such notification within which to </w:t>
      </w:r>
      <w:r>
        <w:rPr>
          <w:rFonts w:asciiTheme="minorHAnsi" w:hAnsiTheme="minorHAnsi"/>
          <w:sz w:val="22"/>
          <w:szCs w:val="22"/>
        </w:rPr>
        <w:t xml:space="preserve">obtain </w:t>
      </w:r>
      <w:r w:rsidRPr="009E5EA0">
        <w:rPr>
          <w:rFonts w:asciiTheme="minorHAnsi" w:hAnsiTheme="minorHAnsi"/>
          <w:sz w:val="22"/>
          <w:szCs w:val="22"/>
        </w:rPr>
        <w:t>a court order prohibiting the release of the documents. The City assumes no contractual obligation to enforce any exemption</w:t>
      </w:r>
      <w:r w:rsidR="007A7C43">
        <w:rPr>
          <w:rFonts w:asciiTheme="minorHAnsi" w:hAnsiTheme="minorHAnsi"/>
          <w:sz w:val="22"/>
          <w:szCs w:val="22"/>
        </w:rPr>
        <w:t xml:space="preserve"> under the PRA</w:t>
      </w:r>
      <w:r w:rsidRPr="009E5EA0">
        <w:rPr>
          <w:rFonts w:asciiTheme="minorHAnsi" w:hAnsiTheme="minorHAnsi"/>
          <w:sz w:val="22"/>
          <w:szCs w:val="22"/>
        </w:rPr>
        <w:t>.</w:t>
      </w:r>
    </w:p>
    <w:p w14:paraId="59288831" w14:textId="77777777" w:rsidR="00B801E9" w:rsidRPr="006F67E2" w:rsidRDefault="00B801E9" w:rsidP="00B801E9">
      <w:pPr>
        <w:jc w:val="both"/>
        <w:rPr>
          <w:rFonts w:asciiTheme="minorHAnsi" w:hAnsiTheme="minorHAnsi"/>
          <w:sz w:val="22"/>
          <w:szCs w:val="22"/>
        </w:rPr>
      </w:pPr>
    </w:p>
    <w:p w14:paraId="02FDAE8D" w14:textId="77777777" w:rsidR="00B801E9" w:rsidRPr="006F67E2" w:rsidRDefault="00B801E9">
      <w:pPr>
        <w:pStyle w:val="Heading2"/>
        <w:rPr>
          <w:rFonts w:asciiTheme="minorHAnsi" w:hAnsiTheme="minorHAnsi"/>
          <w:b w:val="0"/>
          <w:sz w:val="22"/>
          <w:szCs w:val="22"/>
        </w:rPr>
      </w:pPr>
      <w:bookmarkStart w:id="712" w:name="_Toc489779086"/>
      <w:bookmarkStart w:id="713" w:name="_Toc490573427"/>
      <w:bookmarkStart w:id="714" w:name="_Toc490905794"/>
      <w:bookmarkStart w:id="715" w:name="_Toc500035663"/>
      <w:bookmarkStart w:id="716" w:name="_Toc54594905"/>
      <w:bookmarkStart w:id="717" w:name="_Toc348277965"/>
      <w:bookmarkStart w:id="718" w:name="_Toc405205788"/>
      <w:bookmarkEnd w:id="711"/>
      <w:r>
        <w:rPr>
          <w:rFonts w:asciiTheme="minorHAnsi" w:hAnsiTheme="minorHAnsi"/>
          <w:sz w:val="22"/>
          <w:szCs w:val="22"/>
        </w:rPr>
        <w:t>8</w:t>
      </w:r>
      <w:r w:rsidRPr="006F67E2">
        <w:rPr>
          <w:rFonts w:asciiTheme="minorHAnsi" w:hAnsiTheme="minorHAnsi"/>
          <w:sz w:val="22"/>
          <w:szCs w:val="22"/>
        </w:rPr>
        <w:t>.7 Assignment of Contract</w:t>
      </w:r>
      <w:bookmarkEnd w:id="712"/>
      <w:bookmarkEnd w:id="713"/>
      <w:bookmarkEnd w:id="714"/>
      <w:bookmarkEnd w:id="715"/>
      <w:bookmarkEnd w:id="716"/>
      <w:bookmarkEnd w:id="717"/>
      <w:bookmarkEnd w:id="718"/>
      <w:r>
        <w:rPr>
          <w:rFonts w:asciiTheme="minorHAnsi" w:hAnsiTheme="minorHAnsi"/>
          <w:sz w:val="22"/>
          <w:szCs w:val="22"/>
        </w:rPr>
        <w:fldChar w:fldCharType="begin"/>
      </w:r>
      <w:r w:rsidRPr="006F67E2">
        <w:rPr>
          <w:rFonts w:asciiTheme="minorHAnsi" w:hAnsiTheme="minorHAnsi"/>
          <w:sz w:val="22"/>
          <w:szCs w:val="22"/>
        </w:rPr>
        <w:instrText>tc "6.9 Assignment of Contract" \l 2</w:instrText>
      </w:r>
      <w:r>
        <w:rPr>
          <w:rFonts w:asciiTheme="minorHAnsi" w:hAnsiTheme="minorHAnsi"/>
          <w:sz w:val="22"/>
          <w:szCs w:val="22"/>
        </w:rPr>
        <w:fldChar w:fldCharType="end"/>
      </w:r>
    </w:p>
    <w:p w14:paraId="591DF62B" w14:textId="77777777" w:rsidR="00B801E9" w:rsidRPr="006F67E2" w:rsidRDefault="00B801E9">
      <w:pPr>
        <w:pStyle w:val="Heading3"/>
        <w:spacing w:before="0" w:after="0"/>
        <w:rPr>
          <w:rFonts w:asciiTheme="minorHAnsi" w:hAnsiTheme="minorHAnsi"/>
          <w:sz w:val="22"/>
          <w:szCs w:val="22"/>
        </w:rPr>
      </w:pPr>
      <w:bookmarkStart w:id="719" w:name="_Toc489779087"/>
      <w:bookmarkStart w:id="720" w:name="_Toc490573428"/>
      <w:bookmarkStart w:id="721" w:name="_Toc490905795"/>
      <w:bookmarkStart w:id="722" w:name="_Toc500035664"/>
    </w:p>
    <w:p w14:paraId="6D79AA22" w14:textId="77777777" w:rsidR="00B801E9" w:rsidRPr="006F67E2" w:rsidRDefault="00B801E9">
      <w:pPr>
        <w:pStyle w:val="Heading3"/>
        <w:spacing w:before="0" w:after="0"/>
        <w:rPr>
          <w:rFonts w:asciiTheme="minorHAnsi" w:hAnsiTheme="minorHAnsi"/>
          <w:sz w:val="22"/>
          <w:szCs w:val="22"/>
        </w:rPr>
      </w:pPr>
      <w:bookmarkStart w:id="723" w:name="_Toc54594906"/>
      <w:bookmarkStart w:id="724" w:name="_Toc348277966"/>
      <w:bookmarkStart w:id="725" w:name="_Toc405205789"/>
      <w:r>
        <w:rPr>
          <w:rFonts w:asciiTheme="minorHAnsi" w:hAnsiTheme="minorHAnsi"/>
          <w:sz w:val="22"/>
          <w:szCs w:val="22"/>
        </w:rPr>
        <w:t>8</w:t>
      </w:r>
      <w:r w:rsidRPr="006F67E2">
        <w:rPr>
          <w:rFonts w:asciiTheme="minorHAnsi" w:hAnsiTheme="minorHAnsi"/>
          <w:sz w:val="22"/>
          <w:szCs w:val="22"/>
        </w:rPr>
        <w:t>.7.1</w:t>
      </w:r>
      <w:r w:rsidRPr="006F67E2">
        <w:rPr>
          <w:rFonts w:asciiTheme="minorHAnsi" w:hAnsiTheme="minorHAnsi"/>
          <w:b w:val="0"/>
          <w:sz w:val="22"/>
          <w:szCs w:val="22"/>
        </w:rPr>
        <w:t xml:space="preserve"> </w:t>
      </w:r>
      <w:r w:rsidRPr="006F67E2">
        <w:rPr>
          <w:rFonts w:asciiTheme="minorHAnsi" w:hAnsiTheme="minorHAnsi"/>
          <w:sz w:val="22"/>
          <w:szCs w:val="22"/>
        </w:rPr>
        <w:t>Assignment or Pledge of Money by the Contractor</w:t>
      </w:r>
      <w:bookmarkEnd w:id="719"/>
      <w:bookmarkEnd w:id="720"/>
      <w:bookmarkEnd w:id="721"/>
      <w:bookmarkEnd w:id="722"/>
      <w:bookmarkEnd w:id="723"/>
      <w:bookmarkEnd w:id="724"/>
      <w:bookmarkEnd w:id="725"/>
      <w:r>
        <w:rPr>
          <w:rFonts w:asciiTheme="minorHAnsi" w:hAnsiTheme="minorHAnsi"/>
          <w:sz w:val="22"/>
          <w:szCs w:val="22"/>
        </w:rPr>
        <w:fldChar w:fldCharType="begin"/>
      </w:r>
      <w:r w:rsidRPr="006F67E2">
        <w:rPr>
          <w:rFonts w:asciiTheme="minorHAnsi" w:hAnsiTheme="minorHAnsi"/>
          <w:sz w:val="22"/>
          <w:szCs w:val="22"/>
        </w:rPr>
        <w:instrText>tc "6.9.1</w:instrText>
      </w:r>
      <w:r w:rsidRPr="006F67E2">
        <w:rPr>
          <w:rFonts w:asciiTheme="minorHAnsi" w:hAnsiTheme="minorHAnsi"/>
          <w:b w:val="0"/>
          <w:sz w:val="22"/>
          <w:szCs w:val="22"/>
        </w:rPr>
        <w:instrText xml:space="preserve"> </w:instrText>
      </w:r>
      <w:r w:rsidRPr="006F67E2">
        <w:rPr>
          <w:rFonts w:asciiTheme="minorHAnsi" w:hAnsiTheme="minorHAnsi"/>
          <w:sz w:val="22"/>
          <w:szCs w:val="22"/>
        </w:rPr>
        <w:instrText>Assignment or Pledge of Moneys by the Contractor" \l 3</w:instrText>
      </w:r>
      <w:r>
        <w:rPr>
          <w:rFonts w:asciiTheme="minorHAnsi" w:hAnsiTheme="minorHAnsi"/>
          <w:sz w:val="22"/>
          <w:szCs w:val="22"/>
        </w:rPr>
        <w:fldChar w:fldCharType="end"/>
      </w:r>
    </w:p>
    <w:p w14:paraId="6F80DB60" w14:textId="77777777" w:rsidR="00B801E9" w:rsidRPr="006F67E2" w:rsidRDefault="00B801E9">
      <w:pPr>
        <w:rPr>
          <w:rFonts w:asciiTheme="minorHAnsi" w:hAnsiTheme="minorHAnsi"/>
          <w:b/>
          <w:sz w:val="22"/>
          <w:szCs w:val="22"/>
        </w:rPr>
      </w:pPr>
    </w:p>
    <w:p w14:paraId="3D6CE9FC" w14:textId="07563280" w:rsidR="00B801E9" w:rsidRPr="0092597F" w:rsidRDefault="00B801E9" w:rsidP="00B801E9">
      <w:pPr>
        <w:widowControl w:val="0"/>
        <w:jc w:val="both"/>
        <w:rPr>
          <w:rFonts w:asciiTheme="minorHAnsi" w:hAnsiTheme="minorHAnsi"/>
          <w:sz w:val="22"/>
          <w:szCs w:val="22"/>
        </w:rPr>
      </w:pPr>
      <w:r w:rsidRPr="006F67E2">
        <w:rPr>
          <w:rFonts w:asciiTheme="minorHAnsi" w:hAnsiTheme="minorHAnsi"/>
          <w:sz w:val="22"/>
          <w:szCs w:val="22"/>
        </w:rPr>
        <w:t>The Contractor shall not assign or pledge any of the money due under this Contract without securing the prior written approval of the surety of the Contractor’s performance bond and providing at least thirty (30) days</w:t>
      </w:r>
      <w:r w:rsidR="00A8782D">
        <w:rPr>
          <w:rFonts w:asciiTheme="minorHAnsi" w:hAnsiTheme="minorHAnsi"/>
          <w:sz w:val="22"/>
          <w:szCs w:val="22"/>
        </w:rPr>
        <w:t>’</w:t>
      </w:r>
      <w:r w:rsidRPr="006F67E2">
        <w:rPr>
          <w:rFonts w:asciiTheme="minorHAnsi" w:hAnsiTheme="minorHAnsi"/>
          <w:sz w:val="22"/>
          <w:szCs w:val="22"/>
        </w:rPr>
        <w:t xml:space="preserve"> prior written notice to </w:t>
      </w:r>
      <w:r>
        <w:rPr>
          <w:rFonts w:asciiTheme="minorHAnsi" w:hAnsiTheme="minorHAnsi"/>
          <w:sz w:val="22"/>
          <w:szCs w:val="22"/>
        </w:rPr>
        <w:t>the City</w:t>
      </w:r>
      <w:r w:rsidRPr="006F67E2">
        <w:rPr>
          <w:rFonts w:asciiTheme="minorHAnsi" w:hAnsiTheme="minorHAnsi"/>
          <w:sz w:val="22"/>
          <w:szCs w:val="22"/>
        </w:rPr>
        <w:t xml:space="preserve"> of such assignment or pledge together with a copy of the surety</w:t>
      </w:r>
      <w:r>
        <w:rPr>
          <w:rFonts w:asciiTheme="minorHAnsi" w:hAnsiTheme="minorHAnsi"/>
          <w:sz w:val="22"/>
          <w:szCs w:val="22"/>
        </w:rPr>
        <w:t>’</w:t>
      </w:r>
      <w:r w:rsidRPr="006F67E2">
        <w:rPr>
          <w:rFonts w:asciiTheme="minorHAnsi" w:hAnsiTheme="minorHAnsi"/>
          <w:sz w:val="22"/>
          <w:szCs w:val="22"/>
        </w:rPr>
        <w:t>s approval thereof. Such assignment or pledge, however, shall not release the Contractor or its sureties from any obligations or liabilities arising under or because of this Contract</w:t>
      </w:r>
      <w:r w:rsidRPr="0092597F">
        <w:rPr>
          <w:rFonts w:asciiTheme="minorHAnsi" w:hAnsiTheme="minorHAnsi"/>
          <w:sz w:val="22"/>
          <w:szCs w:val="22"/>
        </w:rPr>
        <w:t>.</w:t>
      </w:r>
      <w:r w:rsidRPr="006C2084">
        <w:rPr>
          <w:rFonts w:asciiTheme="minorHAnsi" w:hAnsiTheme="minorHAnsi"/>
          <w:sz w:val="22"/>
          <w:szCs w:val="22"/>
        </w:rPr>
        <w:t xml:space="preserve">  The requirements of this section shall not apply to the grant of a general security interest in the Contractor’s assets to secure the Contractor’s obligations under any loan or credit facility entered into by the Contractor or the </w:t>
      </w:r>
      <w:r w:rsidRPr="00A8782D">
        <w:rPr>
          <w:rFonts w:asciiTheme="minorHAnsi" w:hAnsiTheme="minorHAnsi"/>
          <w:sz w:val="22"/>
          <w:szCs w:val="22"/>
        </w:rPr>
        <w:t xml:space="preserve">Contractor’s </w:t>
      </w:r>
      <w:r w:rsidR="00A8782D" w:rsidRPr="005F7233">
        <w:rPr>
          <w:rFonts w:asciiTheme="minorHAnsi" w:hAnsiTheme="minorHAnsi"/>
          <w:sz w:val="22"/>
          <w:szCs w:val="22"/>
        </w:rPr>
        <w:t>lawfully organized corporate affiliates</w:t>
      </w:r>
      <w:r w:rsidRPr="00A8782D">
        <w:rPr>
          <w:rFonts w:asciiTheme="minorHAnsi" w:hAnsiTheme="minorHAnsi"/>
          <w:sz w:val="22"/>
          <w:szCs w:val="22"/>
        </w:rPr>
        <w:t>.</w:t>
      </w:r>
    </w:p>
    <w:p w14:paraId="165948FC" w14:textId="77777777" w:rsidR="00B801E9" w:rsidRPr="0092597F" w:rsidRDefault="00B801E9" w:rsidP="00B801E9">
      <w:pPr>
        <w:pStyle w:val="Heading3"/>
        <w:keepNext w:val="0"/>
        <w:widowControl w:val="0"/>
        <w:spacing w:before="0" w:after="0"/>
        <w:rPr>
          <w:rFonts w:asciiTheme="minorHAnsi" w:hAnsiTheme="minorHAnsi"/>
          <w:sz w:val="22"/>
          <w:szCs w:val="22"/>
        </w:rPr>
      </w:pPr>
      <w:bookmarkStart w:id="726" w:name="_Toc489779088"/>
      <w:bookmarkStart w:id="727" w:name="_Toc490573429"/>
      <w:bookmarkStart w:id="728" w:name="_Toc490905796"/>
      <w:bookmarkStart w:id="729" w:name="_Toc500035665"/>
    </w:p>
    <w:p w14:paraId="7A519641" w14:textId="77777777" w:rsidR="00B801E9" w:rsidRPr="006F67E2" w:rsidRDefault="00B801E9" w:rsidP="00B801E9">
      <w:pPr>
        <w:pStyle w:val="Heading3"/>
        <w:keepNext w:val="0"/>
        <w:widowControl w:val="0"/>
        <w:spacing w:before="0" w:after="0"/>
        <w:rPr>
          <w:rFonts w:asciiTheme="minorHAnsi" w:hAnsiTheme="minorHAnsi"/>
          <w:b w:val="0"/>
          <w:sz w:val="22"/>
          <w:szCs w:val="22"/>
        </w:rPr>
      </w:pPr>
      <w:bookmarkStart w:id="730" w:name="_Toc54594907"/>
      <w:bookmarkStart w:id="731" w:name="_Toc348277967"/>
      <w:bookmarkStart w:id="732" w:name="_Toc405205790"/>
      <w:r>
        <w:rPr>
          <w:rFonts w:asciiTheme="minorHAnsi" w:hAnsiTheme="minorHAnsi"/>
          <w:sz w:val="22"/>
          <w:szCs w:val="22"/>
        </w:rPr>
        <w:t>8</w:t>
      </w:r>
      <w:r w:rsidRPr="006F67E2">
        <w:rPr>
          <w:rFonts w:asciiTheme="minorHAnsi" w:hAnsiTheme="minorHAnsi"/>
          <w:sz w:val="22"/>
          <w:szCs w:val="22"/>
        </w:rPr>
        <w:t>.7.2 Assignment, Subcontracting, Delegation of Duties</w:t>
      </w:r>
      <w:bookmarkEnd w:id="726"/>
      <w:bookmarkEnd w:id="727"/>
      <w:bookmarkEnd w:id="728"/>
      <w:bookmarkEnd w:id="729"/>
      <w:bookmarkEnd w:id="730"/>
      <w:bookmarkEnd w:id="731"/>
      <w:bookmarkEnd w:id="732"/>
      <w:r>
        <w:rPr>
          <w:rFonts w:asciiTheme="minorHAnsi" w:hAnsiTheme="minorHAnsi"/>
          <w:sz w:val="22"/>
          <w:szCs w:val="22"/>
        </w:rPr>
        <w:fldChar w:fldCharType="begin"/>
      </w:r>
      <w:r w:rsidRPr="006F67E2">
        <w:rPr>
          <w:rFonts w:asciiTheme="minorHAnsi" w:hAnsiTheme="minorHAnsi"/>
          <w:sz w:val="22"/>
          <w:szCs w:val="22"/>
        </w:rPr>
        <w:instrText>tc "6.9.2 Assignment; Subcontracting; Delegation of Duties" \l 3</w:instrText>
      </w:r>
      <w:r>
        <w:rPr>
          <w:rFonts w:asciiTheme="minorHAnsi" w:hAnsiTheme="minorHAnsi"/>
          <w:sz w:val="22"/>
          <w:szCs w:val="22"/>
        </w:rPr>
        <w:fldChar w:fldCharType="end"/>
      </w:r>
    </w:p>
    <w:p w14:paraId="26FE29FC" w14:textId="77777777" w:rsidR="00B801E9" w:rsidRPr="006F67E2" w:rsidRDefault="00B801E9" w:rsidP="00B801E9">
      <w:pPr>
        <w:widowControl w:val="0"/>
        <w:rPr>
          <w:rFonts w:asciiTheme="minorHAnsi" w:hAnsiTheme="minorHAnsi"/>
          <w:b/>
          <w:sz w:val="22"/>
          <w:szCs w:val="22"/>
        </w:rPr>
      </w:pPr>
    </w:p>
    <w:p w14:paraId="7F9D7173" w14:textId="77777777" w:rsidR="00B801E9" w:rsidRPr="006F67E2" w:rsidRDefault="00B801E9" w:rsidP="00B801E9">
      <w:pPr>
        <w:widowControl w:val="0"/>
        <w:jc w:val="both"/>
        <w:rPr>
          <w:rFonts w:asciiTheme="minorHAnsi" w:hAnsiTheme="minorHAnsi"/>
          <w:sz w:val="22"/>
          <w:szCs w:val="22"/>
        </w:rPr>
      </w:pPr>
      <w:r w:rsidRPr="006F67E2">
        <w:rPr>
          <w:rFonts w:asciiTheme="minorHAnsi" w:hAnsiTheme="minorHAnsi"/>
          <w:sz w:val="22"/>
          <w:szCs w:val="22"/>
        </w:rPr>
        <w:t>The Contractor shall not assign or sub-contract any of the services provided under this Contract</w:t>
      </w:r>
      <w:r w:rsidRPr="0092597F">
        <w:rPr>
          <w:sz w:val="22"/>
          <w:szCs w:val="22"/>
        </w:rPr>
        <w:t xml:space="preserve"> </w:t>
      </w:r>
      <w:r w:rsidRPr="006F67E2">
        <w:rPr>
          <w:rFonts w:asciiTheme="minorHAnsi" w:hAnsiTheme="minorHAnsi"/>
          <w:sz w:val="22"/>
          <w:szCs w:val="22"/>
        </w:rPr>
        <w:t xml:space="preserve">or delegate any of its duties under this Contract without the prior written approval of </w:t>
      </w:r>
      <w:r>
        <w:rPr>
          <w:rFonts w:asciiTheme="minorHAnsi" w:hAnsiTheme="minorHAnsi"/>
          <w:sz w:val="22"/>
          <w:szCs w:val="22"/>
        </w:rPr>
        <w:t>the City</w:t>
      </w:r>
      <w:r w:rsidRPr="006F67E2">
        <w:rPr>
          <w:rFonts w:asciiTheme="minorHAnsi" w:hAnsiTheme="minorHAnsi"/>
          <w:sz w:val="22"/>
          <w:szCs w:val="22"/>
        </w:rPr>
        <w:t xml:space="preserve">, which may be granted or withheld in </w:t>
      </w:r>
      <w:r>
        <w:rPr>
          <w:rFonts w:asciiTheme="minorHAnsi" w:hAnsiTheme="minorHAnsi"/>
          <w:sz w:val="22"/>
          <w:szCs w:val="22"/>
        </w:rPr>
        <w:t xml:space="preserve">the City’s </w:t>
      </w:r>
      <w:r w:rsidRPr="006F67E2">
        <w:rPr>
          <w:rFonts w:asciiTheme="minorHAnsi" w:hAnsiTheme="minorHAnsi"/>
          <w:sz w:val="22"/>
          <w:szCs w:val="22"/>
        </w:rPr>
        <w:t>sole discretion.</w:t>
      </w:r>
    </w:p>
    <w:p w14:paraId="56163EDD" w14:textId="77777777" w:rsidR="00B801E9" w:rsidRPr="006F67E2" w:rsidRDefault="00B801E9" w:rsidP="00B801E9">
      <w:pPr>
        <w:jc w:val="both"/>
        <w:rPr>
          <w:rFonts w:asciiTheme="minorHAnsi" w:hAnsiTheme="minorHAnsi"/>
          <w:sz w:val="22"/>
          <w:szCs w:val="22"/>
        </w:rPr>
      </w:pPr>
    </w:p>
    <w:p w14:paraId="2E768851"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In the event of an assignment, sub-contracting, or delegation of duties, the Contractor shall remain responsible for the full and faithful performance of this Contract and the assignee, subcontractor, or other obligor shall also become responsible to </w:t>
      </w:r>
      <w:r>
        <w:rPr>
          <w:rFonts w:asciiTheme="minorHAnsi" w:hAnsiTheme="minorHAnsi"/>
          <w:sz w:val="22"/>
          <w:szCs w:val="22"/>
        </w:rPr>
        <w:t>the City</w:t>
      </w:r>
      <w:r w:rsidRPr="006F67E2">
        <w:rPr>
          <w:rFonts w:asciiTheme="minorHAnsi" w:hAnsiTheme="minorHAnsi"/>
          <w:sz w:val="22"/>
          <w:szCs w:val="22"/>
        </w:rPr>
        <w:t xml:space="preserve"> for the satisfactory performance of the services to be provided under this Contract. </w:t>
      </w:r>
      <w:r>
        <w:rPr>
          <w:rFonts w:asciiTheme="minorHAnsi" w:hAnsiTheme="minorHAnsi"/>
          <w:sz w:val="22"/>
          <w:szCs w:val="22"/>
        </w:rPr>
        <w:t>The City</w:t>
      </w:r>
      <w:r w:rsidRPr="006F67E2">
        <w:rPr>
          <w:rFonts w:asciiTheme="minorHAnsi" w:hAnsiTheme="minorHAnsi"/>
          <w:sz w:val="22"/>
          <w:szCs w:val="22"/>
        </w:rPr>
        <w:t xml:space="preserve"> may impose conditions of approval on any such assignment, subcontracting, or Change of Control, including but not limited to requiring the delivery by the assignee, subcontractor, or other obligor of its covenant to </w:t>
      </w:r>
      <w:r>
        <w:rPr>
          <w:rFonts w:asciiTheme="minorHAnsi" w:hAnsiTheme="minorHAnsi"/>
          <w:sz w:val="22"/>
          <w:szCs w:val="22"/>
        </w:rPr>
        <w:t>the City</w:t>
      </w:r>
      <w:r w:rsidRPr="006F67E2">
        <w:rPr>
          <w:rFonts w:asciiTheme="minorHAnsi" w:hAnsiTheme="minorHAnsi"/>
          <w:sz w:val="22"/>
          <w:szCs w:val="22"/>
        </w:rPr>
        <w:t xml:space="preserve"> to fully and faithfully complete the services to be provided under this Contract or responsibilities undertaken. In addition, the assignee, subcontractor, or obligor shall sign a separate statement agreeing to abide by all terms and conditions of this Contract. </w:t>
      </w:r>
      <w:r>
        <w:rPr>
          <w:rFonts w:asciiTheme="minorHAnsi" w:hAnsiTheme="minorHAnsi"/>
          <w:sz w:val="22"/>
          <w:szCs w:val="22"/>
        </w:rPr>
        <w:t>The City</w:t>
      </w:r>
      <w:r w:rsidRPr="006F67E2">
        <w:rPr>
          <w:rFonts w:asciiTheme="minorHAnsi" w:hAnsiTheme="minorHAnsi"/>
          <w:sz w:val="22"/>
          <w:szCs w:val="22"/>
        </w:rPr>
        <w:t xml:space="preserve"> may terminate this Contract if the assignee, subcontractor, or obligor does not comply with this clause. </w:t>
      </w:r>
    </w:p>
    <w:p w14:paraId="145851B6" w14:textId="77777777" w:rsidR="00B801E9" w:rsidRPr="006F67E2" w:rsidRDefault="00B801E9">
      <w:pPr>
        <w:keepNext/>
        <w:jc w:val="both"/>
        <w:rPr>
          <w:rFonts w:asciiTheme="minorHAnsi" w:hAnsiTheme="minorHAnsi"/>
          <w:sz w:val="22"/>
          <w:szCs w:val="22"/>
        </w:rPr>
      </w:pPr>
    </w:p>
    <w:p w14:paraId="1B437522" w14:textId="77777777" w:rsidR="00B801E9" w:rsidRPr="006F67E2" w:rsidRDefault="00B801E9" w:rsidP="00B801E9">
      <w:pPr>
        <w:widowControl w:val="0"/>
        <w:jc w:val="both"/>
        <w:rPr>
          <w:rFonts w:asciiTheme="minorHAnsi" w:hAnsiTheme="minorHAnsi"/>
          <w:sz w:val="22"/>
          <w:szCs w:val="22"/>
        </w:rPr>
      </w:pPr>
      <w:r w:rsidRPr="006F67E2">
        <w:rPr>
          <w:rFonts w:asciiTheme="minorHAnsi" w:hAnsiTheme="minorHAnsi"/>
          <w:sz w:val="22"/>
          <w:szCs w:val="22"/>
        </w:rPr>
        <w:t xml:space="preserve">For the purposes of this Contract, any </w:t>
      </w:r>
      <w:r>
        <w:rPr>
          <w:rFonts w:asciiTheme="minorHAnsi" w:hAnsiTheme="minorHAnsi"/>
          <w:sz w:val="22"/>
          <w:szCs w:val="22"/>
        </w:rPr>
        <w:t>c</w:t>
      </w:r>
      <w:r w:rsidRPr="006F67E2">
        <w:rPr>
          <w:rFonts w:asciiTheme="minorHAnsi" w:hAnsiTheme="minorHAnsi"/>
          <w:sz w:val="22"/>
          <w:szCs w:val="22"/>
        </w:rPr>
        <w:t xml:space="preserve">hange of </w:t>
      </w:r>
      <w:r>
        <w:rPr>
          <w:rFonts w:asciiTheme="minorHAnsi" w:hAnsiTheme="minorHAnsi"/>
          <w:sz w:val="22"/>
          <w:szCs w:val="22"/>
        </w:rPr>
        <w:t>c</w:t>
      </w:r>
      <w:r w:rsidRPr="006F67E2">
        <w:rPr>
          <w:rFonts w:asciiTheme="minorHAnsi" w:hAnsiTheme="minorHAnsi"/>
          <w:sz w:val="22"/>
          <w:szCs w:val="22"/>
        </w:rPr>
        <w:t xml:space="preserve">ontrol of the Contractor shall be considered an assignment subject to the requirements of this section. Nothing herein shall preclude </w:t>
      </w:r>
      <w:r>
        <w:rPr>
          <w:rFonts w:asciiTheme="minorHAnsi" w:hAnsiTheme="minorHAnsi"/>
          <w:sz w:val="22"/>
          <w:szCs w:val="22"/>
        </w:rPr>
        <w:t>the City</w:t>
      </w:r>
      <w:r w:rsidRPr="006F67E2">
        <w:rPr>
          <w:rFonts w:asciiTheme="minorHAnsi" w:hAnsiTheme="minorHAnsi"/>
          <w:sz w:val="22"/>
          <w:szCs w:val="22"/>
        </w:rPr>
        <w:t xml:space="preserve"> from executing a novation, allowing the new ownership to assume the rights and duties of the Contract and releasing the previous ownership of all obligations and liability.</w:t>
      </w:r>
    </w:p>
    <w:p w14:paraId="05F14DCE" w14:textId="77777777" w:rsidR="00B801E9" w:rsidRDefault="00B801E9" w:rsidP="00B801E9">
      <w:pPr>
        <w:pStyle w:val="Heading2"/>
        <w:keepNext w:val="0"/>
        <w:widowControl w:val="0"/>
        <w:rPr>
          <w:rFonts w:asciiTheme="minorHAnsi" w:hAnsiTheme="minorHAnsi"/>
          <w:sz w:val="22"/>
          <w:szCs w:val="22"/>
        </w:rPr>
      </w:pPr>
    </w:p>
    <w:p w14:paraId="15429102" w14:textId="77777777" w:rsidR="00B801E9" w:rsidRPr="006F67E2" w:rsidRDefault="00B801E9" w:rsidP="00B801E9">
      <w:pPr>
        <w:pStyle w:val="Heading2"/>
        <w:keepNext w:val="0"/>
        <w:widowControl w:val="0"/>
        <w:rPr>
          <w:rFonts w:asciiTheme="minorHAnsi" w:hAnsiTheme="minorHAnsi"/>
          <w:sz w:val="22"/>
          <w:szCs w:val="22"/>
        </w:rPr>
      </w:pPr>
      <w:bookmarkStart w:id="733" w:name="_Toc348277968"/>
      <w:bookmarkStart w:id="734" w:name="_Toc405205791"/>
      <w:r>
        <w:rPr>
          <w:rFonts w:asciiTheme="minorHAnsi" w:hAnsiTheme="minorHAnsi"/>
          <w:sz w:val="22"/>
          <w:szCs w:val="22"/>
        </w:rPr>
        <w:t>8</w:t>
      </w:r>
      <w:r w:rsidRPr="006F67E2">
        <w:rPr>
          <w:rFonts w:asciiTheme="minorHAnsi" w:hAnsiTheme="minorHAnsi"/>
          <w:sz w:val="22"/>
          <w:szCs w:val="22"/>
        </w:rPr>
        <w:t xml:space="preserve">.7.3 </w:t>
      </w:r>
      <w:r>
        <w:rPr>
          <w:rFonts w:asciiTheme="minorHAnsi" w:hAnsiTheme="minorHAnsi"/>
          <w:sz w:val="22"/>
          <w:szCs w:val="22"/>
        </w:rPr>
        <w:t>Change of Trade Name</w:t>
      </w:r>
      <w:bookmarkEnd w:id="733"/>
      <w:bookmarkEnd w:id="734"/>
      <w:r>
        <w:rPr>
          <w:rFonts w:asciiTheme="minorHAnsi" w:hAnsiTheme="minorHAnsi"/>
          <w:sz w:val="22"/>
          <w:szCs w:val="22"/>
        </w:rPr>
        <w:fldChar w:fldCharType="begin"/>
      </w:r>
      <w:r w:rsidRPr="006F67E2">
        <w:rPr>
          <w:rFonts w:asciiTheme="minorHAnsi" w:hAnsiTheme="minorHAnsi"/>
          <w:sz w:val="22"/>
          <w:szCs w:val="22"/>
        </w:rPr>
        <w:instrText>tc "6.10 Laws to Govern/Venue" \l 2</w:instrText>
      </w:r>
      <w:r>
        <w:rPr>
          <w:rFonts w:asciiTheme="minorHAnsi" w:hAnsiTheme="minorHAnsi"/>
          <w:sz w:val="22"/>
          <w:szCs w:val="22"/>
        </w:rPr>
        <w:fldChar w:fldCharType="end"/>
      </w:r>
    </w:p>
    <w:p w14:paraId="35C1C3E8" w14:textId="77777777" w:rsidR="00B801E9" w:rsidRPr="006F67E2" w:rsidRDefault="00B801E9" w:rsidP="00B801E9">
      <w:pPr>
        <w:widowControl w:val="0"/>
        <w:tabs>
          <w:tab w:val="left" w:pos="720"/>
        </w:tabs>
        <w:jc w:val="both"/>
        <w:rPr>
          <w:rFonts w:asciiTheme="minorHAnsi" w:hAnsiTheme="minorHAnsi"/>
          <w:sz w:val="22"/>
          <w:szCs w:val="22"/>
        </w:rPr>
      </w:pPr>
    </w:p>
    <w:p w14:paraId="65856E60" w14:textId="77777777" w:rsidR="00B801E9" w:rsidRPr="006F67E2" w:rsidRDefault="00B801E9" w:rsidP="00B801E9">
      <w:pPr>
        <w:widowControl w:val="0"/>
        <w:tabs>
          <w:tab w:val="left" w:pos="720"/>
        </w:tabs>
        <w:jc w:val="both"/>
        <w:rPr>
          <w:rFonts w:asciiTheme="minorHAnsi" w:hAnsiTheme="minorHAnsi"/>
          <w:sz w:val="22"/>
          <w:szCs w:val="22"/>
        </w:rPr>
      </w:pPr>
      <w:r w:rsidRPr="009E5EA0">
        <w:rPr>
          <w:rFonts w:asciiTheme="minorHAnsi" w:hAnsiTheme="minorHAnsi"/>
          <w:sz w:val="22"/>
          <w:szCs w:val="22"/>
        </w:rPr>
        <w:t xml:space="preserve">In the event the Contractor wishes to change the trade name under which it does business under this Contract, the Contractor shall </w:t>
      </w:r>
      <w:r>
        <w:rPr>
          <w:rFonts w:asciiTheme="minorHAnsi" w:hAnsiTheme="minorHAnsi"/>
          <w:sz w:val="22"/>
          <w:szCs w:val="22"/>
        </w:rPr>
        <w:t xml:space="preserve">provide </w:t>
      </w:r>
      <w:r w:rsidRPr="009E5EA0">
        <w:rPr>
          <w:rFonts w:asciiTheme="minorHAnsi" w:hAnsiTheme="minorHAnsi"/>
          <w:sz w:val="22"/>
          <w:szCs w:val="22"/>
        </w:rPr>
        <w:t xml:space="preserve">the name, logo, and colors under which it will be doing business in writing to the City at least thirty (30) days prior to the effective date of its change of trade name.  Within a reasonable period following a change of trade name by the Contractor, all items, logos, articles, and implements seen by the public shall be changed, including but not limited to letterhead, signs, promotional materials, website pages, billing statements, envelopes, and other items.  Vehicles are the only exception; vehicles must be repainted with new trade name, and any new logo or colors, within two (2) years of the effective date of the change of trade name. Failure to comply with the terms of this section shall result in penalties assessed against the Contractor in accordance with Section </w:t>
      </w:r>
      <w:r>
        <w:rPr>
          <w:rFonts w:asciiTheme="minorHAnsi" w:hAnsiTheme="minorHAnsi"/>
          <w:sz w:val="22"/>
          <w:szCs w:val="22"/>
        </w:rPr>
        <w:t>6</w:t>
      </w:r>
      <w:r w:rsidRPr="009E5EA0">
        <w:rPr>
          <w:rFonts w:asciiTheme="minorHAnsi" w:hAnsiTheme="minorHAnsi"/>
          <w:sz w:val="22"/>
          <w:szCs w:val="22"/>
        </w:rPr>
        <w:t>.1.</w:t>
      </w:r>
    </w:p>
    <w:p w14:paraId="4AE84393" w14:textId="77777777" w:rsidR="00B801E9" w:rsidRPr="006F67E2" w:rsidRDefault="00B801E9" w:rsidP="00B801E9">
      <w:pPr>
        <w:tabs>
          <w:tab w:val="left" w:pos="720"/>
        </w:tabs>
        <w:jc w:val="both"/>
        <w:rPr>
          <w:rFonts w:asciiTheme="minorHAnsi" w:hAnsiTheme="minorHAnsi"/>
          <w:sz w:val="22"/>
          <w:szCs w:val="22"/>
        </w:rPr>
      </w:pPr>
    </w:p>
    <w:p w14:paraId="4B752B0E" w14:textId="77777777" w:rsidR="00B801E9" w:rsidRPr="006F67E2" w:rsidRDefault="00B801E9" w:rsidP="00B801E9">
      <w:pPr>
        <w:pStyle w:val="Heading2"/>
        <w:keepNext w:val="0"/>
        <w:rPr>
          <w:rFonts w:asciiTheme="minorHAnsi" w:hAnsiTheme="minorHAnsi"/>
          <w:sz w:val="22"/>
          <w:szCs w:val="22"/>
        </w:rPr>
      </w:pPr>
      <w:bookmarkStart w:id="735" w:name="_Toc489779089"/>
      <w:bookmarkStart w:id="736" w:name="_Toc490573430"/>
      <w:bookmarkStart w:id="737" w:name="_Toc490905797"/>
      <w:bookmarkStart w:id="738" w:name="_Toc500035666"/>
      <w:bookmarkStart w:id="739" w:name="_Toc54594908"/>
      <w:bookmarkStart w:id="740" w:name="_Toc348277969"/>
      <w:bookmarkStart w:id="741" w:name="_Toc405205792"/>
      <w:r>
        <w:rPr>
          <w:rFonts w:asciiTheme="minorHAnsi" w:hAnsiTheme="minorHAnsi"/>
          <w:sz w:val="22"/>
          <w:szCs w:val="22"/>
        </w:rPr>
        <w:t>8</w:t>
      </w:r>
      <w:r w:rsidRPr="006F67E2">
        <w:rPr>
          <w:rFonts w:asciiTheme="minorHAnsi" w:hAnsiTheme="minorHAnsi"/>
          <w:sz w:val="22"/>
          <w:szCs w:val="22"/>
        </w:rPr>
        <w:t>.8 Laws to Govern/Venue</w:t>
      </w:r>
      <w:bookmarkEnd w:id="735"/>
      <w:bookmarkEnd w:id="736"/>
      <w:bookmarkEnd w:id="737"/>
      <w:bookmarkEnd w:id="738"/>
      <w:bookmarkEnd w:id="739"/>
      <w:bookmarkEnd w:id="740"/>
      <w:bookmarkEnd w:id="741"/>
      <w:r>
        <w:rPr>
          <w:rFonts w:asciiTheme="minorHAnsi" w:hAnsiTheme="minorHAnsi"/>
          <w:sz w:val="22"/>
          <w:szCs w:val="22"/>
        </w:rPr>
        <w:fldChar w:fldCharType="begin"/>
      </w:r>
      <w:r w:rsidRPr="006F67E2">
        <w:rPr>
          <w:rFonts w:asciiTheme="minorHAnsi" w:hAnsiTheme="minorHAnsi"/>
          <w:sz w:val="22"/>
          <w:szCs w:val="22"/>
        </w:rPr>
        <w:instrText>tc "6.10 Laws to Govern/Venue" \l 2</w:instrText>
      </w:r>
      <w:r>
        <w:rPr>
          <w:rFonts w:asciiTheme="minorHAnsi" w:hAnsiTheme="minorHAnsi"/>
          <w:sz w:val="22"/>
          <w:szCs w:val="22"/>
        </w:rPr>
        <w:fldChar w:fldCharType="end"/>
      </w:r>
    </w:p>
    <w:p w14:paraId="69018AF4" w14:textId="77777777" w:rsidR="00B801E9" w:rsidRPr="006F67E2" w:rsidRDefault="00B801E9" w:rsidP="00B801E9">
      <w:pPr>
        <w:tabs>
          <w:tab w:val="left" w:pos="720"/>
        </w:tabs>
        <w:jc w:val="both"/>
        <w:rPr>
          <w:rFonts w:asciiTheme="minorHAnsi" w:hAnsiTheme="minorHAnsi"/>
          <w:sz w:val="22"/>
          <w:szCs w:val="22"/>
        </w:rPr>
      </w:pPr>
    </w:p>
    <w:p w14:paraId="2CDE32CC" w14:textId="7AAFB10B" w:rsidR="00B801E9" w:rsidRPr="006F67E2" w:rsidRDefault="00B801E9" w:rsidP="00CB2EEC">
      <w:pPr>
        <w:tabs>
          <w:tab w:val="left" w:pos="720"/>
        </w:tabs>
        <w:jc w:val="both"/>
        <w:rPr>
          <w:rFonts w:asciiTheme="minorHAnsi" w:hAnsiTheme="minorHAnsi"/>
          <w:sz w:val="22"/>
          <w:szCs w:val="22"/>
        </w:rPr>
      </w:pPr>
      <w:r w:rsidRPr="006F67E2">
        <w:rPr>
          <w:rFonts w:asciiTheme="minorHAnsi" w:hAnsiTheme="minorHAnsi"/>
          <w:sz w:val="22"/>
          <w:szCs w:val="22"/>
        </w:rPr>
        <w:t xml:space="preserve">This Contract shall be governed by the laws of the State of Washington both as to interpretation and performance. Venue shall be in Superior Court in the State of Washington for </w:t>
      </w:r>
      <w:r w:rsidR="00764C0F">
        <w:rPr>
          <w:rFonts w:asciiTheme="minorHAnsi" w:hAnsiTheme="minorHAnsi"/>
          <w:sz w:val="22"/>
          <w:szCs w:val="22"/>
        </w:rPr>
        <w:t>King</w:t>
      </w:r>
      <w:r>
        <w:rPr>
          <w:rFonts w:asciiTheme="minorHAnsi" w:hAnsiTheme="minorHAnsi"/>
          <w:sz w:val="22"/>
          <w:szCs w:val="22"/>
        </w:rPr>
        <w:t xml:space="preserve"> County</w:t>
      </w:r>
      <w:r w:rsidRPr="006F67E2">
        <w:rPr>
          <w:rFonts w:asciiTheme="minorHAnsi" w:hAnsiTheme="minorHAnsi"/>
          <w:sz w:val="22"/>
          <w:szCs w:val="22"/>
        </w:rPr>
        <w:t>.</w:t>
      </w:r>
      <w:r w:rsidR="00E90D3D" w:rsidRPr="006F67E2" w:rsidDel="00E90D3D">
        <w:rPr>
          <w:rFonts w:asciiTheme="minorHAnsi" w:hAnsiTheme="minorHAnsi"/>
          <w:sz w:val="22"/>
          <w:szCs w:val="22"/>
        </w:rPr>
        <w:t xml:space="preserve"> </w:t>
      </w:r>
      <w:bookmarkStart w:id="742" w:name="_Toc489779090"/>
      <w:bookmarkStart w:id="743" w:name="_Toc490573431"/>
      <w:bookmarkStart w:id="744" w:name="_Toc490905798"/>
      <w:bookmarkStart w:id="745" w:name="_Toc500035667"/>
      <w:bookmarkStart w:id="746" w:name="_Toc54594909"/>
    </w:p>
    <w:p w14:paraId="509B6F88" w14:textId="77777777" w:rsidR="00A71A53" w:rsidRDefault="00A71A53" w:rsidP="00B801E9">
      <w:pPr>
        <w:pStyle w:val="Heading2"/>
        <w:keepNext w:val="0"/>
        <w:rPr>
          <w:ins w:id="747" w:author="Jeff Brown" w:date="2019-01-17T11:04:00Z"/>
          <w:rFonts w:asciiTheme="minorHAnsi" w:hAnsiTheme="minorHAnsi"/>
          <w:sz w:val="22"/>
          <w:szCs w:val="22"/>
        </w:rPr>
      </w:pPr>
      <w:bookmarkStart w:id="748" w:name="_Toc348277970"/>
      <w:bookmarkStart w:id="749" w:name="_Toc405205793"/>
    </w:p>
    <w:p w14:paraId="4CD41A5F" w14:textId="77777777" w:rsidR="00B801E9" w:rsidRPr="006F67E2" w:rsidRDefault="00B801E9" w:rsidP="00B801E9">
      <w:pPr>
        <w:pStyle w:val="Heading2"/>
        <w:keepNext w:val="0"/>
        <w:rPr>
          <w:rFonts w:asciiTheme="minorHAnsi" w:hAnsiTheme="minorHAnsi"/>
          <w:sz w:val="22"/>
          <w:szCs w:val="22"/>
        </w:rPr>
      </w:pPr>
      <w:r>
        <w:rPr>
          <w:rFonts w:asciiTheme="minorHAnsi" w:hAnsiTheme="minorHAnsi"/>
          <w:sz w:val="22"/>
          <w:szCs w:val="22"/>
        </w:rPr>
        <w:t>8</w:t>
      </w:r>
      <w:r w:rsidRPr="006F67E2">
        <w:rPr>
          <w:rFonts w:asciiTheme="minorHAnsi" w:hAnsiTheme="minorHAnsi"/>
          <w:sz w:val="22"/>
          <w:szCs w:val="22"/>
        </w:rPr>
        <w:t>.9 Compliance with Applicable Law</w:t>
      </w:r>
      <w:bookmarkEnd w:id="742"/>
      <w:bookmarkEnd w:id="743"/>
      <w:bookmarkEnd w:id="744"/>
      <w:bookmarkEnd w:id="745"/>
      <w:bookmarkEnd w:id="746"/>
      <w:r w:rsidRPr="006F67E2">
        <w:rPr>
          <w:rFonts w:asciiTheme="minorHAnsi" w:hAnsiTheme="minorHAnsi"/>
          <w:sz w:val="22"/>
          <w:szCs w:val="22"/>
        </w:rPr>
        <w:t>s and Regulations</w:t>
      </w:r>
      <w:bookmarkEnd w:id="748"/>
      <w:bookmarkEnd w:id="749"/>
      <w:r>
        <w:rPr>
          <w:rFonts w:asciiTheme="minorHAnsi" w:hAnsiTheme="minorHAnsi"/>
          <w:sz w:val="22"/>
          <w:szCs w:val="22"/>
        </w:rPr>
        <w:fldChar w:fldCharType="begin"/>
      </w:r>
      <w:r w:rsidRPr="006F67E2">
        <w:rPr>
          <w:rFonts w:asciiTheme="minorHAnsi" w:hAnsiTheme="minorHAnsi"/>
          <w:sz w:val="22"/>
          <w:szCs w:val="22"/>
        </w:rPr>
        <w:instrText>tc "6.11 Compliance With Law" \l 2</w:instrText>
      </w:r>
      <w:r>
        <w:rPr>
          <w:rFonts w:asciiTheme="minorHAnsi" w:hAnsiTheme="minorHAnsi"/>
          <w:sz w:val="22"/>
          <w:szCs w:val="22"/>
        </w:rPr>
        <w:fldChar w:fldCharType="end"/>
      </w:r>
    </w:p>
    <w:p w14:paraId="00048EE0" w14:textId="77777777" w:rsidR="00B801E9" w:rsidRPr="006F67E2" w:rsidRDefault="00B801E9" w:rsidP="00B801E9">
      <w:pPr>
        <w:tabs>
          <w:tab w:val="left" w:pos="720"/>
        </w:tabs>
        <w:jc w:val="both"/>
        <w:rPr>
          <w:rFonts w:asciiTheme="minorHAnsi" w:hAnsiTheme="minorHAnsi"/>
          <w:sz w:val="22"/>
          <w:szCs w:val="22"/>
        </w:rPr>
      </w:pPr>
    </w:p>
    <w:p w14:paraId="49E9CB1E"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 shall comply with all federal, state, and local regulations and ordinances applicable to the work to be done under this Contract. Any violation of the provisions of this section shall be considered a violation of a material provision of this Contract and shall be grounds for cancellation, termination, or suspension of the Contract by </w:t>
      </w:r>
      <w:r>
        <w:rPr>
          <w:rFonts w:asciiTheme="minorHAnsi" w:hAnsiTheme="minorHAnsi"/>
          <w:sz w:val="22"/>
          <w:szCs w:val="22"/>
        </w:rPr>
        <w:t>the City</w:t>
      </w:r>
      <w:r w:rsidRPr="006F67E2">
        <w:rPr>
          <w:rFonts w:asciiTheme="minorHAnsi" w:hAnsiTheme="minorHAnsi"/>
          <w:sz w:val="22"/>
          <w:szCs w:val="22"/>
        </w:rPr>
        <w:t xml:space="preserve">, and may result in ineligibility for further work for </w:t>
      </w:r>
      <w:r>
        <w:rPr>
          <w:rFonts w:asciiTheme="minorHAnsi" w:hAnsiTheme="minorHAnsi"/>
          <w:sz w:val="22"/>
          <w:szCs w:val="22"/>
        </w:rPr>
        <w:t>the City</w:t>
      </w:r>
      <w:r w:rsidRPr="006F67E2">
        <w:rPr>
          <w:rFonts w:asciiTheme="minorHAnsi" w:hAnsiTheme="minorHAnsi"/>
          <w:sz w:val="22"/>
          <w:szCs w:val="22"/>
        </w:rPr>
        <w:t>.</w:t>
      </w:r>
    </w:p>
    <w:p w14:paraId="29220A07" w14:textId="77777777" w:rsidR="00B801E9" w:rsidRPr="006F67E2" w:rsidRDefault="00B801E9" w:rsidP="00B801E9">
      <w:pPr>
        <w:jc w:val="both"/>
        <w:rPr>
          <w:rFonts w:asciiTheme="minorHAnsi" w:hAnsiTheme="minorHAnsi"/>
          <w:sz w:val="22"/>
          <w:szCs w:val="22"/>
        </w:rPr>
      </w:pPr>
    </w:p>
    <w:p w14:paraId="19E784DD"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The Contractor agrees not to discriminate against any employee or applicant for employment or any other persons in the performance of this Contract because of race, religion, creed, color, national origin, marital status, gender, age, disability, sexual orientation,</w:t>
      </w:r>
      <w:r w:rsidR="007A7C43">
        <w:rPr>
          <w:rFonts w:asciiTheme="minorHAnsi" w:hAnsiTheme="minorHAnsi"/>
          <w:sz w:val="22"/>
          <w:szCs w:val="22"/>
        </w:rPr>
        <w:t xml:space="preserve"> gender identity,</w:t>
      </w:r>
      <w:r w:rsidRPr="006F67E2">
        <w:rPr>
          <w:rFonts w:asciiTheme="minorHAnsi" w:hAnsiTheme="minorHAnsi"/>
          <w:sz w:val="22"/>
          <w:szCs w:val="22"/>
        </w:rPr>
        <w:t xml:space="preserve"> or other circumstances as may be defined by federal, state, or local law or ordinance, except for a bona fide occupational qualification. Without limiting the foregoing, Contractor agrees to comply with the provisions of the Affidavit of Equal Opportunity &amp; Title VI Compliance requirements incorporated herein by this reference. The Contractor agrees to post in conspicuous places, available to employees and applicants for employment, notices to be provided by the Contractor setting forth the provisions of this nondiscrimination clause. </w:t>
      </w:r>
    </w:p>
    <w:p w14:paraId="61E0CF5A" w14:textId="77777777" w:rsidR="00B801E9" w:rsidRPr="006F67E2" w:rsidRDefault="00B801E9" w:rsidP="00B801E9">
      <w:pPr>
        <w:tabs>
          <w:tab w:val="left" w:pos="720"/>
        </w:tabs>
        <w:jc w:val="both"/>
        <w:rPr>
          <w:rFonts w:asciiTheme="minorHAnsi" w:hAnsiTheme="minorHAnsi"/>
          <w:sz w:val="22"/>
          <w:szCs w:val="22"/>
        </w:rPr>
      </w:pPr>
    </w:p>
    <w:p w14:paraId="087F8AF6" w14:textId="6617783B" w:rsidR="00B801E9" w:rsidRPr="006F67E2"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Conditions of the Federal Occupational Safety and Health Act of 1970, the Washington Industrial Safety and Health Act of 1973, and standards and regulations issued under these Acts from time-to-time must be complied with, including ergonomic and repetitive motion requirements. The Contractor must</w:t>
      </w:r>
      <w:r w:rsidR="008D4906">
        <w:rPr>
          <w:rFonts w:asciiTheme="minorHAnsi" w:hAnsiTheme="minorHAnsi"/>
          <w:sz w:val="22"/>
          <w:szCs w:val="22"/>
        </w:rPr>
        <w:t xml:space="preserve"> defend,</w:t>
      </w:r>
      <w:r w:rsidRPr="006F67E2">
        <w:rPr>
          <w:rFonts w:asciiTheme="minorHAnsi" w:hAnsiTheme="minorHAnsi"/>
          <w:sz w:val="22"/>
          <w:szCs w:val="22"/>
        </w:rPr>
        <w:t xml:space="preserve"> indemnify</w:t>
      </w:r>
      <w:r w:rsidR="00A8782D">
        <w:rPr>
          <w:rFonts w:asciiTheme="minorHAnsi" w:hAnsiTheme="minorHAnsi"/>
          <w:sz w:val="22"/>
          <w:szCs w:val="22"/>
        </w:rPr>
        <w:t>,</w:t>
      </w:r>
      <w:r w:rsidRPr="006F67E2">
        <w:rPr>
          <w:rFonts w:asciiTheme="minorHAnsi" w:hAnsiTheme="minorHAnsi"/>
          <w:sz w:val="22"/>
          <w:szCs w:val="22"/>
        </w:rPr>
        <w:t xml:space="preserve"> and hold harmless </w:t>
      </w:r>
      <w:r>
        <w:rPr>
          <w:rFonts w:asciiTheme="minorHAnsi" w:hAnsiTheme="minorHAnsi"/>
          <w:sz w:val="22"/>
          <w:szCs w:val="22"/>
        </w:rPr>
        <w:t>the City</w:t>
      </w:r>
      <w:r w:rsidRPr="006F67E2">
        <w:rPr>
          <w:rFonts w:asciiTheme="minorHAnsi" w:hAnsiTheme="minorHAnsi"/>
          <w:sz w:val="22"/>
          <w:szCs w:val="22"/>
        </w:rPr>
        <w:t xml:space="preserve"> from all damages</w:t>
      </w:r>
      <w:r>
        <w:rPr>
          <w:rFonts w:asciiTheme="minorHAnsi" w:hAnsiTheme="minorHAnsi"/>
          <w:sz w:val="22"/>
          <w:szCs w:val="22"/>
        </w:rPr>
        <w:t>, injuries or losses</w:t>
      </w:r>
      <w:r w:rsidRPr="006F67E2">
        <w:rPr>
          <w:rFonts w:asciiTheme="minorHAnsi" w:hAnsiTheme="minorHAnsi"/>
          <w:sz w:val="22"/>
          <w:szCs w:val="22"/>
        </w:rPr>
        <w:t xml:space="preserve"> assessed for the Contractor’s failure to comply with the Acts and Standards issued therein. The Contractor is also responsible for meeting all local, state, and federal health and environmental regulations and standards applying to the operation of the collection and processing systems used in the performance of this Contract.</w:t>
      </w:r>
    </w:p>
    <w:p w14:paraId="2002BBFD" w14:textId="77777777" w:rsidR="00B801E9" w:rsidRPr="006F67E2" w:rsidRDefault="00B801E9" w:rsidP="00B801E9">
      <w:pPr>
        <w:tabs>
          <w:tab w:val="left" w:pos="720"/>
        </w:tabs>
        <w:jc w:val="both"/>
        <w:rPr>
          <w:rFonts w:asciiTheme="minorHAnsi" w:hAnsiTheme="minorHAnsi"/>
          <w:sz w:val="22"/>
          <w:szCs w:val="22"/>
        </w:rPr>
      </w:pPr>
    </w:p>
    <w:p w14:paraId="23F28A5D" w14:textId="77777777" w:rsidR="00B801E9"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The Contractor is specifically directed to observe all weight-related laws and regulations in the performance of these services, including axle bridging and loading requirements.</w:t>
      </w:r>
      <w:bookmarkStart w:id="750" w:name="_Toc489779091"/>
      <w:bookmarkStart w:id="751" w:name="_Toc490573432"/>
      <w:bookmarkStart w:id="752" w:name="_Toc490905799"/>
      <w:bookmarkStart w:id="753" w:name="_Toc500035668"/>
    </w:p>
    <w:p w14:paraId="2AB2E721" w14:textId="77777777" w:rsidR="00B801E9" w:rsidRPr="006F67E2" w:rsidRDefault="00B801E9" w:rsidP="00B801E9">
      <w:pPr>
        <w:tabs>
          <w:tab w:val="left" w:pos="720"/>
        </w:tabs>
        <w:jc w:val="both"/>
        <w:rPr>
          <w:rFonts w:asciiTheme="minorHAnsi" w:hAnsiTheme="minorHAnsi"/>
          <w:sz w:val="22"/>
          <w:szCs w:val="22"/>
        </w:rPr>
      </w:pPr>
    </w:p>
    <w:p w14:paraId="2C59B28F" w14:textId="77777777" w:rsidR="00B801E9" w:rsidRPr="006F67E2" w:rsidRDefault="00B801E9" w:rsidP="00B801E9">
      <w:pPr>
        <w:pStyle w:val="Heading2"/>
        <w:keepNext w:val="0"/>
        <w:rPr>
          <w:rFonts w:asciiTheme="minorHAnsi" w:hAnsiTheme="minorHAnsi"/>
          <w:sz w:val="22"/>
          <w:szCs w:val="22"/>
        </w:rPr>
      </w:pPr>
      <w:bookmarkStart w:id="754" w:name="_Toc54594910"/>
      <w:bookmarkStart w:id="755" w:name="_Toc348277971"/>
      <w:bookmarkStart w:id="756" w:name="_Toc405205794"/>
      <w:r>
        <w:rPr>
          <w:rFonts w:asciiTheme="minorHAnsi" w:hAnsiTheme="minorHAnsi"/>
          <w:sz w:val="22"/>
          <w:szCs w:val="22"/>
        </w:rPr>
        <w:t>8</w:t>
      </w:r>
      <w:r w:rsidRPr="006F67E2">
        <w:rPr>
          <w:rFonts w:asciiTheme="minorHAnsi" w:hAnsiTheme="minorHAnsi"/>
          <w:sz w:val="22"/>
          <w:szCs w:val="22"/>
        </w:rPr>
        <w:t>.10 Permits and Licenses</w:t>
      </w:r>
      <w:bookmarkEnd w:id="750"/>
      <w:bookmarkEnd w:id="751"/>
      <w:bookmarkEnd w:id="752"/>
      <w:bookmarkEnd w:id="753"/>
      <w:bookmarkEnd w:id="754"/>
      <w:bookmarkEnd w:id="755"/>
      <w:bookmarkEnd w:id="756"/>
      <w:r>
        <w:rPr>
          <w:rFonts w:asciiTheme="minorHAnsi" w:hAnsiTheme="minorHAnsi"/>
          <w:sz w:val="22"/>
          <w:szCs w:val="22"/>
        </w:rPr>
        <w:fldChar w:fldCharType="begin"/>
      </w:r>
      <w:r w:rsidRPr="006F67E2">
        <w:rPr>
          <w:rFonts w:asciiTheme="minorHAnsi" w:hAnsiTheme="minorHAnsi"/>
          <w:sz w:val="22"/>
          <w:szCs w:val="22"/>
        </w:rPr>
        <w:instrText>tc "6.12 Permits and Licenses" \l 2</w:instrText>
      </w:r>
      <w:r>
        <w:rPr>
          <w:rFonts w:asciiTheme="minorHAnsi" w:hAnsiTheme="minorHAnsi"/>
          <w:sz w:val="22"/>
          <w:szCs w:val="22"/>
        </w:rPr>
        <w:fldChar w:fldCharType="end"/>
      </w:r>
    </w:p>
    <w:p w14:paraId="0823DC10" w14:textId="77777777" w:rsidR="00B801E9" w:rsidRPr="006F67E2" w:rsidRDefault="00B801E9" w:rsidP="00B801E9">
      <w:pPr>
        <w:tabs>
          <w:tab w:val="left" w:pos="720"/>
        </w:tabs>
        <w:jc w:val="both"/>
        <w:rPr>
          <w:rFonts w:asciiTheme="minorHAnsi" w:hAnsiTheme="minorHAnsi"/>
          <w:sz w:val="22"/>
          <w:szCs w:val="22"/>
        </w:rPr>
      </w:pPr>
    </w:p>
    <w:p w14:paraId="62BE098F" w14:textId="77777777" w:rsidR="00B801E9" w:rsidRPr="006F67E2"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 and subcontractors shall secure a </w:t>
      </w:r>
      <w:r>
        <w:rPr>
          <w:rFonts w:asciiTheme="minorHAnsi" w:hAnsiTheme="minorHAnsi"/>
          <w:sz w:val="22"/>
          <w:szCs w:val="22"/>
        </w:rPr>
        <w:t>City</w:t>
      </w:r>
      <w:r w:rsidRPr="006F67E2">
        <w:rPr>
          <w:rFonts w:asciiTheme="minorHAnsi" w:hAnsiTheme="minorHAnsi"/>
          <w:sz w:val="22"/>
          <w:szCs w:val="22"/>
        </w:rPr>
        <w:t xml:space="preserve"> business license and pay all fees and</w:t>
      </w:r>
      <w:r w:rsidR="00E62A19">
        <w:rPr>
          <w:rFonts w:asciiTheme="minorHAnsi" w:hAnsiTheme="minorHAnsi"/>
          <w:sz w:val="22"/>
          <w:szCs w:val="22"/>
        </w:rPr>
        <w:t xml:space="preserve"> collect and remit all</w:t>
      </w:r>
      <w:r w:rsidRPr="006F67E2">
        <w:rPr>
          <w:rFonts w:asciiTheme="minorHAnsi" w:hAnsiTheme="minorHAnsi"/>
          <w:sz w:val="22"/>
          <w:szCs w:val="22"/>
        </w:rPr>
        <w:t xml:space="preserve"> taxes levied by </w:t>
      </w:r>
      <w:r>
        <w:rPr>
          <w:rFonts w:asciiTheme="minorHAnsi" w:hAnsiTheme="minorHAnsi"/>
          <w:sz w:val="22"/>
          <w:szCs w:val="22"/>
        </w:rPr>
        <w:t>the City</w:t>
      </w:r>
      <w:r w:rsidRPr="006F67E2">
        <w:rPr>
          <w:rFonts w:asciiTheme="minorHAnsi" w:hAnsiTheme="minorHAnsi"/>
          <w:sz w:val="22"/>
          <w:szCs w:val="22"/>
        </w:rPr>
        <w:t>. The Contractor shall obtain all permits, certifications, authorizations, and licenses necessary to provide the services required herein prior to the Date of Execution of this Contract at its sole expense.</w:t>
      </w:r>
    </w:p>
    <w:p w14:paraId="2F81922F" w14:textId="77777777" w:rsidR="00B801E9" w:rsidRPr="006F67E2"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 xml:space="preserve"> </w:t>
      </w:r>
    </w:p>
    <w:p w14:paraId="18D1E9BF" w14:textId="0C034139"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The Contractor shall be solely responsible for all taxes, fees, and charges incurred, including, but not limited to, license fees and all federal, state, regional, county, and local taxes and fees, including income taxes, property taxes, </w:t>
      </w:r>
      <w:r w:rsidR="00A8782D">
        <w:rPr>
          <w:rFonts w:asciiTheme="minorHAnsi" w:hAnsiTheme="minorHAnsi"/>
          <w:sz w:val="22"/>
          <w:szCs w:val="22"/>
        </w:rPr>
        <w:t xml:space="preserve">excise taxes, </w:t>
      </w:r>
      <w:r w:rsidRPr="006F67E2">
        <w:rPr>
          <w:rFonts w:asciiTheme="minorHAnsi" w:hAnsiTheme="minorHAnsi"/>
          <w:sz w:val="22"/>
          <w:szCs w:val="22"/>
        </w:rPr>
        <w:t>permit fees, operating fees, surcharges of any kind that apply to any and all persons, facilities, property, income, equipment, materials, supplies, or activities related to the Contractor’s activities under the Contract, business and occupation taxes, workers’ compensation, and unemployment benefits.</w:t>
      </w:r>
    </w:p>
    <w:p w14:paraId="4801019A" w14:textId="77777777" w:rsidR="00B801E9" w:rsidRPr="006F67E2" w:rsidRDefault="00B801E9">
      <w:pPr>
        <w:tabs>
          <w:tab w:val="left" w:pos="720"/>
        </w:tabs>
        <w:jc w:val="both"/>
        <w:rPr>
          <w:rFonts w:asciiTheme="minorHAnsi" w:hAnsiTheme="minorHAnsi"/>
          <w:sz w:val="22"/>
          <w:szCs w:val="22"/>
        </w:rPr>
      </w:pPr>
    </w:p>
    <w:p w14:paraId="69A75A24" w14:textId="77777777" w:rsidR="00B801E9" w:rsidRPr="006F67E2" w:rsidRDefault="00B801E9" w:rsidP="00B801E9">
      <w:pPr>
        <w:pStyle w:val="Heading2"/>
        <w:rPr>
          <w:rFonts w:asciiTheme="minorHAnsi" w:hAnsiTheme="minorHAnsi"/>
          <w:sz w:val="22"/>
          <w:szCs w:val="22"/>
        </w:rPr>
      </w:pPr>
      <w:bookmarkStart w:id="757" w:name="_Toc489779092"/>
      <w:bookmarkStart w:id="758" w:name="_Toc490573433"/>
      <w:bookmarkStart w:id="759" w:name="_Toc490905800"/>
      <w:bookmarkStart w:id="760" w:name="_Toc500035669"/>
      <w:bookmarkStart w:id="761" w:name="_Toc54594911"/>
      <w:bookmarkStart w:id="762" w:name="_Toc348277972"/>
      <w:bookmarkStart w:id="763" w:name="_Toc405205795"/>
      <w:r>
        <w:rPr>
          <w:rFonts w:asciiTheme="minorHAnsi" w:hAnsiTheme="minorHAnsi"/>
          <w:sz w:val="22"/>
          <w:szCs w:val="22"/>
        </w:rPr>
        <w:t>8</w:t>
      </w:r>
      <w:r w:rsidRPr="006F67E2">
        <w:rPr>
          <w:rFonts w:asciiTheme="minorHAnsi" w:hAnsiTheme="minorHAnsi"/>
          <w:sz w:val="22"/>
          <w:szCs w:val="22"/>
        </w:rPr>
        <w:t>.11 Relationship of Parties</w:t>
      </w:r>
      <w:bookmarkEnd w:id="757"/>
      <w:bookmarkEnd w:id="758"/>
      <w:bookmarkEnd w:id="759"/>
      <w:bookmarkEnd w:id="760"/>
      <w:bookmarkEnd w:id="761"/>
      <w:bookmarkEnd w:id="762"/>
      <w:bookmarkEnd w:id="763"/>
      <w:r>
        <w:rPr>
          <w:rFonts w:asciiTheme="minorHAnsi" w:hAnsiTheme="minorHAnsi"/>
          <w:sz w:val="22"/>
          <w:szCs w:val="22"/>
        </w:rPr>
        <w:fldChar w:fldCharType="begin"/>
      </w:r>
      <w:r w:rsidRPr="006F67E2">
        <w:rPr>
          <w:rFonts w:asciiTheme="minorHAnsi" w:hAnsiTheme="minorHAnsi"/>
          <w:sz w:val="22"/>
          <w:szCs w:val="22"/>
        </w:rPr>
        <w:instrText>tc "6.13 Relationship of Parties" \l 2</w:instrText>
      </w:r>
      <w:r>
        <w:rPr>
          <w:rFonts w:asciiTheme="minorHAnsi" w:hAnsiTheme="minorHAnsi"/>
          <w:sz w:val="22"/>
          <w:szCs w:val="22"/>
        </w:rPr>
        <w:fldChar w:fldCharType="end"/>
      </w:r>
    </w:p>
    <w:p w14:paraId="543A182E" w14:textId="77777777" w:rsidR="00B801E9" w:rsidRPr="006F67E2" w:rsidRDefault="00B801E9" w:rsidP="00B801E9">
      <w:pPr>
        <w:keepNext/>
        <w:tabs>
          <w:tab w:val="left" w:pos="720"/>
        </w:tabs>
        <w:jc w:val="both"/>
        <w:rPr>
          <w:rFonts w:asciiTheme="minorHAnsi" w:hAnsiTheme="minorHAnsi"/>
          <w:sz w:val="22"/>
          <w:szCs w:val="22"/>
        </w:rPr>
      </w:pPr>
    </w:p>
    <w:p w14:paraId="53BE7546" w14:textId="77777777" w:rsidR="00B801E9" w:rsidRPr="006F67E2" w:rsidRDefault="00B801E9" w:rsidP="00B801E9">
      <w:pPr>
        <w:keepNext/>
        <w:tabs>
          <w:tab w:val="left" w:pos="720"/>
        </w:tabs>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and Contractor intend that an independent </w:t>
      </w:r>
      <w:r>
        <w:rPr>
          <w:rFonts w:asciiTheme="minorHAnsi" w:hAnsiTheme="minorHAnsi"/>
          <w:sz w:val="22"/>
          <w:szCs w:val="22"/>
        </w:rPr>
        <w:t>c</w:t>
      </w:r>
      <w:r w:rsidRPr="006F67E2">
        <w:rPr>
          <w:rFonts w:asciiTheme="minorHAnsi" w:hAnsiTheme="minorHAnsi"/>
          <w:sz w:val="22"/>
          <w:szCs w:val="22"/>
        </w:rPr>
        <w:t xml:space="preserve">ontractor relationship shall be created by this Contract. The implementation of services shall lie solely with the Contractor. No agent, employee, servant, or representative of the Contractor shall be deemed to be an employee, agent, servant, or representative of </w:t>
      </w:r>
      <w:r>
        <w:rPr>
          <w:rFonts w:asciiTheme="minorHAnsi" w:hAnsiTheme="minorHAnsi"/>
          <w:sz w:val="22"/>
          <w:szCs w:val="22"/>
        </w:rPr>
        <w:t>the City</w:t>
      </w:r>
      <w:r w:rsidRPr="00D6606B">
        <w:rPr>
          <w:rFonts w:asciiTheme="minorHAnsi" w:hAnsiTheme="minorHAnsi"/>
          <w:sz w:val="22"/>
          <w:szCs w:val="22"/>
        </w:rPr>
        <w:t>.</w:t>
      </w:r>
    </w:p>
    <w:p w14:paraId="4CA5F318" w14:textId="77777777" w:rsidR="00B801E9" w:rsidRPr="006F67E2" w:rsidRDefault="00B801E9">
      <w:pPr>
        <w:tabs>
          <w:tab w:val="left" w:pos="720"/>
        </w:tabs>
        <w:jc w:val="both"/>
        <w:rPr>
          <w:rFonts w:asciiTheme="minorHAnsi" w:hAnsiTheme="minorHAnsi"/>
          <w:sz w:val="22"/>
          <w:szCs w:val="22"/>
        </w:rPr>
      </w:pPr>
    </w:p>
    <w:p w14:paraId="156BB271" w14:textId="77777777" w:rsidR="00B801E9" w:rsidRPr="006F67E2" w:rsidRDefault="00B801E9">
      <w:pPr>
        <w:pStyle w:val="Heading2"/>
        <w:rPr>
          <w:rFonts w:asciiTheme="minorHAnsi" w:hAnsiTheme="minorHAnsi"/>
          <w:sz w:val="22"/>
          <w:szCs w:val="22"/>
        </w:rPr>
      </w:pPr>
      <w:bookmarkStart w:id="764" w:name="_Toc348277973"/>
      <w:bookmarkStart w:id="765" w:name="_Toc405205796"/>
      <w:r>
        <w:rPr>
          <w:rFonts w:asciiTheme="minorHAnsi" w:hAnsiTheme="minorHAnsi"/>
          <w:sz w:val="22"/>
          <w:szCs w:val="22"/>
        </w:rPr>
        <w:t>8</w:t>
      </w:r>
      <w:r w:rsidRPr="006F67E2">
        <w:rPr>
          <w:rFonts w:asciiTheme="minorHAnsi" w:hAnsiTheme="minorHAnsi"/>
          <w:sz w:val="22"/>
          <w:szCs w:val="22"/>
        </w:rPr>
        <w:t>.12 Contractor’s Relationship with Customers</w:t>
      </w:r>
      <w:bookmarkEnd w:id="764"/>
      <w:bookmarkEnd w:id="765"/>
      <w:r>
        <w:rPr>
          <w:rFonts w:asciiTheme="minorHAnsi" w:hAnsiTheme="minorHAnsi"/>
          <w:sz w:val="22"/>
          <w:szCs w:val="22"/>
        </w:rPr>
        <w:fldChar w:fldCharType="begin"/>
      </w:r>
      <w:r w:rsidRPr="006F67E2">
        <w:rPr>
          <w:rFonts w:asciiTheme="minorHAnsi" w:hAnsiTheme="minorHAnsi"/>
          <w:sz w:val="22"/>
          <w:szCs w:val="22"/>
        </w:rPr>
        <w:instrText>tc "6.13 Relationship of Parties" \l 2</w:instrText>
      </w:r>
      <w:r>
        <w:rPr>
          <w:rFonts w:asciiTheme="minorHAnsi" w:hAnsiTheme="minorHAnsi"/>
          <w:sz w:val="22"/>
          <w:szCs w:val="22"/>
        </w:rPr>
        <w:fldChar w:fldCharType="end"/>
      </w:r>
    </w:p>
    <w:p w14:paraId="5FA960E8" w14:textId="77777777" w:rsidR="00B801E9" w:rsidRPr="006F67E2" w:rsidRDefault="00B801E9">
      <w:pPr>
        <w:tabs>
          <w:tab w:val="left" w:pos="720"/>
        </w:tabs>
        <w:jc w:val="both"/>
        <w:rPr>
          <w:rFonts w:asciiTheme="minorHAnsi" w:hAnsiTheme="minorHAnsi"/>
          <w:sz w:val="22"/>
          <w:szCs w:val="22"/>
        </w:rPr>
      </w:pPr>
    </w:p>
    <w:p w14:paraId="7FF78589" w14:textId="300FBF69"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The Contractor shall not separately contract with Customers for any services covered under this Contract; however, the Contractor may negotiate separate agreements with Customers for the sole purpose of compactor leasing, payment for recyclables, or other related services only when not included</w:t>
      </w:r>
      <w:r w:rsidR="008056D2">
        <w:rPr>
          <w:rFonts w:asciiTheme="minorHAnsi" w:hAnsiTheme="minorHAnsi"/>
          <w:sz w:val="22"/>
          <w:szCs w:val="22"/>
        </w:rPr>
        <w:t xml:space="preserve"> or specified</w:t>
      </w:r>
      <w:r w:rsidRPr="006F67E2">
        <w:rPr>
          <w:rFonts w:asciiTheme="minorHAnsi" w:hAnsiTheme="minorHAnsi"/>
          <w:sz w:val="22"/>
          <w:szCs w:val="22"/>
        </w:rPr>
        <w:t xml:space="preserve"> in this Contract, provided that Customers are provided separate invoices for those services and that the Contractor makes it clear to Customers that those services are not provided under this Contract. These separate agreements must be in writing and shall in no way expressly or by application supersede this Contract. The Contractor agrees these separate agreements shall not contain durations any longer than the final date of this Contract’s </w:t>
      </w:r>
      <w:r>
        <w:rPr>
          <w:rFonts w:asciiTheme="minorHAnsi" w:hAnsiTheme="minorHAnsi"/>
          <w:sz w:val="22"/>
          <w:szCs w:val="22"/>
        </w:rPr>
        <w:t>T</w:t>
      </w:r>
      <w:r w:rsidRPr="006F67E2">
        <w:rPr>
          <w:rFonts w:asciiTheme="minorHAnsi" w:hAnsiTheme="minorHAnsi"/>
          <w:sz w:val="22"/>
          <w:szCs w:val="22"/>
        </w:rPr>
        <w:t>erm.</w:t>
      </w:r>
      <w:r w:rsidR="008056D2">
        <w:rPr>
          <w:rFonts w:asciiTheme="minorHAnsi" w:hAnsiTheme="minorHAnsi"/>
          <w:sz w:val="22"/>
          <w:szCs w:val="22"/>
        </w:rPr>
        <w:t xml:space="preserve"> These separate agreements shall not have terms that automatically renew past the </w:t>
      </w:r>
      <w:r w:rsidR="000346EE">
        <w:rPr>
          <w:rFonts w:asciiTheme="minorHAnsi" w:hAnsiTheme="minorHAnsi"/>
          <w:sz w:val="22"/>
          <w:szCs w:val="22"/>
        </w:rPr>
        <w:t>expiration</w:t>
      </w:r>
      <w:r w:rsidR="008056D2">
        <w:rPr>
          <w:rFonts w:asciiTheme="minorHAnsi" w:hAnsiTheme="minorHAnsi"/>
          <w:sz w:val="22"/>
          <w:szCs w:val="22"/>
        </w:rPr>
        <w:t xml:space="preserve"> of this Contract. </w:t>
      </w:r>
      <w:r w:rsidR="008B58E1">
        <w:rPr>
          <w:rFonts w:asciiTheme="minorHAnsi" w:hAnsiTheme="minorHAnsi"/>
          <w:sz w:val="22"/>
          <w:szCs w:val="22"/>
        </w:rPr>
        <w:t xml:space="preserve">These separate agreements must terminate prior to the expiration of this Contract. </w:t>
      </w:r>
      <w:r w:rsidRPr="006F67E2">
        <w:rPr>
          <w:rFonts w:asciiTheme="minorHAnsi" w:hAnsiTheme="minorHAnsi"/>
          <w:sz w:val="22"/>
          <w:szCs w:val="22"/>
        </w:rPr>
        <w:t xml:space="preserve">The Contractor shall provide </w:t>
      </w:r>
      <w:r>
        <w:rPr>
          <w:rFonts w:asciiTheme="minorHAnsi" w:hAnsiTheme="minorHAnsi"/>
          <w:sz w:val="22"/>
          <w:szCs w:val="22"/>
        </w:rPr>
        <w:t>to the City</w:t>
      </w:r>
      <w:r w:rsidRPr="006F67E2">
        <w:rPr>
          <w:rFonts w:asciiTheme="minorHAnsi" w:hAnsiTheme="minorHAnsi"/>
          <w:sz w:val="22"/>
          <w:szCs w:val="22"/>
        </w:rPr>
        <w:t xml:space="preserve"> a detailed list of all such separate agreements with Customers upon </w:t>
      </w:r>
      <w:r>
        <w:rPr>
          <w:rFonts w:asciiTheme="minorHAnsi" w:hAnsiTheme="minorHAnsi"/>
          <w:sz w:val="22"/>
          <w:szCs w:val="22"/>
        </w:rPr>
        <w:t>the City’s</w:t>
      </w:r>
      <w:r w:rsidRPr="006F67E2">
        <w:rPr>
          <w:rFonts w:asciiTheme="minorHAnsi" w:hAnsiTheme="minorHAnsi"/>
          <w:sz w:val="22"/>
          <w:szCs w:val="22"/>
        </w:rPr>
        <w:t xml:space="preserve"> request. </w:t>
      </w:r>
      <w:r>
        <w:rPr>
          <w:rFonts w:asciiTheme="minorHAnsi" w:hAnsiTheme="minorHAnsi"/>
          <w:sz w:val="22"/>
          <w:szCs w:val="22"/>
        </w:rPr>
        <w:t>The City</w:t>
      </w:r>
      <w:r w:rsidRPr="006F67E2">
        <w:rPr>
          <w:rFonts w:asciiTheme="minorHAnsi" w:hAnsiTheme="minorHAnsi"/>
          <w:sz w:val="22"/>
          <w:szCs w:val="22"/>
        </w:rPr>
        <w:t xml:space="preserve"> may, at its sole option, regulate similar or identical services in the successor to this contract.</w:t>
      </w:r>
    </w:p>
    <w:p w14:paraId="55CAD021" w14:textId="77777777" w:rsidR="00B801E9" w:rsidRPr="006F67E2" w:rsidRDefault="00B801E9">
      <w:pPr>
        <w:tabs>
          <w:tab w:val="left" w:pos="720"/>
        </w:tabs>
        <w:jc w:val="both"/>
        <w:rPr>
          <w:rFonts w:asciiTheme="minorHAnsi" w:hAnsiTheme="minorHAnsi"/>
          <w:sz w:val="22"/>
          <w:szCs w:val="22"/>
        </w:rPr>
      </w:pPr>
    </w:p>
    <w:p w14:paraId="609F6976" w14:textId="77777777" w:rsidR="00B801E9" w:rsidRPr="006F67E2" w:rsidRDefault="00B801E9">
      <w:pPr>
        <w:pStyle w:val="Heading2"/>
        <w:rPr>
          <w:rFonts w:asciiTheme="minorHAnsi" w:hAnsiTheme="minorHAnsi"/>
          <w:sz w:val="22"/>
          <w:szCs w:val="22"/>
        </w:rPr>
      </w:pPr>
      <w:bookmarkStart w:id="766" w:name="_Toc489779093"/>
      <w:bookmarkStart w:id="767" w:name="_Toc490573434"/>
      <w:bookmarkStart w:id="768" w:name="_Toc490905801"/>
      <w:bookmarkStart w:id="769" w:name="_Toc500035670"/>
      <w:bookmarkStart w:id="770" w:name="_Toc54594912"/>
      <w:bookmarkStart w:id="771" w:name="_Toc348277974"/>
      <w:bookmarkStart w:id="772" w:name="_Toc405205797"/>
      <w:r>
        <w:rPr>
          <w:rFonts w:asciiTheme="minorHAnsi" w:hAnsiTheme="minorHAnsi"/>
          <w:sz w:val="22"/>
          <w:szCs w:val="22"/>
        </w:rPr>
        <w:t>8</w:t>
      </w:r>
      <w:r w:rsidRPr="006F67E2">
        <w:rPr>
          <w:rFonts w:asciiTheme="minorHAnsi" w:hAnsiTheme="minorHAnsi"/>
          <w:sz w:val="22"/>
          <w:szCs w:val="22"/>
        </w:rPr>
        <w:t>.13 Bankruptcy</w:t>
      </w:r>
      <w:bookmarkEnd w:id="766"/>
      <w:bookmarkEnd w:id="767"/>
      <w:bookmarkEnd w:id="768"/>
      <w:bookmarkEnd w:id="769"/>
      <w:bookmarkEnd w:id="770"/>
      <w:bookmarkEnd w:id="771"/>
      <w:bookmarkEnd w:id="772"/>
      <w:r>
        <w:rPr>
          <w:rFonts w:asciiTheme="minorHAnsi" w:hAnsiTheme="minorHAnsi"/>
          <w:sz w:val="22"/>
          <w:szCs w:val="22"/>
        </w:rPr>
        <w:fldChar w:fldCharType="begin"/>
      </w:r>
      <w:r w:rsidRPr="006F67E2">
        <w:rPr>
          <w:rFonts w:asciiTheme="minorHAnsi" w:hAnsiTheme="minorHAnsi"/>
          <w:sz w:val="22"/>
          <w:szCs w:val="22"/>
        </w:rPr>
        <w:instrText>tc "6.14 Bankruptcy" \l 2</w:instrText>
      </w:r>
      <w:r>
        <w:rPr>
          <w:rFonts w:asciiTheme="minorHAnsi" w:hAnsiTheme="minorHAnsi"/>
          <w:sz w:val="22"/>
          <w:szCs w:val="22"/>
        </w:rPr>
        <w:fldChar w:fldCharType="end"/>
      </w:r>
    </w:p>
    <w:p w14:paraId="5E9DCE26" w14:textId="77777777" w:rsidR="00B801E9" w:rsidRPr="006F67E2" w:rsidRDefault="00B801E9">
      <w:pPr>
        <w:keepNext/>
        <w:tabs>
          <w:tab w:val="left" w:pos="720"/>
        </w:tabs>
        <w:jc w:val="both"/>
        <w:rPr>
          <w:rFonts w:asciiTheme="minorHAnsi" w:hAnsiTheme="minorHAnsi"/>
          <w:sz w:val="22"/>
          <w:szCs w:val="22"/>
        </w:rPr>
      </w:pPr>
    </w:p>
    <w:p w14:paraId="66FA726D" w14:textId="77777777" w:rsidR="00B801E9" w:rsidRDefault="00B801E9">
      <w:pPr>
        <w:tabs>
          <w:tab w:val="left" w:pos="720"/>
        </w:tabs>
        <w:jc w:val="both"/>
        <w:rPr>
          <w:rFonts w:asciiTheme="minorHAnsi" w:hAnsiTheme="minorHAnsi"/>
          <w:sz w:val="22"/>
          <w:szCs w:val="22"/>
        </w:rPr>
      </w:pPr>
      <w:r w:rsidRPr="00021F89">
        <w:rPr>
          <w:rFonts w:asciiTheme="minorHAnsi" w:hAnsiTheme="minorHAnsi"/>
          <w:sz w:val="22"/>
          <w:szCs w:val="22"/>
        </w:rPr>
        <w:t xml:space="preserve">It is agreed that if an order for relief with respect to the Contractor is entered in any bankruptcy case, either voluntarily or involuntarily, in which the Contractor is a debtor, then this Contract, at the option of the City, may be terminated effective on </w:t>
      </w:r>
      <w:r>
        <w:rPr>
          <w:rFonts w:asciiTheme="minorHAnsi" w:hAnsiTheme="minorHAnsi"/>
          <w:sz w:val="22"/>
          <w:szCs w:val="22"/>
        </w:rPr>
        <w:t xml:space="preserve">or after </w:t>
      </w:r>
      <w:r w:rsidRPr="00021F89">
        <w:rPr>
          <w:rFonts w:asciiTheme="minorHAnsi" w:hAnsiTheme="minorHAnsi"/>
          <w:sz w:val="22"/>
          <w:szCs w:val="22"/>
        </w:rPr>
        <w:t>the day and time the order for relief is entered.</w:t>
      </w:r>
    </w:p>
    <w:p w14:paraId="3104ABA5" w14:textId="77777777" w:rsidR="00B801E9" w:rsidRPr="006F67E2" w:rsidRDefault="00B801E9">
      <w:pPr>
        <w:tabs>
          <w:tab w:val="left" w:pos="720"/>
        </w:tabs>
        <w:jc w:val="both"/>
        <w:rPr>
          <w:rFonts w:asciiTheme="minorHAnsi" w:hAnsiTheme="minorHAnsi"/>
          <w:sz w:val="22"/>
          <w:szCs w:val="22"/>
        </w:rPr>
      </w:pPr>
    </w:p>
    <w:p w14:paraId="1B39AFF0" w14:textId="77777777" w:rsidR="00B801E9" w:rsidRPr="006F67E2" w:rsidRDefault="00B801E9">
      <w:pPr>
        <w:pStyle w:val="Heading2"/>
        <w:rPr>
          <w:rFonts w:asciiTheme="minorHAnsi" w:hAnsiTheme="minorHAnsi"/>
          <w:sz w:val="22"/>
          <w:szCs w:val="22"/>
        </w:rPr>
      </w:pPr>
      <w:bookmarkStart w:id="773" w:name="_Toc489779094"/>
      <w:bookmarkStart w:id="774" w:name="_Toc490573435"/>
      <w:bookmarkStart w:id="775" w:name="_Toc490905802"/>
      <w:bookmarkStart w:id="776" w:name="_Toc500035671"/>
      <w:bookmarkStart w:id="777" w:name="_Toc54594913"/>
      <w:bookmarkStart w:id="778" w:name="_Toc348277975"/>
      <w:bookmarkStart w:id="779" w:name="_Toc405205798"/>
      <w:r>
        <w:rPr>
          <w:rFonts w:asciiTheme="minorHAnsi" w:hAnsiTheme="minorHAnsi"/>
          <w:sz w:val="22"/>
          <w:szCs w:val="22"/>
        </w:rPr>
        <w:t>8</w:t>
      </w:r>
      <w:r w:rsidRPr="006F67E2">
        <w:rPr>
          <w:rFonts w:asciiTheme="minorHAnsi" w:hAnsiTheme="minorHAnsi"/>
          <w:sz w:val="22"/>
          <w:szCs w:val="22"/>
        </w:rPr>
        <w:t>.14 Right to Renegotiate</w:t>
      </w:r>
      <w:bookmarkEnd w:id="773"/>
      <w:bookmarkEnd w:id="774"/>
      <w:bookmarkEnd w:id="775"/>
      <w:r w:rsidRPr="006F67E2">
        <w:rPr>
          <w:rFonts w:asciiTheme="minorHAnsi" w:hAnsiTheme="minorHAnsi"/>
          <w:sz w:val="22"/>
          <w:szCs w:val="22"/>
        </w:rPr>
        <w:t>/</w:t>
      </w:r>
      <w:bookmarkEnd w:id="776"/>
      <w:bookmarkEnd w:id="777"/>
      <w:r w:rsidRPr="006F67E2">
        <w:rPr>
          <w:rFonts w:asciiTheme="minorHAnsi" w:hAnsiTheme="minorHAnsi"/>
          <w:sz w:val="22"/>
          <w:szCs w:val="22"/>
        </w:rPr>
        <w:t>Amend</w:t>
      </w:r>
      <w:bookmarkEnd w:id="778"/>
      <w:bookmarkEnd w:id="779"/>
    </w:p>
    <w:p w14:paraId="0F1F393F" w14:textId="77777777" w:rsidR="00B801E9" w:rsidRPr="006F67E2" w:rsidRDefault="00B801E9">
      <w:pPr>
        <w:tabs>
          <w:tab w:val="left" w:pos="720"/>
        </w:tabs>
        <w:jc w:val="both"/>
        <w:rPr>
          <w:rFonts w:asciiTheme="minorHAnsi" w:hAnsiTheme="minorHAnsi"/>
          <w:sz w:val="22"/>
          <w:szCs w:val="22"/>
        </w:rPr>
      </w:pPr>
    </w:p>
    <w:p w14:paraId="3BE3DC0F" w14:textId="416177EC" w:rsidR="00B801E9" w:rsidRPr="006F67E2" w:rsidRDefault="00B801E9">
      <w:pPr>
        <w:tabs>
          <w:tab w:val="left" w:pos="720"/>
        </w:tabs>
        <w:jc w:val="both"/>
        <w:rPr>
          <w:rFonts w:asciiTheme="minorHAnsi" w:hAnsiTheme="minorHAnsi"/>
          <w:sz w:val="22"/>
          <w:szCs w:val="22"/>
        </w:rPr>
      </w:pPr>
      <w:r>
        <w:rPr>
          <w:rFonts w:asciiTheme="minorHAnsi" w:hAnsiTheme="minorHAnsi"/>
          <w:sz w:val="22"/>
          <w:szCs w:val="22"/>
        </w:rPr>
        <w:t>The City</w:t>
      </w:r>
      <w:r w:rsidRPr="006F67E2">
        <w:rPr>
          <w:rFonts w:asciiTheme="minorHAnsi" w:hAnsiTheme="minorHAnsi"/>
          <w:sz w:val="22"/>
          <w:szCs w:val="22"/>
        </w:rPr>
        <w:t xml:space="preserve"> shall retain the right to renegotiate this Contract or negotiate contract amendments at its discretion or based on policy changes, state statutory changes, or County rule changes, Washington State, or federal regulations regarding issues that materially modify the terms and conditions of the Contract, including but not limited to any modifications to contracting terms or policies as they relate to County disposal services</w:t>
      </w:r>
      <w:r>
        <w:rPr>
          <w:rFonts w:asciiTheme="minorHAnsi" w:hAnsiTheme="minorHAnsi"/>
          <w:sz w:val="22"/>
          <w:szCs w:val="22"/>
        </w:rPr>
        <w:t>.  The</w:t>
      </w:r>
      <w:r w:rsidRPr="006F67E2">
        <w:rPr>
          <w:rFonts w:asciiTheme="minorHAnsi" w:hAnsiTheme="minorHAnsi"/>
          <w:sz w:val="22"/>
          <w:szCs w:val="22"/>
        </w:rPr>
        <w:t xml:space="preserve"> </w:t>
      </w:r>
      <w:r>
        <w:rPr>
          <w:rFonts w:asciiTheme="minorHAnsi" w:hAnsiTheme="minorHAnsi"/>
          <w:sz w:val="22"/>
          <w:szCs w:val="22"/>
        </w:rPr>
        <w:t>City</w:t>
      </w:r>
      <w:r w:rsidRPr="006F67E2">
        <w:rPr>
          <w:rFonts w:asciiTheme="minorHAnsi" w:hAnsiTheme="minorHAnsi"/>
          <w:sz w:val="22"/>
          <w:szCs w:val="22"/>
        </w:rPr>
        <w:t xml:space="preserve"> may also renegotiate this Contract should any Washington State, County, or </w:t>
      </w:r>
      <w:r w:rsidR="00A8782D">
        <w:rPr>
          <w:rFonts w:asciiTheme="minorHAnsi" w:hAnsiTheme="minorHAnsi"/>
          <w:sz w:val="22"/>
          <w:szCs w:val="22"/>
        </w:rPr>
        <w:t>C</w:t>
      </w:r>
      <w:r w:rsidRPr="006F67E2">
        <w:rPr>
          <w:rFonts w:asciiTheme="minorHAnsi" w:hAnsiTheme="minorHAnsi"/>
          <w:sz w:val="22"/>
          <w:szCs w:val="22"/>
        </w:rPr>
        <w:t xml:space="preserve">ity rate or fee associated with the Contract be held illegal or any increase thereof be rejected by voters. In addition, the Contractor agrees to renegotiate in good faith with </w:t>
      </w:r>
      <w:r>
        <w:rPr>
          <w:rFonts w:asciiTheme="minorHAnsi" w:hAnsiTheme="minorHAnsi"/>
          <w:sz w:val="22"/>
          <w:szCs w:val="22"/>
        </w:rPr>
        <w:t>the City</w:t>
      </w:r>
      <w:r w:rsidRPr="006F67E2">
        <w:rPr>
          <w:rFonts w:asciiTheme="minorHAnsi" w:hAnsiTheme="minorHAnsi"/>
          <w:sz w:val="22"/>
          <w:szCs w:val="22"/>
        </w:rPr>
        <w:t xml:space="preserve"> in the event </w:t>
      </w:r>
      <w:r>
        <w:rPr>
          <w:rFonts w:asciiTheme="minorHAnsi" w:hAnsiTheme="minorHAnsi"/>
          <w:sz w:val="22"/>
          <w:szCs w:val="22"/>
        </w:rPr>
        <w:t>the City</w:t>
      </w:r>
      <w:r w:rsidRPr="006F67E2">
        <w:rPr>
          <w:rFonts w:asciiTheme="minorHAnsi" w:hAnsiTheme="minorHAnsi"/>
          <w:sz w:val="22"/>
          <w:szCs w:val="22"/>
        </w:rPr>
        <w:t xml:space="preserve"> wishes to change disposal locations or add services to the Contract</w:t>
      </w:r>
      <w:r w:rsidR="00A8782D">
        <w:rPr>
          <w:rFonts w:asciiTheme="minorHAnsi" w:hAnsiTheme="minorHAnsi"/>
          <w:sz w:val="22"/>
          <w:szCs w:val="22"/>
        </w:rPr>
        <w:t>,</w:t>
      </w:r>
      <w:r w:rsidRPr="006F67E2">
        <w:rPr>
          <w:rFonts w:asciiTheme="minorHAnsi" w:hAnsiTheme="minorHAnsi"/>
          <w:sz w:val="22"/>
          <w:szCs w:val="22"/>
        </w:rPr>
        <w:t xml:space="preserve"> and to provide full disclosure of existing and proposed costs and operational impacts of any proposed changes.</w:t>
      </w:r>
    </w:p>
    <w:p w14:paraId="2F7E11CD" w14:textId="77777777" w:rsidR="00B801E9" w:rsidRPr="006F67E2" w:rsidRDefault="00B801E9">
      <w:pPr>
        <w:tabs>
          <w:tab w:val="left" w:pos="720"/>
        </w:tabs>
        <w:jc w:val="both"/>
        <w:rPr>
          <w:rFonts w:asciiTheme="minorHAnsi" w:hAnsiTheme="minorHAnsi"/>
          <w:sz w:val="22"/>
          <w:szCs w:val="22"/>
        </w:rPr>
      </w:pPr>
    </w:p>
    <w:p w14:paraId="127DC3F6" w14:textId="77777777" w:rsidR="00B801E9" w:rsidRPr="006F67E2" w:rsidRDefault="00B801E9" w:rsidP="00B801E9">
      <w:pPr>
        <w:tabs>
          <w:tab w:val="left" w:pos="720"/>
        </w:tabs>
        <w:jc w:val="both"/>
        <w:rPr>
          <w:rFonts w:asciiTheme="minorHAnsi" w:hAnsiTheme="minorHAnsi"/>
          <w:sz w:val="22"/>
          <w:szCs w:val="22"/>
        </w:rPr>
      </w:pPr>
      <w:r w:rsidRPr="006F67E2">
        <w:rPr>
          <w:rFonts w:asciiTheme="minorHAnsi" w:hAnsiTheme="minorHAnsi"/>
          <w:sz w:val="22"/>
          <w:szCs w:val="22"/>
        </w:rPr>
        <w:t>This Contract may be amended, altered, or modified only by a written amendment</w:t>
      </w:r>
      <w:r>
        <w:rPr>
          <w:rFonts w:asciiTheme="minorHAnsi" w:hAnsiTheme="minorHAnsi"/>
          <w:sz w:val="22"/>
          <w:szCs w:val="22"/>
        </w:rPr>
        <w:t xml:space="preserve"> or addendum</w:t>
      </w:r>
      <w:r w:rsidRPr="006F67E2">
        <w:rPr>
          <w:rFonts w:asciiTheme="minorHAnsi" w:hAnsiTheme="minorHAnsi"/>
          <w:sz w:val="22"/>
          <w:szCs w:val="22"/>
        </w:rPr>
        <w:t xml:space="preserve"> executed by authorized representatives of </w:t>
      </w:r>
      <w:r>
        <w:rPr>
          <w:rFonts w:asciiTheme="minorHAnsi" w:hAnsiTheme="minorHAnsi"/>
          <w:sz w:val="22"/>
          <w:szCs w:val="22"/>
        </w:rPr>
        <w:t>the City</w:t>
      </w:r>
      <w:r w:rsidRPr="006F67E2">
        <w:rPr>
          <w:rFonts w:asciiTheme="minorHAnsi" w:hAnsiTheme="minorHAnsi"/>
          <w:sz w:val="22"/>
          <w:szCs w:val="22"/>
        </w:rPr>
        <w:t xml:space="preserve"> and the Contractor.</w:t>
      </w:r>
      <w:bookmarkStart w:id="780" w:name="_Toc489779095"/>
      <w:bookmarkStart w:id="781" w:name="_Toc490573436"/>
      <w:bookmarkStart w:id="782" w:name="_Toc490905803"/>
      <w:bookmarkStart w:id="783" w:name="_Toc500035672"/>
      <w:bookmarkStart w:id="784" w:name="_Toc54594914"/>
    </w:p>
    <w:p w14:paraId="7DD369B6" w14:textId="77777777" w:rsidR="00B801E9" w:rsidRPr="006F67E2" w:rsidRDefault="00B801E9" w:rsidP="00B801E9">
      <w:pPr>
        <w:tabs>
          <w:tab w:val="left" w:pos="720"/>
        </w:tabs>
        <w:jc w:val="both"/>
        <w:rPr>
          <w:rFonts w:asciiTheme="minorHAnsi" w:hAnsiTheme="minorHAnsi"/>
          <w:sz w:val="22"/>
          <w:szCs w:val="22"/>
        </w:rPr>
      </w:pPr>
    </w:p>
    <w:p w14:paraId="328B77E9" w14:textId="77777777" w:rsidR="00B801E9" w:rsidRPr="006F67E2" w:rsidRDefault="00B801E9" w:rsidP="00B801E9">
      <w:pPr>
        <w:pStyle w:val="Heading2"/>
        <w:keepNext w:val="0"/>
        <w:rPr>
          <w:rFonts w:asciiTheme="minorHAnsi" w:hAnsiTheme="minorHAnsi"/>
          <w:sz w:val="22"/>
          <w:szCs w:val="22"/>
        </w:rPr>
      </w:pPr>
      <w:bookmarkStart w:id="785" w:name="_Toc348277976"/>
      <w:bookmarkStart w:id="786" w:name="_Toc405205799"/>
      <w:r>
        <w:rPr>
          <w:rFonts w:asciiTheme="minorHAnsi" w:hAnsiTheme="minorHAnsi"/>
          <w:sz w:val="22"/>
          <w:szCs w:val="22"/>
        </w:rPr>
        <w:t>8</w:t>
      </w:r>
      <w:r w:rsidRPr="006F67E2">
        <w:rPr>
          <w:rFonts w:asciiTheme="minorHAnsi" w:hAnsiTheme="minorHAnsi"/>
          <w:sz w:val="22"/>
          <w:szCs w:val="22"/>
        </w:rPr>
        <w:t>.15 Force Majeure</w:t>
      </w:r>
      <w:bookmarkEnd w:id="780"/>
      <w:bookmarkEnd w:id="781"/>
      <w:bookmarkEnd w:id="782"/>
      <w:bookmarkEnd w:id="783"/>
      <w:bookmarkEnd w:id="784"/>
      <w:bookmarkEnd w:id="785"/>
      <w:bookmarkEnd w:id="786"/>
      <w:r>
        <w:rPr>
          <w:rFonts w:asciiTheme="minorHAnsi" w:hAnsiTheme="minorHAnsi"/>
          <w:sz w:val="22"/>
          <w:szCs w:val="22"/>
        </w:rPr>
        <w:fldChar w:fldCharType="begin"/>
      </w:r>
      <w:r w:rsidRPr="006F67E2">
        <w:rPr>
          <w:rFonts w:asciiTheme="minorHAnsi" w:hAnsiTheme="minorHAnsi"/>
          <w:sz w:val="22"/>
          <w:szCs w:val="22"/>
        </w:rPr>
        <w:instrText>tc "6.15 Force Majeure" \l 2</w:instrText>
      </w:r>
      <w:r>
        <w:rPr>
          <w:rFonts w:asciiTheme="minorHAnsi" w:hAnsiTheme="minorHAnsi"/>
          <w:sz w:val="22"/>
          <w:szCs w:val="22"/>
        </w:rPr>
        <w:fldChar w:fldCharType="end"/>
      </w:r>
    </w:p>
    <w:p w14:paraId="2B83E4D0" w14:textId="77777777" w:rsidR="00B801E9" w:rsidRPr="006F67E2" w:rsidRDefault="00B801E9" w:rsidP="00B801E9">
      <w:pPr>
        <w:tabs>
          <w:tab w:val="left" w:pos="720"/>
        </w:tabs>
        <w:jc w:val="both"/>
        <w:rPr>
          <w:rFonts w:asciiTheme="minorHAnsi" w:hAnsiTheme="minorHAnsi"/>
          <w:sz w:val="22"/>
          <w:szCs w:val="22"/>
        </w:rPr>
      </w:pPr>
    </w:p>
    <w:p w14:paraId="7DEDB7C1"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Provided that the requirements of this section are met, Contractor shall not be deemed to be in default and shall not be liable for failure to perform under this Contract if Contractor’s performance is prevented or delayed by </w:t>
      </w:r>
      <w:r>
        <w:rPr>
          <w:rFonts w:asciiTheme="minorHAnsi" w:hAnsiTheme="minorHAnsi"/>
          <w:sz w:val="22"/>
          <w:szCs w:val="22"/>
        </w:rPr>
        <w:t>A</w:t>
      </w:r>
      <w:r w:rsidRPr="006F67E2">
        <w:rPr>
          <w:rFonts w:asciiTheme="minorHAnsi" w:hAnsiTheme="minorHAnsi"/>
          <w:sz w:val="22"/>
          <w:szCs w:val="22"/>
        </w:rPr>
        <w:t xml:space="preserve">cts of </w:t>
      </w:r>
      <w:r>
        <w:rPr>
          <w:rFonts w:asciiTheme="minorHAnsi" w:hAnsiTheme="minorHAnsi"/>
          <w:sz w:val="22"/>
          <w:szCs w:val="22"/>
        </w:rPr>
        <w:t>Nature</w:t>
      </w:r>
      <w:r w:rsidRPr="006F67E2">
        <w:rPr>
          <w:rFonts w:asciiTheme="minorHAnsi" w:hAnsiTheme="minorHAnsi"/>
          <w:sz w:val="22"/>
          <w:szCs w:val="22"/>
        </w:rPr>
        <w:t>, including landslides, lightning, forest fires, storms, floods, freezing and earthquakes, terrorism, civil disturbances, acts of the public enemy, wars, blockades, public riots, explosions, governmental restraint or other causes, whether of the kind enumerated or otherwise, that are not reasonably within the control of the Contractor, and are not the result of the willful or negligent act</w:t>
      </w:r>
      <w:r>
        <w:rPr>
          <w:rFonts w:asciiTheme="minorHAnsi" w:hAnsiTheme="minorHAnsi"/>
          <w:sz w:val="22"/>
          <w:szCs w:val="22"/>
        </w:rPr>
        <w:t>,</w:t>
      </w:r>
      <w:r w:rsidRPr="006F67E2">
        <w:rPr>
          <w:rFonts w:asciiTheme="minorHAnsi" w:hAnsiTheme="minorHAnsi"/>
          <w:sz w:val="22"/>
          <w:szCs w:val="22"/>
        </w:rPr>
        <w:t xml:space="preserve"> error or omission of the Contractor; and that could not have been prevented by the Contractor through the exercise of reasonable diligence (“Force Majeure”). The Contractor’s obligations under this Contract shall be suspended, but only with respect to the particular component of obligations affected by the Force Majeure and only for the period during which the Force Majeure exists.</w:t>
      </w:r>
    </w:p>
    <w:p w14:paraId="23AF7029" w14:textId="77777777" w:rsidR="00B801E9" w:rsidRPr="006F67E2" w:rsidRDefault="00B801E9">
      <w:pPr>
        <w:jc w:val="both"/>
        <w:rPr>
          <w:rFonts w:asciiTheme="minorHAnsi" w:hAnsiTheme="minorHAnsi"/>
          <w:sz w:val="22"/>
          <w:szCs w:val="22"/>
        </w:rPr>
      </w:pPr>
    </w:p>
    <w:p w14:paraId="1C6E90EA" w14:textId="77777777" w:rsidR="00B801E9" w:rsidRPr="006F67E2" w:rsidRDefault="00B801E9">
      <w:pPr>
        <w:jc w:val="both"/>
        <w:rPr>
          <w:rFonts w:asciiTheme="minorHAnsi" w:hAnsiTheme="minorHAnsi"/>
          <w:sz w:val="22"/>
          <w:szCs w:val="22"/>
        </w:rPr>
      </w:pPr>
      <w:r w:rsidRPr="006F67E2">
        <w:rPr>
          <w:rFonts w:asciiTheme="minorHAnsi" w:hAnsiTheme="minorHAnsi"/>
          <w:sz w:val="22"/>
          <w:szCs w:val="22"/>
        </w:rPr>
        <w:t xml:space="preserve">The following events do </w:t>
      </w:r>
      <w:r w:rsidRPr="006F67E2">
        <w:rPr>
          <w:rFonts w:asciiTheme="minorHAnsi" w:hAnsiTheme="minorHAnsi"/>
          <w:sz w:val="22"/>
          <w:szCs w:val="22"/>
          <w:u w:val="single"/>
        </w:rPr>
        <w:t>not</w:t>
      </w:r>
      <w:r w:rsidRPr="006F67E2">
        <w:rPr>
          <w:rFonts w:asciiTheme="minorHAnsi" w:hAnsiTheme="minorHAnsi"/>
          <w:sz w:val="22"/>
          <w:szCs w:val="22"/>
        </w:rPr>
        <w:t xml:space="preserve"> constitute Force Majeure: strikes, other than nationwide strikes or strikes that by virtue of their extent or completeness make the particular goods or services effectively unavailable to the Contractor; work stoppages or other labor disputes or disturbances occurring with respect to any activity performed or to be performed by the Contractor; </w:t>
      </w:r>
      <w:r>
        <w:rPr>
          <w:rFonts w:asciiTheme="minorHAnsi" w:hAnsiTheme="minorHAnsi"/>
          <w:sz w:val="22"/>
          <w:szCs w:val="22"/>
        </w:rPr>
        <w:t xml:space="preserve">accidents to machinery, equipment or materials; unavailability of required materials or disposal restrictions; </w:t>
      </w:r>
      <w:r w:rsidRPr="006F67E2">
        <w:rPr>
          <w:rFonts w:asciiTheme="minorHAnsi" w:hAnsiTheme="minorHAnsi"/>
          <w:sz w:val="22"/>
          <w:szCs w:val="22"/>
        </w:rPr>
        <w:t>or general economic conditions.</w:t>
      </w:r>
    </w:p>
    <w:p w14:paraId="58BA2770" w14:textId="77777777" w:rsidR="00B801E9" w:rsidRPr="006F67E2" w:rsidRDefault="00B801E9">
      <w:pPr>
        <w:jc w:val="both"/>
        <w:rPr>
          <w:rFonts w:asciiTheme="minorHAnsi" w:hAnsiTheme="minorHAnsi"/>
          <w:sz w:val="22"/>
          <w:szCs w:val="22"/>
        </w:rPr>
      </w:pPr>
    </w:p>
    <w:p w14:paraId="7887E9FF" w14:textId="77777777" w:rsidR="00B801E9" w:rsidRPr="006F67E2" w:rsidRDefault="00B801E9">
      <w:pPr>
        <w:pStyle w:val="Quote"/>
        <w:spacing w:after="0"/>
        <w:ind w:left="0" w:right="0"/>
        <w:jc w:val="both"/>
        <w:rPr>
          <w:rFonts w:asciiTheme="minorHAnsi" w:hAnsiTheme="minorHAnsi"/>
          <w:sz w:val="22"/>
          <w:szCs w:val="22"/>
        </w:rPr>
      </w:pPr>
      <w:r w:rsidRPr="006F67E2">
        <w:rPr>
          <w:rFonts w:asciiTheme="minorHAnsi" w:hAnsiTheme="minorHAnsi"/>
          <w:sz w:val="22"/>
          <w:szCs w:val="22"/>
        </w:rPr>
        <w:t xml:space="preserve">If as a result of a Force Majeure event, Contractor is unable wholly or partially to meet its obligations under this Contract, the Contractor shall notify </w:t>
      </w:r>
      <w:r>
        <w:rPr>
          <w:rFonts w:asciiTheme="minorHAnsi" w:hAnsiTheme="minorHAnsi"/>
          <w:sz w:val="22"/>
          <w:szCs w:val="22"/>
        </w:rPr>
        <w:t>the City</w:t>
      </w:r>
      <w:r w:rsidRPr="006F67E2">
        <w:rPr>
          <w:rFonts w:asciiTheme="minorHAnsi" w:hAnsiTheme="minorHAnsi"/>
          <w:sz w:val="22"/>
          <w:szCs w:val="22"/>
        </w:rPr>
        <w:t xml:space="preserve"> by telephone and email, on or promptly after the Force Majeure</w:t>
      </w:r>
      <w:r w:rsidRPr="006F67E2">
        <w:rPr>
          <w:rFonts w:asciiTheme="minorHAnsi" w:hAnsiTheme="minorHAnsi"/>
          <w:i/>
          <w:sz w:val="22"/>
          <w:szCs w:val="22"/>
        </w:rPr>
        <w:t xml:space="preserve"> </w:t>
      </w:r>
      <w:r w:rsidRPr="006F67E2">
        <w:rPr>
          <w:rFonts w:asciiTheme="minorHAnsi" w:hAnsiTheme="minorHAnsi"/>
          <w:sz w:val="22"/>
          <w:szCs w:val="22"/>
        </w:rPr>
        <w:t xml:space="preserve">is first known, followed within seven (7) days by a written description of the event and cause thereof to the extent known; the date the event began, its estimated duration, the estimated time during which the performance of the Contractor’s obligations will be delayed; the likely financial impact of the event; and whatever additional information is available concerning the event and its impact on </w:t>
      </w:r>
      <w:r>
        <w:rPr>
          <w:rFonts w:asciiTheme="minorHAnsi" w:hAnsiTheme="minorHAnsi"/>
          <w:sz w:val="22"/>
          <w:szCs w:val="22"/>
        </w:rPr>
        <w:t>the City</w:t>
      </w:r>
      <w:r w:rsidRPr="006F67E2">
        <w:rPr>
          <w:rFonts w:asciiTheme="minorHAnsi" w:hAnsiTheme="minorHAnsi"/>
          <w:sz w:val="22"/>
          <w:szCs w:val="22"/>
        </w:rPr>
        <w:t xml:space="preserve"> and its Customers. The Contractor shall provide prompt written notice of the cessation of the Force Majeure. Whenever such event shall occur, the Contractor, as promptly and as reasonably possible, shall use its best efforts to eliminate the cause, reduce the cost, and resume performance under the Contract. In addition, if as a result of a Force Majeure event, Contractor is unable wholly or partially to meet its obligations under this Contract, the Contractor shall notify all Customers regarding the disruption in collection service in a manner similar to the notification required in the case of inclement weather under Section </w:t>
      </w:r>
      <w:r>
        <w:rPr>
          <w:rFonts w:asciiTheme="minorHAnsi" w:hAnsiTheme="minorHAnsi"/>
          <w:sz w:val="22"/>
          <w:szCs w:val="22"/>
        </w:rPr>
        <w:t>4</w:t>
      </w:r>
      <w:r w:rsidRPr="006F67E2">
        <w:rPr>
          <w:rFonts w:asciiTheme="minorHAnsi" w:hAnsiTheme="minorHAnsi"/>
          <w:sz w:val="22"/>
          <w:szCs w:val="22"/>
        </w:rPr>
        <w:t>.1.</w:t>
      </w:r>
      <w:r>
        <w:rPr>
          <w:rFonts w:asciiTheme="minorHAnsi" w:hAnsiTheme="minorHAnsi"/>
          <w:sz w:val="22"/>
          <w:szCs w:val="22"/>
        </w:rPr>
        <w:t>7</w:t>
      </w:r>
      <w:r w:rsidRPr="006F67E2">
        <w:rPr>
          <w:rFonts w:asciiTheme="minorHAnsi" w:hAnsiTheme="minorHAnsi"/>
          <w:sz w:val="22"/>
          <w:szCs w:val="22"/>
        </w:rPr>
        <w:t>.</w:t>
      </w:r>
    </w:p>
    <w:p w14:paraId="1128D493" w14:textId="77777777" w:rsidR="00B801E9" w:rsidRPr="006F67E2" w:rsidRDefault="00B801E9">
      <w:pPr>
        <w:jc w:val="both"/>
        <w:rPr>
          <w:rFonts w:asciiTheme="minorHAnsi" w:hAnsiTheme="minorHAnsi"/>
          <w:sz w:val="22"/>
          <w:szCs w:val="22"/>
        </w:rPr>
      </w:pPr>
    </w:p>
    <w:p w14:paraId="666FC578" w14:textId="77777777" w:rsidR="00B801E9" w:rsidRPr="006F67E2" w:rsidRDefault="00B801E9">
      <w:pPr>
        <w:pStyle w:val="Heading2"/>
        <w:rPr>
          <w:rFonts w:asciiTheme="minorHAnsi" w:hAnsiTheme="minorHAnsi"/>
          <w:sz w:val="22"/>
          <w:szCs w:val="22"/>
        </w:rPr>
      </w:pPr>
      <w:bookmarkStart w:id="787" w:name="_Toc489779096"/>
      <w:bookmarkStart w:id="788" w:name="_Toc490573437"/>
      <w:bookmarkStart w:id="789" w:name="_Toc490905804"/>
      <w:bookmarkStart w:id="790" w:name="_Toc500035673"/>
      <w:bookmarkStart w:id="791" w:name="_Toc54594915"/>
      <w:bookmarkStart w:id="792" w:name="_Toc348277977"/>
      <w:bookmarkStart w:id="793" w:name="_Toc405205800"/>
      <w:r>
        <w:rPr>
          <w:rFonts w:asciiTheme="minorHAnsi" w:hAnsiTheme="minorHAnsi"/>
          <w:sz w:val="22"/>
          <w:szCs w:val="22"/>
        </w:rPr>
        <w:t>8</w:t>
      </w:r>
      <w:r w:rsidRPr="006F67E2">
        <w:rPr>
          <w:rFonts w:asciiTheme="minorHAnsi" w:hAnsiTheme="minorHAnsi"/>
          <w:sz w:val="22"/>
          <w:szCs w:val="22"/>
        </w:rPr>
        <w:t xml:space="preserve">.16 </w:t>
      </w:r>
      <w:r>
        <w:rPr>
          <w:rFonts w:asciiTheme="minorHAnsi" w:hAnsiTheme="minorHAnsi"/>
          <w:sz w:val="22"/>
          <w:szCs w:val="22"/>
        </w:rPr>
        <w:t>Severability</w:t>
      </w:r>
      <w:bookmarkEnd w:id="787"/>
      <w:bookmarkEnd w:id="788"/>
      <w:bookmarkEnd w:id="789"/>
      <w:bookmarkEnd w:id="790"/>
      <w:bookmarkEnd w:id="791"/>
      <w:bookmarkEnd w:id="792"/>
      <w:bookmarkEnd w:id="793"/>
      <w:r>
        <w:rPr>
          <w:rFonts w:asciiTheme="minorHAnsi" w:hAnsiTheme="minorHAnsi"/>
          <w:sz w:val="22"/>
          <w:szCs w:val="22"/>
        </w:rPr>
        <w:fldChar w:fldCharType="begin"/>
      </w:r>
      <w:r w:rsidRPr="006F67E2">
        <w:rPr>
          <w:rFonts w:asciiTheme="minorHAnsi" w:hAnsiTheme="minorHAnsi"/>
          <w:sz w:val="22"/>
          <w:szCs w:val="22"/>
        </w:rPr>
        <w:instrText>tc "6.16 Illegal Provisions" \l 2</w:instrText>
      </w:r>
      <w:r>
        <w:rPr>
          <w:rFonts w:asciiTheme="minorHAnsi" w:hAnsiTheme="minorHAnsi"/>
          <w:sz w:val="22"/>
          <w:szCs w:val="22"/>
        </w:rPr>
        <w:fldChar w:fldCharType="end"/>
      </w:r>
    </w:p>
    <w:p w14:paraId="68F78407" w14:textId="77777777" w:rsidR="00B801E9" w:rsidRPr="006F67E2" w:rsidRDefault="00B801E9">
      <w:pPr>
        <w:tabs>
          <w:tab w:val="left" w:pos="720"/>
        </w:tabs>
        <w:jc w:val="both"/>
        <w:rPr>
          <w:rFonts w:asciiTheme="minorHAnsi" w:hAnsiTheme="minorHAnsi"/>
          <w:sz w:val="22"/>
          <w:szCs w:val="22"/>
        </w:rPr>
      </w:pPr>
    </w:p>
    <w:p w14:paraId="7A90EEE9"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If any provision of this Contract shall be declared illegal, void, or unenforceable, the other provisions of the Contract shall remain in full force and effect.</w:t>
      </w:r>
    </w:p>
    <w:p w14:paraId="252A4FD7" w14:textId="77777777" w:rsidR="00B801E9" w:rsidRPr="006F67E2" w:rsidRDefault="00B801E9">
      <w:pPr>
        <w:tabs>
          <w:tab w:val="left" w:pos="720"/>
        </w:tabs>
        <w:jc w:val="both"/>
        <w:rPr>
          <w:rFonts w:asciiTheme="minorHAnsi" w:hAnsiTheme="minorHAnsi"/>
          <w:sz w:val="22"/>
          <w:szCs w:val="22"/>
        </w:rPr>
      </w:pPr>
      <w:bookmarkStart w:id="794" w:name="_Toc500035674"/>
      <w:bookmarkStart w:id="795" w:name="_Toc54594916"/>
    </w:p>
    <w:p w14:paraId="6345B3DC" w14:textId="77777777" w:rsidR="00B801E9" w:rsidRPr="006F67E2" w:rsidRDefault="00B801E9" w:rsidP="00B801E9">
      <w:pPr>
        <w:pStyle w:val="Heading2"/>
        <w:rPr>
          <w:rFonts w:asciiTheme="minorHAnsi" w:hAnsiTheme="minorHAnsi"/>
          <w:sz w:val="22"/>
          <w:szCs w:val="22"/>
        </w:rPr>
      </w:pPr>
      <w:bookmarkStart w:id="796" w:name="_Toc348277978"/>
      <w:bookmarkStart w:id="797" w:name="_Toc405205801"/>
      <w:r>
        <w:rPr>
          <w:rFonts w:asciiTheme="minorHAnsi" w:hAnsiTheme="minorHAnsi"/>
          <w:sz w:val="22"/>
          <w:szCs w:val="22"/>
        </w:rPr>
        <w:t>8</w:t>
      </w:r>
      <w:r w:rsidRPr="006F67E2">
        <w:rPr>
          <w:rFonts w:asciiTheme="minorHAnsi" w:hAnsiTheme="minorHAnsi"/>
          <w:sz w:val="22"/>
          <w:szCs w:val="22"/>
        </w:rPr>
        <w:t>.17 Waiver</w:t>
      </w:r>
      <w:bookmarkEnd w:id="794"/>
      <w:bookmarkEnd w:id="795"/>
      <w:bookmarkEnd w:id="796"/>
      <w:bookmarkEnd w:id="797"/>
    </w:p>
    <w:p w14:paraId="0411E714" w14:textId="77777777" w:rsidR="00B801E9" w:rsidRPr="006F67E2" w:rsidRDefault="00B801E9" w:rsidP="00B801E9">
      <w:pPr>
        <w:pStyle w:val="Heading2"/>
        <w:keepNext w:val="0"/>
        <w:rPr>
          <w:rFonts w:asciiTheme="minorHAnsi" w:hAnsiTheme="minorHAnsi"/>
          <w:sz w:val="22"/>
          <w:szCs w:val="22"/>
        </w:rPr>
      </w:pPr>
    </w:p>
    <w:p w14:paraId="3DDA89D0" w14:textId="77777777" w:rsidR="00B801E9" w:rsidRPr="006F67E2" w:rsidRDefault="00B801E9" w:rsidP="00B801E9">
      <w:pPr>
        <w:jc w:val="both"/>
        <w:rPr>
          <w:rFonts w:asciiTheme="minorHAnsi" w:hAnsiTheme="minorHAnsi"/>
          <w:sz w:val="22"/>
          <w:szCs w:val="22"/>
        </w:rPr>
      </w:pPr>
      <w:bookmarkStart w:id="798" w:name="_Toc497728316"/>
      <w:bookmarkStart w:id="799" w:name="_Toc500035675"/>
      <w:bookmarkStart w:id="800" w:name="_Toc381244024"/>
      <w:r w:rsidRPr="006F67E2">
        <w:rPr>
          <w:rFonts w:asciiTheme="minorHAnsi" w:hAnsiTheme="minorHAnsi"/>
          <w:sz w:val="22"/>
          <w:szCs w:val="22"/>
        </w:rPr>
        <w:t>No waiver of any right or obligation of either party hereto shall be effective unless in writing, specifying such waiver, and executed by the party against whom such waiver is sought to be enforced. A waiver by either party of any of its rights under this Contract on any occasion shall not be a bar to the exercise of the same right on any subsequent occasion or of any other right at any time.</w:t>
      </w:r>
      <w:bookmarkEnd w:id="798"/>
      <w:bookmarkEnd w:id="799"/>
      <w:bookmarkEnd w:id="800"/>
    </w:p>
    <w:p w14:paraId="03E5B61A" w14:textId="77777777" w:rsidR="00B801E9" w:rsidRPr="006F67E2" w:rsidRDefault="00B801E9" w:rsidP="00B801E9">
      <w:pPr>
        <w:jc w:val="both"/>
        <w:rPr>
          <w:rFonts w:asciiTheme="minorHAnsi" w:hAnsiTheme="minorHAnsi"/>
          <w:sz w:val="22"/>
          <w:szCs w:val="22"/>
        </w:rPr>
      </w:pPr>
    </w:p>
    <w:p w14:paraId="1E87A624" w14:textId="77777777" w:rsidR="00B801E9" w:rsidRPr="006F67E2" w:rsidRDefault="00B801E9" w:rsidP="00B801E9">
      <w:pPr>
        <w:pStyle w:val="Heading2"/>
        <w:rPr>
          <w:rFonts w:asciiTheme="minorHAnsi" w:hAnsiTheme="minorHAnsi"/>
          <w:sz w:val="22"/>
          <w:szCs w:val="22"/>
        </w:rPr>
      </w:pPr>
      <w:bookmarkStart w:id="801" w:name="_Toc348277979"/>
      <w:bookmarkStart w:id="802" w:name="_Toc405205802"/>
      <w:r>
        <w:rPr>
          <w:rFonts w:asciiTheme="minorHAnsi" w:hAnsiTheme="minorHAnsi"/>
          <w:sz w:val="22"/>
          <w:szCs w:val="22"/>
        </w:rPr>
        <w:t>8</w:t>
      </w:r>
      <w:r w:rsidRPr="006F67E2">
        <w:rPr>
          <w:rFonts w:asciiTheme="minorHAnsi" w:hAnsiTheme="minorHAnsi"/>
          <w:sz w:val="22"/>
          <w:szCs w:val="22"/>
        </w:rPr>
        <w:t xml:space="preserve">.18 Incorporation of Contractor’s Proposal in Response to </w:t>
      </w:r>
      <w:r>
        <w:rPr>
          <w:rFonts w:asciiTheme="minorHAnsi" w:hAnsiTheme="minorHAnsi"/>
          <w:sz w:val="22"/>
          <w:szCs w:val="22"/>
        </w:rPr>
        <w:t>City</w:t>
      </w:r>
      <w:r w:rsidRPr="006F67E2">
        <w:rPr>
          <w:rFonts w:asciiTheme="minorHAnsi" w:hAnsiTheme="minorHAnsi"/>
          <w:sz w:val="22"/>
          <w:szCs w:val="22"/>
        </w:rPr>
        <w:t>’s RFP</w:t>
      </w:r>
      <w:bookmarkEnd w:id="801"/>
      <w:bookmarkEnd w:id="802"/>
    </w:p>
    <w:p w14:paraId="54FD6A60" w14:textId="77777777" w:rsidR="00B801E9" w:rsidRPr="006F67E2" w:rsidRDefault="00B801E9" w:rsidP="00B801E9">
      <w:pPr>
        <w:jc w:val="both"/>
        <w:rPr>
          <w:rFonts w:asciiTheme="minorHAnsi" w:hAnsiTheme="minorHAnsi"/>
          <w:sz w:val="22"/>
          <w:szCs w:val="22"/>
        </w:rPr>
      </w:pPr>
    </w:p>
    <w:p w14:paraId="18E6C0AA" w14:textId="77777777" w:rsidR="00B801E9" w:rsidRPr="006F67E2" w:rsidRDefault="00B801E9" w:rsidP="00B801E9">
      <w:pPr>
        <w:jc w:val="both"/>
        <w:rPr>
          <w:rFonts w:asciiTheme="minorHAnsi" w:hAnsiTheme="minorHAnsi"/>
          <w:sz w:val="22"/>
          <w:szCs w:val="22"/>
        </w:rPr>
      </w:pPr>
      <w:r w:rsidRPr="006F67E2">
        <w:rPr>
          <w:rFonts w:asciiTheme="minorHAnsi" w:hAnsiTheme="minorHAnsi"/>
          <w:sz w:val="22"/>
          <w:szCs w:val="22"/>
        </w:rPr>
        <w:t xml:space="preserve">The Contractor’s </w:t>
      </w:r>
      <w:r>
        <w:rPr>
          <w:rFonts w:asciiTheme="minorHAnsi" w:hAnsiTheme="minorHAnsi"/>
          <w:sz w:val="22"/>
          <w:szCs w:val="22"/>
        </w:rPr>
        <w:t>P</w:t>
      </w:r>
      <w:r w:rsidRPr="006F67E2">
        <w:rPr>
          <w:rFonts w:asciiTheme="minorHAnsi" w:hAnsiTheme="minorHAnsi"/>
          <w:sz w:val="22"/>
          <w:szCs w:val="22"/>
        </w:rPr>
        <w:t xml:space="preserve">roposal, dated </w:t>
      </w:r>
      <w:r>
        <w:rPr>
          <w:rFonts w:asciiTheme="minorHAnsi" w:hAnsiTheme="minorHAnsi"/>
          <w:color w:val="0070C0"/>
          <w:sz w:val="22"/>
          <w:szCs w:val="22"/>
          <w:u w:val="single"/>
        </w:rPr>
        <w:t xml:space="preserve">________________, </w:t>
      </w:r>
      <w:r w:rsidRPr="006F67E2">
        <w:rPr>
          <w:rFonts w:asciiTheme="minorHAnsi" w:hAnsiTheme="minorHAnsi"/>
          <w:sz w:val="22"/>
          <w:szCs w:val="22"/>
        </w:rPr>
        <w:t xml:space="preserve">submitted in response to </w:t>
      </w:r>
      <w:r>
        <w:rPr>
          <w:rFonts w:asciiTheme="minorHAnsi" w:hAnsiTheme="minorHAnsi"/>
          <w:sz w:val="22"/>
          <w:szCs w:val="22"/>
        </w:rPr>
        <w:t>the City</w:t>
      </w:r>
      <w:r w:rsidRPr="006F67E2">
        <w:rPr>
          <w:rFonts w:asciiTheme="minorHAnsi" w:hAnsiTheme="minorHAnsi"/>
          <w:sz w:val="22"/>
          <w:szCs w:val="22"/>
        </w:rPr>
        <w:t xml:space="preserve">’s Request for Proposals, is </w:t>
      </w:r>
      <w:r>
        <w:rPr>
          <w:rFonts w:asciiTheme="minorHAnsi" w:hAnsiTheme="minorHAnsi"/>
          <w:sz w:val="22"/>
          <w:szCs w:val="22"/>
        </w:rPr>
        <w:t xml:space="preserve">fully </w:t>
      </w:r>
      <w:r w:rsidRPr="006F67E2">
        <w:rPr>
          <w:rFonts w:asciiTheme="minorHAnsi" w:hAnsiTheme="minorHAnsi"/>
          <w:sz w:val="22"/>
          <w:szCs w:val="22"/>
        </w:rPr>
        <w:t xml:space="preserve">incorporated by </w:t>
      </w:r>
      <w:r>
        <w:rPr>
          <w:rFonts w:asciiTheme="minorHAnsi" w:hAnsiTheme="minorHAnsi"/>
          <w:sz w:val="22"/>
          <w:szCs w:val="22"/>
        </w:rPr>
        <w:t xml:space="preserve">this </w:t>
      </w:r>
      <w:r w:rsidRPr="006F67E2">
        <w:rPr>
          <w:rFonts w:asciiTheme="minorHAnsi" w:hAnsiTheme="minorHAnsi"/>
          <w:sz w:val="22"/>
          <w:szCs w:val="22"/>
        </w:rPr>
        <w:t>reference, including but not limited to collection vehicle types, customer service staffing and approach, processing abilities and other commitments made in the Contractor’s proposal and all associated clarifications and supplemental proposal materials</w:t>
      </w:r>
      <w:r>
        <w:rPr>
          <w:rFonts w:asciiTheme="minorHAnsi" w:hAnsiTheme="minorHAnsi"/>
          <w:sz w:val="22"/>
          <w:szCs w:val="22"/>
        </w:rPr>
        <w:t xml:space="preserve"> or attachments</w:t>
      </w:r>
      <w:r w:rsidRPr="006F67E2">
        <w:rPr>
          <w:rFonts w:asciiTheme="minorHAnsi" w:hAnsiTheme="minorHAnsi"/>
          <w:sz w:val="22"/>
          <w:szCs w:val="22"/>
        </w:rPr>
        <w:t xml:space="preserve">.  In the case of conflict between the Contractor’s proposal and this Contract, the provisions of this Contract shall prevail. </w:t>
      </w:r>
    </w:p>
    <w:p w14:paraId="677A00CA" w14:textId="77777777" w:rsidR="00B801E9" w:rsidRPr="00217A97" w:rsidRDefault="00B801E9" w:rsidP="00B801E9">
      <w:pPr>
        <w:jc w:val="both"/>
        <w:rPr>
          <w:rFonts w:asciiTheme="minorHAnsi" w:hAnsiTheme="minorHAnsi"/>
          <w:sz w:val="22"/>
          <w:szCs w:val="22"/>
        </w:rPr>
      </w:pPr>
      <w:bookmarkStart w:id="803" w:name="_Toc54594918"/>
    </w:p>
    <w:p w14:paraId="4E7D26B7" w14:textId="77777777" w:rsidR="00B801E9" w:rsidRPr="006F67E2" w:rsidRDefault="00B801E9" w:rsidP="00B801E9">
      <w:pPr>
        <w:pStyle w:val="Heading2"/>
        <w:rPr>
          <w:rFonts w:asciiTheme="minorHAnsi" w:hAnsiTheme="minorHAnsi"/>
          <w:sz w:val="22"/>
          <w:szCs w:val="22"/>
        </w:rPr>
      </w:pPr>
      <w:bookmarkStart w:id="804" w:name="_Toc348277980"/>
      <w:bookmarkStart w:id="805" w:name="_Toc405205803"/>
      <w:r>
        <w:rPr>
          <w:rFonts w:asciiTheme="minorHAnsi" w:hAnsiTheme="minorHAnsi"/>
          <w:sz w:val="22"/>
          <w:szCs w:val="22"/>
        </w:rPr>
        <w:t>8</w:t>
      </w:r>
      <w:r w:rsidRPr="006F67E2">
        <w:rPr>
          <w:rFonts w:asciiTheme="minorHAnsi" w:hAnsiTheme="minorHAnsi"/>
          <w:sz w:val="22"/>
          <w:szCs w:val="22"/>
        </w:rPr>
        <w:t>.</w:t>
      </w:r>
      <w:r>
        <w:rPr>
          <w:rFonts w:asciiTheme="minorHAnsi" w:hAnsiTheme="minorHAnsi"/>
          <w:sz w:val="22"/>
          <w:szCs w:val="22"/>
        </w:rPr>
        <w:t>19</w:t>
      </w:r>
      <w:r w:rsidRPr="006F67E2">
        <w:rPr>
          <w:rFonts w:asciiTheme="minorHAnsi" w:hAnsiTheme="minorHAnsi"/>
          <w:sz w:val="22"/>
          <w:szCs w:val="22"/>
        </w:rPr>
        <w:t xml:space="preserve"> Dispute Resolution</w:t>
      </w:r>
      <w:bookmarkEnd w:id="803"/>
      <w:bookmarkEnd w:id="804"/>
      <w:bookmarkEnd w:id="805"/>
    </w:p>
    <w:p w14:paraId="32431273" w14:textId="77777777" w:rsidR="00B801E9" w:rsidRPr="006F67E2" w:rsidRDefault="00B801E9" w:rsidP="00B801E9">
      <w:pPr>
        <w:keepNext/>
        <w:jc w:val="both"/>
        <w:rPr>
          <w:rFonts w:asciiTheme="minorHAnsi" w:hAnsiTheme="minorHAnsi"/>
          <w:color w:val="FF0000"/>
          <w:sz w:val="22"/>
          <w:szCs w:val="22"/>
        </w:rPr>
      </w:pPr>
    </w:p>
    <w:p w14:paraId="522782B1" w14:textId="77777777" w:rsidR="00B801E9" w:rsidRPr="006F67E2" w:rsidRDefault="00B801E9" w:rsidP="00B801E9">
      <w:pPr>
        <w:keepNext/>
        <w:jc w:val="both"/>
        <w:rPr>
          <w:rFonts w:asciiTheme="minorHAnsi" w:hAnsiTheme="minorHAnsi"/>
          <w:sz w:val="22"/>
          <w:szCs w:val="22"/>
        </w:rPr>
      </w:pPr>
      <w:r w:rsidRPr="006F67E2">
        <w:rPr>
          <w:rFonts w:asciiTheme="minorHAnsi" w:hAnsiTheme="minorHAnsi"/>
          <w:sz w:val="22"/>
          <w:szCs w:val="22"/>
        </w:rPr>
        <w:t xml:space="preserve">The </w:t>
      </w:r>
      <w:r>
        <w:rPr>
          <w:rFonts w:asciiTheme="minorHAnsi" w:hAnsiTheme="minorHAnsi"/>
          <w:sz w:val="22"/>
          <w:szCs w:val="22"/>
        </w:rPr>
        <w:t>P</w:t>
      </w:r>
      <w:r w:rsidRPr="006F67E2">
        <w:rPr>
          <w:rFonts w:asciiTheme="minorHAnsi" w:hAnsiTheme="minorHAnsi"/>
          <w:sz w:val="22"/>
          <w:szCs w:val="22"/>
        </w:rPr>
        <w:t xml:space="preserve">arties shall attempt to resolve any and all disputes to the mutual satisfaction of both </w:t>
      </w:r>
      <w:r>
        <w:rPr>
          <w:rFonts w:asciiTheme="minorHAnsi" w:hAnsiTheme="minorHAnsi"/>
          <w:sz w:val="22"/>
          <w:szCs w:val="22"/>
        </w:rPr>
        <w:t>P</w:t>
      </w:r>
      <w:r w:rsidRPr="006F67E2">
        <w:rPr>
          <w:rFonts w:asciiTheme="minorHAnsi" w:hAnsiTheme="minorHAnsi"/>
          <w:sz w:val="22"/>
          <w:szCs w:val="22"/>
        </w:rPr>
        <w:t xml:space="preserve">arties by good faith discussions. Throughout the duration of a dispute, the Contractor shall continue providing all </w:t>
      </w:r>
      <w:r>
        <w:rPr>
          <w:rFonts w:asciiTheme="minorHAnsi" w:hAnsiTheme="minorHAnsi"/>
          <w:sz w:val="22"/>
          <w:szCs w:val="22"/>
        </w:rPr>
        <w:t>S</w:t>
      </w:r>
      <w:r w:rsidRPr="006F67E2">
        <w:rPr>
          <w:rFonts w:asciiTheme="minorHAnsi" w:hAnsiTheme="minorHAnsi"/>
          <w:sz w:val="22"/>
          <w:szCs w:val="22"/>
        </w:rPr>
        <w:t xml:space="preserve">ervices included in this Contract. Disputes not resolved in accordance with other provisions of this Contract or through good faith discussions shall be submitted to non-binding mediation before a mediator acceptable to both </w:t>
      </w:r>
      <w:r>
        <w:rPr>
          <w:rFonts w:asciiTheme="minorHAnsi" w:hAnsiTheme="minorHAnsi"/>
          <w:sz w:val="22"/>
          <w:szCs w:val="22"/>
        </w:rPr>
        <w:t>the City</w:t>
      </w:r>
      <w:r w:rsidRPr="006F67E2">
        <w:rPr>
          <w:rFonts w:asciiTheme="minorHAnsi" w:hAnsiTheme="minorHAnsi"/>
          <w:sz w:val="22"/>
          <w:szCs w:val="22"/>
        </w:rPr>
        <w:t xml:space="preserve"> and the Contractor. All costs of mediation, including </w:t>
      </w:r>
      <w:r>
        <w:rPr>
          <w:rFonts w:asciiTheme="minorHAnsi" w:hAnsiTheme="minorHAnsi"/>
          <w:sz w:val="22"/>
          <w:szCs w:val="22"/>
        </w:rPr>
        <w:t>the City</w:t>
      </w:r>
      <w:r w:rsidRPr="006F67E2">
        <w:rPr>
          <w:rFonts w:asciiTheme="minorHAnsi" w:hAnsiTheme="minorHAnsi"/>
          <w:sz w:val="22"/>
          <w:szCs w:val="22"/>
        </w:rPr>
        <w:t>’s attorneys</w:t>
      </w:r>
      <w:r>
        <w:rPr>
          <w:rFonts w:asciiTheme="minorHAnsi" w:hAnsiTheme="minorHAnsi"/>
          <w:sz w:val="22"/>
          <w:szCs w:val="22"/>
        </w:rPr>
        <w:t>’</w:t>
      </w:r>
      <w:r w:rsidRPr="006F67E2">
        <w:rPr>
          <w:rFonts w:asciiTheme="minorHAnsi" w:hAnsiTheme="minorHAnsi"/>
          <w:sz w:val="22"/>
          <w:szCs w:val="22"/>
        </w:rPr>
        <w:t xml:space="preserve"> fees and expert witness fees, shall be paid for by the Contractor. Neither party may initiate or commence legal proceedings prior to completion of the non-binding mediation.</w:t>
      </w:r>
    </w:p>
    <w:p w14:paraId="50CDB3FD" w14:textId="77777777" w:rsidR="00B801E9" w:rsidRPr="006F67E2" w:rsidRDefault="00B801E9">
      <w:pPr>
        <w:keepNext/>
        <w:tabs>
          <w:tab w:val="left" w:pos="2880"/>
          <w:tab w:val="left" w:pos="5040"/>
          <w:tab w:val="left" w:pos="7200"/>
        </w:tabs>
        <w:rPr>
          <w:rFonts w:asciiTheme="minorHAnsi" w:hAnsiTheme="minorHAnsi"/>
          <w:sz w:val="22"/>
          <w:szCs w:val="22"/>
        </w:rPr>
      </w:pPr>
      <w:bookmarkStart w:id="806" w:name="_Toc489779097"/>
      <w:bookmarkStart w:id="807" w:name="_Toc490573438"/>
      <w:bookmarkStart w:id="808" w:name="_Toc490905805"/>
      <w:bookmarkStart w:id="809" w:name="_Toc500035676"/>
    </w:p>
    <w:p w14:paraId="7E7EDC21" w14:textId="77777777" w:rsidR="00B801E9" w:rsidRPr="006F67E2" w:rsidRDefault="00B801E9">
      <w:pPr>
        <w:pStyle w:val="Heading2"/>
        <w:keepNext w:val="0"/>
        <w:rPr>
          <w:rFonts w:asciiTheme="minorHAnsi" w:hAnsiTheme="minorHAnsi"/>
          <w:sz w:val="22"/>
          <w:szCs w:val="22"/>
        </w:rPr>
      </w:pPr>
      <w:bookmarkStart w:id="810" w:name="_Toc54594920"/>
      <w:bookmarkStart w:id="811" w:name="_Toc348277981"/>
      <w:bookmarkStart w:id="812" w:name="_Toc405205804"/>
      <w:r>
        <w:rPr>
          <w:rFonts w:asciiTheme="minorHAnsi" w:hAnsiTheme="minorHAnsi"/>
          <w:sz w:val="22"/>
          <w:szCs w:val="22"/>
        </w:rPr>
        <w:t>8</w:t>
      </w:r>
      <w:r w:rsidRPr="006F67E2">
        <w:rPr>
          <w:rFonts w:asciiTheme="minorHAnsi" w:hAnsiTheme="minorHAnsi"/>
          <w:sz w:val="22"/>
          <w:szCs w:val="22"/>
        </w:rPr>
        <w:t>.2</w:t>
      </w:r>
      <w:r>
        <w:rPr>
          <w:rFonts w:asciiTheme="minorHAnsi" w:hAnsiTheme="minorHAnsi"/>
          <w:sz w:val="22"/>
          <w:szCs w:val="22"/>
        </w:rPr>
        <w:t>0</w:t>
      </w:r>
      <w:r w:rsidRPr="006F67E2">
        <w:rPr>
          <w:rFonts w:asciiTheme="minorHAnsi" w:hAnsiTheme="minorHAnsi"/>
          <w:sz w:val="22"/>
          <w:szCs w:val="22"/>
        </w:rPr>
        <w:t xml:space="preserve"> Entirety</w:t>
      </w:r>
      <w:bookmarkEnd w:id="806"/>
      <w:bookmarkEnd w:id="807"/>
      <w:bookmarkEnd w:id="808"/>
      <w:bookmarkEnd w:id="809"/>
      <w:bookmarkEnd w:id="810"/>
      <w:bookmarkEnd w:id="811"/>
      <w:bookmarkEnd w:id="812"/>
      <w:r>
        <w:rPr>
          <w:rFonts w:asciiTheme="minorHAnsi" w:hAnsiTheme="minorHAnsi"/>
          <w:sz w:val="22"/>
          <w:szCs w:val="22"/>
        </w:rPr>
        <w:fldChar w:fldCharType="begin"/>
      </w:r>
      <w:r w:rsidRPr="006F67E2">
        <w:rPr>
          <w:rFonts w:asciiTheme="minorHAnsi" w:hAnsiTheme="minorHAnsi"/>
          <w:sz w:val="22"/>
          <w:szCs w:val="22"/>
        </w:rPr>
        <w:instrText>tc "6.17 Entirety" \l 2</w:instrText>
      </w:r>
      <w:r>
        <w:rPr>
          <w:rFonts w:asciiTheme="minorHAnsi" w:hAnsiTheme="minorHAnsi"/>
          <w:sz w:val="22"/>
          <w:szCs w:val="22"/>
        </w:rPr>
        <w:fldChar w:fldCharType="end"/>
      </w:r>
    </w:p>
    <w:p w14:paraId="63CFDB6B" w14:textId="77777777" w:rsidR="00B801E9" w:rsidRPr="006F67E2" w:rsidRDefault="00B801E9">
      <w:pPr>
        <w:tabs>
          <w:tab w:val="left" w:pos="720"/>
        </w:tabs>
        <w:jc w:val="both"/>
        <w:rPr>
          <w:rFonts w:asciiTheme="minorHAnsi" w:hAnsiTheme="minorHAnsi"/>
          <w:sz w:val="22"/>
          <w:szCs w:val="22"/>
        </w:rPr>
      </w:pPr>
    </w:p>
    <w:p w14:paraId="38217469" w14:textId="77777777" w:rsidR="00B801E9" w:rsidRPr="006F67E2" w:rsidRDefault="00B801E9">
      <w:pPr>
        <w:tabs>
          <w:tab w:val="left" w:pos="720"/>
        </w:tabs>
        <w:jc w:val="both"/>
        <w:rPr>
          <w:rFonts w:asciiTheme="minorHAnsi" w:hAnsiTheme="minorHAnsi"/>
          <w:sz w:val="22"/>
          <w:szCs w:val="22"/>
        </w:rPr>
      </w:pPr>
      <w:r w:rsidRPr="006F67E2">
        <w:rPr>
          <w:rFonts w:asciiTheme="minorHAnsi" w:hAnsiTheme="minorHAnsi"/>
          <w:sz w:val="22"/>
          <w:szCs w:val="22"/>
        </w:rPr>
        <w:t xml:space="preserve">This Contract and the </w:t>
      </w:r>
      <w:r w:rsidR="00197CBA">
        <w:rPr>
          <w:rFonts w:asciiTheme="minorHAnsi" w:hAnsiTheme="minorHAnsi"/>
          <w:sz w:val="22"/>
          <w:szCs w:val="22"/>
        </w:rPr>
        <w:t>exhibits</w:t>
      </w:r>
      <w:r w:rsidRPr="006F67E2">
        <w:rPr>
          <w:rFonts w:asciiTheme="minorHAnsi" w:hAnsiTheme="minorHAnsi"/>
          <w:sz w:val="22"/>
          <w:szCs w:val="22"/>
        </w:rPr>
        <w:t xml:space="preserve"> affixed hereto </w:t>
      </w:r>
      <w:r>
        <w:rPr>
          <w:rFonts w:asciiTheme="minorHAnsi" w:hAnsiTheme="minorHAnsi"/>
          <w:sz w:val="22"/>
          <w:szCs w:val="22"/>
        </w:rPr>
        <w:t>and</w:t>
      </w:r>
      <w:r w:rsidRPr="006F67E2">
        <w:rPr>
          <w:rFonts w:asciiTheme="minorHAnsi" w:hAnsiTheme="minorHAnsi"/>
          <w:sz w:val="22"/>
          <w:szCs w:val="22"/>
        </w:rPr>
        <w:t xml:space="preserve"> herein incorporated by reference represent the entire agreement between </w:t>
      </w:r>
      <w:r>
        <w:rPr>
          <w:rFonts w:asciiTheme="minorHAnsi" w:hAnsiTheme="minorHAnsi"/>
          <w:sz w:val="22"/>
          <w:szCs w:val="22"/>
        </w:rPr>
        <w:t>the City</w:t>
      </w:r>
      <w:r w:rsidRPr="006F67E2">
        <w:rPr>
          <w:rFonts w:asciiTheme="minorHAnsi" w:hAnsiTheme="minorHAnsi"/>
          <w:sz w:val="22"/>
          <w:szCs w:val="22"/>
        </w:rPr>
        <w:t xml:space="preserve"> and the Contractor with respect to the services to be provided under this Contract. No prior written or oral statement or proposal shall alter any term or provision of this Contract.  </w:t>
      </w:r>
    </w:p>
    <w:p w14:paraId="767BA021" w14:textId="77777777" w:rsidR="00B801E9" w:rsidRPr="006F67E2" w:rsidRDefault="00B801E9">
      <w:pPr>
        <w:tabs>
          <w:tab w:val="left" w:pos="2880"/>
          <w:tab w:val="left" w:pos="5040"/>
          <w:tab w:val="left" w:pos="7200"/>
        </w:tabs>
        <w:ind w:left="720" w:hanging="720"/>
        <w:rPr>
          <w:rFonts w:asciiTheme="minorHAnsi" w:hAnsiTheme="minorHAnsi"/>
          <w:sz w:val="22"/>
          <w:szCs w:val="22"/>
        </w:rPr>
      </w:pPr>
    </w:p>
    <w:p w14:paraId="7FBB16D5" w14:textId="77777777" w:rsidR="00B801E9" w:rsidRPr="006F67E2" w:rsidRDefault="00B801E9">
      <w:pPr>
        <w:tabs>
          <w:tab w:val="left" w:pos="2880"/>
          <w:tab w:val="left" w:pos="5040"/>
          <w:tab w:val="left" w:pos="7200"/>
        </w:tabs>
        <w:ind w:left="720" w:hanging="720"/>
        <w:rPr>
          <w:rFonts w:asciiTheme="minorHAnsi" w:hAnsiTheme="minorHAnsi"/>
          <w:sz w:val="22"/>
          <w:szCs w:val="22"/>
        </w:rPr>
      </w:pPr>
      <w:r w:rsidRPr="006F67E2">
        <w:rPr>
          <w:rFonts w:asciiTheme="minorHAnsi" w:hAnsiTheme="minorHAnsi"/>
          <w:sz w:val="22"/>
          <w:szCs w:val="22"/>
        </w:rPr>
        <w:t>WITNESS THE EXECUTION HEREOF on the day and year first herein above written.</w:t>
      </w:r>
    </w:p>
    <w:p w14:paraId="4767EB87" w14:textId="77777777" w:rsidR="00B801E9" w:rsidRPr="006F67E2" w:rsidRDefault="00B801E9">
      <w:pPr>
        <w:tabs>
          <w:tab w:val="left" w:pos="2880"/>
          <w:tab w:val="left" w:pos="5040"/>
          <w:tab w:val="left" w:pos="7200"/>
        </w:tabs>
        <w:ind w:left="720" w:hanging="720"/>
        <w:rPr>
          <w:rFonts w:asciiTheme="minorHAnsi" w:hAnsiTheme="minorHAnsi"/>
          <w:sz w:val="22"/>
          <w:szCs w:val="22"/>
        </w:rPr>
      </w:pPr>
    </w:p>
    <w:p w14:paraId="78C38783" w14:textId="77777777" w:rsidR="00B801E9" w:rsidRDefault="00B801E9" w:rsidP="00B801E9">
      <w:pPr>
        <w:tabs>
          <w:tab w:val="left" w:pos="5040"/>
        </w:tabs>
        <w:rPr>
          <w:ins w:id="813" w:author="Rob Van Orsow" w:date="2019-01-16T17:57:00Z"/>
          <w:rFonts w:asciiTheme="minorHAnsi" w:hAnsiTheme="minorHAnsi"/>
          <w:sz w:val="22"/>
          <w:szCs w:val="22"/>
        </w:rPr>
      </w:pPr>
      <w:r w:rsidRPr="006F67E2">
        <w:rPr>
          <w:rFonts w:asciiTheme="minorHAnsi" w:hAnsiTheme="minorHAnsi"/>
          <w:sz w:val="22"/>
          <w:szCs w:val="22"/>
        </w:rPr>
        <w:tab/>
        <w:t xml:space="preserve">CITY OF </w:t>
      </w:r>
      <w:r w:rsidR="005D2713">
        <w:rPr>
          <w:rFonts w:asciiTheme="minorHAnsi" w:hAnsiTheme="minorHAnsi"/>
          <w:sz w:val="22"/>
          <w:szCs w:val="22"/>
        </w:rPr>
        <w:t>FEDERAL WAY</w:t>
      </w:r>
    </w:p>
    <w:p w14:paraId="0AAB30B3" w14:textId="77777777" w:rsidR="00E90D3D" w:rsidRDefault="00E90D3D" w:rsidP="00B801E9">
      <w:pPr>
        <w:tabs>
          <w:tab w:val="left" w:pos="5040"/>
        </w:tabs>
        <w:rPr>
          <w:rFonts w:asciiTheme="minorHAnsi" w:hAnsiTheme="minorHAnsi"/>
          <w:sz w:val="22"/>
          <w:szCs w:val="22"/>
        </w:rPr>
      </w:pPr>
    </w:p>
    <w:p w14:paraId="003294E5" w14:textId="77777777" w:rsidR="00B801E9" w:rsidRPr="006F67E2" w:rsidRDefault="00B801E9" w:rsidP="00B801E9">
      <w:pPr>
        <w:tabs>
          <w:tab w:val="left" w:pos="5040"/>
        </w:tabs>
        <w:rPr>
          <w:rFonts w:asciiTheme="minorHAnsi" w:hAnsiTheme="minorHAnsi"/>
          <w:sz w:val="22"/>
          <w:szCs w:val="22"/>
        </w:rPr>
      </w:pPr>
    </w:p>
    <w:p w14:paraId="2F86C2AD" w14:textId="77777777" w:rsidR="00B801E9" w:rsidRPr="006F67E2" w:rsidRDefault="00B801E9" w:rsidP="00B801E9">
      <w:pPr>
        <w:tabs>
          <w:tab w:val="right" w:pos="4320"/>
          <w:tab w:val="left" w:pos="5040"/>
          <w:tab w:val="right" w:pos="9360"/>
        </w:tabs>
        <w:ind w:left="720" w:hanging="720"/>
        <w:rPr>
          <w:rFonts w:asciiTheme="minorHAnsi" w:hAnsiTheme="minorHAnsi"/>
          <w:sz w:val="22"/>
          <w:szCs w:val="22"/>
        </w:rPr>
      </w:pPr>
      <w:r w:rsidRPr="006F67E2">
        <w:rPr>
          <w:rFonts w:asciiTheme="minorHAnsi" w:hAnsiTheme="minorHAnsi"/>
          <w:sz w:val="22"/>
          <w:szCs w:val="22"/>
        </w:rPr>
        <w:t>By _________________________</w:t>
      </w:r>
      <w:r w:rsidRPr="006F67E2">
        <w:rPr>
          <w:rFonts w:asciiTheme="minorHAnsi" w:hAnsiTheme="minorHAnsi"/>
          <w:sz w:val="22"/>
          <w:szCs w:val="22"/>
        </w:rPr>
        <w:tab/>
      </w:r>
      <w:r w:rsidRPr="006F67E2">
        <w:rPr>
          <w:rFonts w:asciiTheme="minorHAnsi" w:hAnsiTheme="minorHAnsi"/>
          <w:sz w:val="22"/>
          <w:szCs w:val="22"/>
        </w:rPr>
        <w:tab/>
        <w:t>By ______________________________</w:t>
      </w:r>
    </w:p>
    <w:p w14:paraId="5FE72424" w14:textId="63040194" w:rsidR="00B801E9" w:rsidRPr="006F67E2" w:rsidRDefault="00B801E9" w:rsidP="00B801E9">
      <w:pPr>
        <w:tabs>
          <w:tab w:val="right" w:pos="4320"/>
          <w:tab w:val="left" w:pos="5040"/>
          <w:tab w:val="right" w:pos="9360"/>
        </w:tabs>
        <w:ind w:left="720" w:hanging="720"/>
        <w:rPr>
          <w:rFonts w:asciiTheme="minorHAnsi" w:hAnsiTheme="minorHAnsi"/>
          <w:sz w:val="22"/>
          <w:szCs w:val="22"/>
        </w:rPr>
      </w:pPr>
      <w:r w:rsidRPr="006F67E2">
        <w:rPr>
          <w:rFonts w:asciiTheme="minorHAnsi" w:hAnsiTheme="minorHAnsi"/>
          <w:sz w:val="22"/>
          <w:szCs w:val="22"/>
        </w:rPr>
        <w:t>(Print) ______________________</w:t>
      </w:r>
      <w:r w:rsidRPr="006F67E2">
        <w:rPr>
          <w:rFonts w:asciiTheme="minorHAnsi" w:hAnsiTheme="minorHAnsi"/>
          <w:sz w:val="22"/>
          <w:szCs w:val="22"/>
        </w:rPr>
        <w:tab/>
      </w:r>
      <w:r w:rsidRPr="006F67E2">
        <w:rPr>
          <w:rFonts w:asciiTheme="minorHAnsi" w:hAnsiTheme="minorHAnsi"/>
          <w:sz w:val="22"/>
          <w:szCs w:val="22"/>
        </w:rPr>
        <w:tab/>
      </w:r>
      <w:r>
        <w:rPr>
          <w:rFonts w:asciiTheme="minorHAnsi" w:hAnsiTheme="minorHAnsi"/>
          <w:sz w:val="22"/>
          <w:szCs w:val="22"/>
        </w:rPr>
        <w:t xml:space="preserve">     </w:t>
      </w:r>
      <w:r w:rsidR="00E90D3D">
        <w:rPr>
          <w:rFonts w:asciiTheme="minorHAnsi" w:hAnsiTheme="minorHAnsi"/>
          <w:sz w:val="22"/>
          <w:szCs w:val="22"/>
        </w:rPr>
        <w:t xml:space="preserve">Jim Ferrell, </w:t>
      </w:r>
      <w:r w:rsidR="005D2713">
        <w:rPr>
          <w:rFonts w:asciiTheme="minorHAnsi" w:hAnsiTheme="minorHAnsi"/>
          <w:sz w:val="22"/>
          <w:szCs w:val="22"/>
        </w:rPr>
        <w:t>Mayor</w:t>
      </w:r>
    </w:p>
    <w:p w14:paraId="41625145" w14:textId="77777777" w:rsidR="00B801E9" w:rsidRPr="006F67E2" w:rsidRDefault="00B801E9" w:rsidP="00B801E9">
      <w:pPr>
        <w:tabs>
          <w:tab w:val="left" w:pos="5040"/>
        </w:tabs>
        <w:ind w:left="720" w:hanging="720"/>
        <w:rPr>
          <w:rFonts w:asciiTheme="minorHAnsi" w:hAnsiTheme="minorHAnsi"/>
          <w:sz w:val="22"/>
          <w:szCs w:val="22"/>
        </w:rPr>
      </w:pPr>
      <w:r w:rsidRPr="006F67E2">
        <w:rPr>
          <w:rFonts w:asciiTheme="minorHAnsi" w:hAnsiTheme="minorHAnsi"/>
          <w:sz w:val="22"/>
          <w:szCs w:val="22"/>
        </w:rPr>
        <w:tab/>
      </w:r>
      <w:r w:rsidRPr="006F67E2">
        <w:rPr>
          <w:rFonts w:asciiTheme="minorHAnsi" w:hAnsiTheme="minorHAnsi"/>
          <w:sz w:val="22"/>
          <w:szCs w:val="22"/>
        </w:rPr>
        <w:tab/>
      </w:r>
    </w:p>
    <w:p w14:paraId="73D495E3" w14:textId="77777777" w:rsidR="00B801E9" w:rsidRDefault="00B801E9" w:rsidP="00B801E9">
      <w:pPr>
        <w:tabs>
          <w:tab w:val="left" w:pos="5040"/>
        </w:tabs>
        <w:ind w:left="720" w:hanging="720"/>
        <w:rPr>
          <w:rFonts w:asciiTheme="minorHAnsi" w:hAnsiTheme="minorHAnsi"/>
          <w:sz w:val="22"/>
          <w:szCs w:val="22"/>
        </w:rPr>
      </w:pPr>
      <w:r w:rsidRPr="006F67E2">
        <w:rPr>
          <w:rFonts w:asciiTheme="minorHAnsi" w:hAnsiTheme="minorHAnsi"/>
          <w:sz w:val="22"/>
          <w:szCs w:val="22"/>
        </w:rPr>
        <w:tab/>
      </w:r>
      <w:r w:rsidRPr="006F67E2">
        <w:rPr>
          <w:rFonts w:asciiTheme="minorHAnsi" w:hAnsiTheme="minorHAnsi"/>
          <w:sz w:val="22"/>
          <w:szCs w:val="22"/>
        </w:rPr>
        <w:tab/>
        <w:t>Approved as to Form:</w:t>
      </w:r>
    </w:p>
    <w:p w14:paraId="3D870CCB" w14:textId="77777777" w:rsidR="00B801E9" w:rsidRPr="006F67E2" w:rsidRDefault="00B801E9" w:rsidP="00B801E9">
      <w:pPr>
        <w:tabs>
          <w:tab w:val="left" w:pos="5040"/>
        </w:tabs>
        <w:ind w:left="720" w:hanging="720"/>
        <w:rPr>
          <w:rFonts w:asciiTheme="minorHAnsi" w:hAnsiTheme="minorHAnsi"/>
          <w:sz w:val="22"/>
          <w:szCs w:val="22"/>
        </w:rPr>
      </w:pPr>
    </w:p>
    <w:p w14:paraId="01028DCF" w14:textId="77777777" w:rsidR="00B801E9" w:rsidRPr="006F67E2" w:rsidRDefault="00B801E9" w:rsidP="00B801E9">
      <w:pPr>
        <w:tabs>
          <w:tab w:val="left" w:pos="5040"/>
          <w:tab w:val="right" w:pos="9360"/>
        </w:tabs>
        <w:ind w:left="720" w:hanging="720"/>
        <w:rPr>
          <w:rFonts w:asciiTheme="minorHAnsi" w:hAnsiTheme="minorHAnsi"/>
          <w:sz w:val="22"/>
          <w:szCs w:val="22"/>
        </w:rPr>
      </w:pPr>
      <w:r w:rsidRPr="006F67E2">
        <w:rPr>
          <w:rFonts w:asciiTheme="minorHAnsi" w:hAnsiTheme="minorHAnsi"/>
          <w:sz w:val="22"/>
          <w:szCs w:val="22"/>
        </w:rPr>
        <w:tab/>
      </w:r>
      <w:r w:rsidRPr="006F67E2">
        <w:rPr>
          <w:rFonts w:asciiTheme="minorHAnsi" w:hAnsiTheme="minorHAnsi"/>
          <w:sz w:val="22"/>
          <w:szCs w:val="22"/>
        </w:rPr>
        <w:tab/>
        <w:t xml:space="preserve">By ______________________________ </w:t>
      </w:r>
    </w:p>
    <w:p w14:paraId="5A06EB4E" w14:textId="7D451A0B" w:rsidR="00B801E9" w:rsidRDefault="00B801E9" w:rsidP="00B801E9">
      <w:pPr>
        <w:tabs>
          <w:tab w:val="left" w:pos="5040"/>
        </w:tabs>
        <w:ind w:left="5040" w:hanging="720"/>
        <w:rPr>
          <w:rFonts w:asciiTheme="minorHAnsi" w:hAnsiTheme="minorHAnsi"/>
          <w:sz w:val="22"/>
          <w:szCs w:val="22"/>
        </w:rPr>
      </w:pPr>
      <w:r w:rsidRPr="006F67E2">
        <w:rPr>
          <w:rFonts w:asciiTheme="minorHAnsi" w:hAnsiTheme="minorHAnsi"/>
          <w:sz w:val="22"/>
          <w:szCs w:val="22"/>
        </w:rPr>
        <w:tab/>
      </w:r>
      <w:r w:rsidR="00C43106">
        <w:rPr>
          <w:rFonts w:asciiTheme="minorHAnsi" w:hAnsiTheme="minorHAnsi"/>
          <w:sz w:val="22"/>
          <w:szCs w:val="22"/>
        </w:rPr>
        <w:t xml:space="preserve">     </w:t>
      </w:r>
      <w:r w:rsidR="00CB2EEC">
        <w:rPr>
          <w:rFonts w:asciiTheme="minorHAnsi" w:hAnsiTheme="minorHAnsi"/>
          <w:sz w:val="22"/>
          <w:szCs w:val="22"/>
        </w:rPr>
        <w:t xml:space="preserve">J. </w:t>
      </w:r>
      <w:r w:rsidR="00E90D3D">
        <w:rPr>
          <w:rFonts w:asciiTheme="minorHAnsi" w:hAnsiTheme="minorHAnsi"/>
          <w:sz w:val="22"/>
          <w:szCs w:val="22"/>
        </w:rPr>
        <w:t xml:space="preserve">Ryan Call, </w:t>
      </w:r>
      <w:r w:rsidRPr="006F67E2">
        <w:rPr>
          <w:rFonts w:asciiTheme="minorHAnsi" w:hAnsiTheme="minorHAnsi"/>
          <w:sz w:val="22"/>
          <w:szCs w:val="22"/>
        </w:rPr>
        <w:t>City Attorney</w:t>
      </w:r>
    </w:p>
    <w:p w14:paraId="567DF683" w14:textId="77777777" w:rsidR="00B801E9" w:rsidRDefault="00B801E9" w:rsidP="00B801E9">
      <w:pPr>
        <w:tabs>
          <w:tab w:val="left" w:pos="5040"/>
          <w:tab w:val="right" w:pos="9360"/>
        </w:tabs>
        <w:ind w:left="720" w:hanging="720"/>
        <w:rPr>
          <w:rFonts w:asciiTheme="minorHAnsi" w:hAnsiTheme="minorHAnsi"/>
          <w:sz w:val="22"/>
          <w:szCs w:val="22"/>
        </w:rPr>
        <w:sectPr w:rsidR="00B801E9" w:rsidSect="00B801E9">
          <w:headerReference w:type="even" r:id="rId17"/>
          <w:headerReference w:type="default" r:id="rId18"/>
          <w:footerReference w:type="default" r:id="rId19"/>
          <w:headerReference w:type="first" r:id="rId20"/>
          <w:pgSz w:w="12240" w:h="15840"/>
          <w:pgMar w:top="1440" w:right="1440" w:bottom="1440" w:left="1440" w:header="0" w:footer="1091" w:gutter="0"/>
          <w:lnNumType w:countBy="1"/>
          <w:pgNumType w:start="1"/>
          <w:cols w:space="720"/>
        </w:sectPr>
      </w:pPr>
    </w:p>
    <w:p w14:paraId="3966E977" w14:textId="77777777" w:rsidR="00B801E9" w:rsidRPr="003668CB" w:rsidRDefault="005B7AD3" w:rsidP="00B801E9">
      <w:pPr>
        <w:pStyle w:val="BodyText"/>
        <w:jc w:val="center"/>
        <w:rPr>
          <w:b/>
        </w:rPr>
      </w:pPr>
      <w:bookmarkStart w:id="814" w:name="_Toc54594921"/>
      <w:bookmarkStart w:id="815" w:name="_Toc344058774"/>
      <w:r>
        <w:rPr>
          <w:b/>
        </w:rPr>
        <w:t>EXHIBITS</w:t>
      </w:r>
      <w:bookmarkEnd w:id="814"/>
      <w:bookmarkEnd w:id="815"/>
    </w:p>
    <w:p w14:paraId="3C1746F5" w14:textId="77777777" w:rsidR="00B801E9" w:rsidRPr="0063249B" w:rsidRDefault="00B801E9" w:rsidP="00B801E9">
      <w:pPr>
        <w:rPr>
          <w:sz w:val="22"/>
          <w:szCs w:val="22"/>
        </w:rPr>
      </w:pPr>
    </w:p>
    <w:p w14:paraId="6409FED7" w14:textId="77777777" w:rsidR="00B801E9" w:rsidRPr="0063249B" w:rsidRDefault="005B7AD3" w:rsidP="00B801E9">
      <w:pPr>
        <w:rPr>
          <w:rFonts w:asciiTheme="minorHAnsi" w:hAnsiTheme="minorHAnsi"/>
          <w:sz w:val="22"/>
          <w:szCs w:val="22"/>
        </w:rPr>
      </w:pPr>
      <w:r>
        <w:rPr>
          <w:rFonts w:asciiTheme="minorHAnsi" w:hAnsiTheme="minorHAnsi"/>
          <w:sz w:val="22"/>
          <w:szCs w:val="22"/>
        </w:rPr>
        <w:t xml:space="preserve">EXHIBIT </w:t>
      </w:r>
      <w:r w:rsidR="00B801E9" w:rsidRPr="0063249B">
        <w:rPr>
          <w:rFonts w:asciiTheme="minorHAnsi" w:hAnsiTheme="minorHAnsi"/>
          <w:sz w:val="22"/>
          <w:szCs w:val="22"/>
        </w:rPr>
        <w:t>A: Service Area</w:t>
      </w:r>
    </w:p>
    <w:p w14:paraId="6E827623" w14:textId="77777777" w:rsidR="00B801E9" w:rsidRPr="0063249B" w:rsidRDefault="005B7AD3" w:rsidP="00B801E9">
      <w:pPr>
        <w:rPr>
          <w:rFonts w:asciiTheme="minorHAnsi" w:hAnsiTheme="minorHAnsi"/>
          <w:sz w:val="22"/>
          <w:szCs w:val="22"/>
        </w:rPr>
      </w:pPr>
      <w:r>
        <w:rPr>
          <w:rFonts w:asciiTheme="minorHAnsi" w:hAnsiTheme="minorHAnsi"/>
          <w:sz w:val="22"/>
          <w:szCs w:val="22"/>
        </w:rPr>
        <w:t xml:space="preserve">EXHIBIT </w:t>
      </w:r>
      <w:r w:rsidR="00B801E9" w:rsidRPr="0063249B">
        <w:rPr>
          <w:rFonts w:asciiTheme="minorHAnsi" w:hAnsiTheme="minorHAnsi"/>
          <w:sz w:val="22"/>
          <w:szCs w:val="22"/>
        </w:rPr>
        <w:t>B: Contractor Rates</w:t>
      </w:r>
    </w:p>
    <w:p w14:paraId="1DFB1C78" w14:textId="77777777" w:rsidR="005B7AD3" w:rsidRPr="0063249B" w:rsidRDefault="005B7AD3" w:rsidP="00B801E9">
      <w:pPr>
        <w:rPr>
          <w:rFonts w:asciiTheme="minorHAnsi" w:hAnsiTheme="minorHAnsi"/>
          <w:sz w:val="22"/>
          <w:szCs w:val="22"/>
        </w:rPr>
      </w:pPr>
      <w:r>
        <w:rPr>
          <w:rFonts w:asciiTheme="minorHAnsi" w:hAnsiTheme="minorHAnsi"/>
          <w:sz w:val="22"/>
          <w:szCs w:val="22"/>
        </w:rPr>
        <w:t xml:space="preserve">EXHIBIT </w:t>
      </w:r>
      <w:r w:rsidR="00B801E9" w:rsidRPr="0063249B">
        <w:rPr>
          <w:rFonts w:asciiTheme="minorHAnsi" w:hAnsiTheme="minorHAnsi"/>
          <w:sz w:val="22"/>
          <w:szCs w:val="22"/>
        </w:rPr>
        <w:t>C: Recyclables List</w:t>
      </w:r>
    </w:p>
    <w:p w14:paraId="457FF5E5" w14:textId="77777777" w:rsidR="00B801E9" w:rsidRPr="0063249B" w:rsidRDefault="005B7AD3" w:rsidP="00B801E9">
      <w:pPr>
        <w:rPr>
          <w:rFonts w:asciiTheme="minorHAnsi" w:hAnsiTheme="minorHAnsi"/>
          <w:sz w:val="22"/>
          <w:szCs w:val="22"/>
        </w:rPr>
        <w:sectPr w:rsidR="00B801E9" w:rsidRPr="0063249B" w:rsidSect="00B801E9">
          <w:headerReference w:type="default" r:id="rId21"/>
          <w:footerReference w:type="default" r:id="rId22"/>
          <w:pgSz w:w="12240" w:h="15840"/>
          <w:pgMar w:top="1440" w:right="1440" w:bottom="1440" w:left="1440" w:header="0" w:footer="1091" w:gutter="0"/>
          <w:lnNumType w:countBy="1"/>
          <w:pgNumType w:start="1"/>
          <w:cols w:space="720"/>
        </w:sectPr>
      </w:pPr>
      <w:r>
        <w:rPr>
          <w:rFonts w:asciiTheme="minorHAnsi" w:hAnsiTheme="minorHAnsi"/>
          <w:sz w:val="22"/>
          <w:szCs w:val="22"/>
        </w:rPr>
        <w:t xml:space="preserve">EXHIBIT </w:t>
      </w:r>
      <w:r w:rsidR="00B801E9" w:rsidRPr="0063249B">
        <w:rPr>
          <w:rFonts w:asciiTheme="minorHAnsi" w:hAnsiTheme="minorHAnsi"/>
          <w:sz w:val="22"/>
          <w:szCs w:val="22"/>
        </w:rPr>
        <w:t>D: Rate Modification Example</w:t>
      </w:r>
      <w:r w:rsidR="00B801E9" w:rsidRPr="0063249B">
        <w:rPr>
          <w:rFonts w:asciiTheme="minorHAnsi" w:hAnsiTheme="minorHAnsi"/>
          <w:sz w:val="22"/>
          <w:szCs w:val="22"/>
        </w:rPr>
        <w:br/>
      </w:r>
    </w:p>
    <w:p w14:paraId="590924E9" w14:textId="77777777" w:rsidR="00B801E9" w:rsidRPr="00765387" w:rsidRDefault="00197CBA" w:rsidP="00B801E9">
      <w:pPr>
        <w:jc w:val="center"/>
        <w:rPr>
          <w:rFonts w:asciiTheme="minorHAnsi" w:hAnsiTheme="minorHAnsi"/>
          <w:b/>
        </w:rPr>
      </w:pPr>
      <w:r>
        <w:rPr>
          <w:rFonts w:asciiTheme="minorHAnsi" w:hAnsiTheme="minorHAnsi"/>
          <w:b/>
        </w:rPr>
        <w:t>EXHIBIT</w:t>
      </w:r>
      <w:r w:rsidR="00B801E9" w:rsidRPr="00765387">
        <w:rPr>
          <w:rFonts w:asciiTheme="minorHAnsi" w:hAnsiTheme="minorHAnsi"/>
          <w:b/>
        </w:rPr>
        <w:t xml:space="preserve"> A: </w:t>
      </w:r>
    </w:p>
    <w:p w14:paraId="4ED9ECDD" w14:textId="77777777" w:rsidR="00B801E9" w:rsidRDefault="00B801E9" w:rsidP="00B801E9">
      <w:pPr>
        <w:jc w:val="center"/>
        <w:rPr>
          <w:rFonts w:asciiTheme="minorHAnsi" w:hAnsiTheme="minorHAnsi"/>
          <w:u w:val="single"/>
        </w:rPr>
      </w:pPr>
      <w:r w:rsidRPr="00765387">
        <w:rPr>
          <w:rFonts w:asciiTheme="minorHAnsi" w:hAnsiTheme="minorHAnsi"/>
          <w:u w:val="single"/>
        </w:rPr>
        <w:t>Service Area</w:t>
      </w:r>
    </w:p>
    <w:p w14:paraId="1960BB8B" w14:textId="77777777" w:rsidR="00B801E9" w:rsidRDefault="00B801E9" w:rsidP="00B801E9">
      <w:pPr>
        <w:jc w:val="center"/>
        <w:rPr>
          <w:rFonts w:asciiTheme="minorHAnsi" w:hAnsiTheme="minorHAnsi"/>
          <w:u w:val="single"/>
        </w:rPr>
      </w:pPr>
    </w:p>
    <w:p w14:paraId="2F07947F" w14:textId="77777777" w:rsidR="00893127" w:rsidRPr="00BD54B1" w:rsidRDefault="00B801E9" w:rsidP="00893127">
      <w:pPr>
        <w:rPr>
          <w:rFonts w:asciiTheme="minorHAnsi" w:hAnsiTheme="minorHAnsi"/>
          <w:b/>
        </w:rPr>
      </w:pPr>
      <w:r>
        <w:rPr>
          <w:rFonts w:asciiTheme="minorHAnsi" w:hAnsiTheme="minorHAnsi"/>
          <w:highlight w:val="yellow"/>
          <w:u w:val="single"/>
        </w:rPr>
        <w:br w:type="page"/>
      </w:r>
    </w:p>
    <w:p w14:paraId="50D88D2C" w14:textId="77777777" w:rsidR="00B801E9" w:rsidRPr="006F67E2" w:rsidRDefault="00197CBA" w:rsidP="00B801E9">
      <w:pPr>
        <w:jc w:val="center"/>
        <w:rPr>
          <w:rFonts w:asciiTheme="minorHAnsi" w:hAnsiTheme="minorHAnsi"/>
        </w:rPr>
      </w:pPr>
      <w:r>
        <w:rPr>
          <w:rFonts w:asciiTheme="minorHAnsi" w:hAnsiTheme="minorHAnsi"/>
          <w:b/>
        </w:rPr>
        <w:t xml:space="preserve">EXHIBIT </w:t>
      </w:r>
      <w:r w:rsidR="00B801E9" w:rsidRPr="00BD54B1">
        <w:rPr>
          <w:rFonts w:asciiTheme="minorHAnsi" w:hAnsiTheme="minorHAnsi"/>
          <w:b/>
        </w:rPr>
        <w:t>B</w:t>
      </w:r>
    </w:p>
    <w:p w14:paraId="1EACC44D" w14:textId="77777777" w:rsidR="00B801E9" w:rsidRPr="00722FFC" w:rsidRDefault="00B801E9" w:rsidP="00B801E9">
      <w:pPr>
        <w:pStyle w:val="Subtitle"/>
        <w:rPr>
          <w:rFonts w:asciiTheme="minorHAnsi" w:hAnsiTheme="minorHAnsi"/>
          <w:b w:val="0"/>
          <w:sz w:val="24"/>
          <w:u w:val="single"/>
        </w:rPr>
      </w:pPr>
      <w:r w:rsidRPr="00722FFC">
        <w:rPr>
          <w:rFonts w:asciiTheme="minorHAnsi" w:hAnsiTheme="minorHAnsi"/>
          <w:b w:val="0"/>
          <w:sz w:val="24"/>
          <w:u w:val="single"/>
        </w:rPr>
        <w:t>Contractor Rates</w:t>
      </w:r>
    </w:p>
    <w:p w14:paraId="64F3865A" w14:textId="77777777" w:rsidR="00B801E9" w:rsidRPr="006F67E2" w:rsidRDefault="00B801E9" w:rsidP="00B801E9">
      <w:pPr>
        <w:pStyle w:val="Subtitle"/>
        <w:rPr>
          <w:rFonts w:asciiTheme="minorHAnsi" w:hAnsiTheme="minorHAnsi"/>
          <w:sz w:val="24"/>
        </w:rPr>
      </w:pPr>
    </w:p>
    <w:p w14:paraId="6D76165D" w14:textId="77777777" w:rsidR="00B801E9" w:rsidRPr="006F67E2" w:rsidRDefault="00B801E9" w:rsidP="00B801E9">
      <w:pPr>
        <w:pStyle w:val="Subtitle"/>
        <w:rPr>
          <w:rFonts w:asciiTheme="minorHAnsi" w:hAnsiTheme="minorHAnsi"/>
          <w:b w:val="0"/>
          <w:sz w:val="24"/>
        </w:rPr>
      </w:pPr>
      <w:r w:rsidRPr="006F67E2">
        <w:rPr>
          <w:rFonts w:asciiTheme="minorHAnsi" w:hAnsiTheme="minorHAnsi"/>
          <w:b w:val="0"/>
          <w:sz w:val="24"/>
        </w:rPr>
        <w:t>[to be completed b</w:t>
      </w:r>
      <w:r>
        <w:rPr>
          <w:rFonts w:asciiTheme="minorHAnsi" w:hAnsiTheme="minorHAnsi"/>
          <w:b w:val="0"/>
          <w:sz w:val="24"/>
        </w:rPr>
        <w:t>ased on Contractor’s RFP Form 2</w:t>
      </w:r>
      <w:r w:rsidRPr="006F67E2">
        <w:rPr>
          <w:rFonts w:asciiTheme="minorHAnsi" w:hAnsiTheme="minorHAnsi"/>
          <w:b w:val="0"/>
          <w:sz w:val="24"/>
        </w:rPr>
        <w:t>]</w:t>
      </w:r>
    </w:p>
    <w:p w14:paraId="6644EEA9" w14:textId="77777777" w:rsidR="00B801E9" w:rsidRPr="006F67E2" w:rsidRDefault="00B801E9" w:rsidP="00B801E9">
      <w:pPr>
        <w:tabs>
          <w:tab w:val="left" w:pos="2880"/>
          <w:tab w:val="left" w:pos="5040"/>
          <w:tab w:val="left" w:pos="7200"/>
        </w:tabs>
        <w:ind w:left="720" w:hanging="720"/>
        <w:rPr>
          <w:rFonts w:asciiTheme="minorHAnsi" w:hAnsiTheme="minorHAnsi"/>
        </w:rPr>
      </w:pPr>
    </w:p>
    <w:p w14:paraId="7D84B36A" w14:textId="77777777" w:rsidR="00B801E9" w:rsidRDefault="00B801E9" w:rsidP="00B801E9">
      <w:pPr>
        <w:pStyle w:val="Title"/>
        <w:jc w:val="left"/>
        <w:rPr>
          <w:rFonts w:asciiTheme="minorHAnsi" w:hAnsiTheme="minorHAnsi"/>
        </w:rPr>
      </w:pPr>
    </w:p>
    <w:p w14:paraId="66E3EA88" w14:textId="77777777" w:rsidR="00B801E9" w:rsidRPr="002978D1" w:rsidRDefault="00B801E9" w:rsidP="00B801E9"/>
    <w:p w14:paraId="50A95B84" w14:textId="77777777" w:rsidR="00B801E9" w:rsidRPr="002978D1" w:rsidRDefault="00B801E9" w:rsidP="00B801E9"/>
    <w:p w14:paraId="0C28B750" w14:textId="77777777" w:rsidR="00B801E9" w:rsidRPr="002978D1" w:rsidRDefault="00B801E9" w:rsidP="00B801E9"/>
    <w:p w14:paraId="110D422B" w14:textId="77777777" w:rsidR="00B801E9" w:rsidRPr="002978D1" w:rsidRDefault="00B801E9" w:rsidP="00B801E9"/>
    <w:p w14:paraId="44B037C0" w14:textId="77777777" w:rsidR="00B801E9" w:rsidRPr="002978D1" w:rsidRDefault="00B801E9" w:rsidP="00B801E9"/>
    <w:p w14:paraId="37578935" w14:textId="77777777" w:rsidR="00B801E9" w:rsidRPr="002978D1" w:rsidRDefault="00B801E9" w:rsidP="00B801E9"/>
    <w:p w14:paraId="34378288" w14:textId="77777777" w:rsidR="00B801E9" w:rsidRPr="002978D1" w:rsidRDefault="00B801E9" w:rsidP="00B801E9"/>
    <w:p w14:paraId="509771CC" w14:textId="77777777" w:rsidR="00B801E9" w:rsidRPr="002978D1" w:rsidRDefault="00B801E9" w:rsidP="00B801E9"/>
    <w:p w14:paraId="5CF58982" w14:textId="77777777" w:rsidR="00B801E9" w:rsidRDefault="00B801E9" w:rsidP="00B801E9">
      <w:pPr>
        <w:jc w:val="right"/>
      </w:pPr>
    </w:p>
    <w:p w14:paraId="52A9175E" w14:textId="77777777" w:rsidR="00B801E9" w:rsidRDefault="00B801E9" w:rsidP="00B801E9"/>
    <w:p w14:paraId="3BF25481" w14:textId="77777777" w:rsidR="00B801E9" w:rsidRDefault="00B801E9" w:rsidP="00B801E9"/>
    <w:p w14:paraId="5AA0AD28" w14:textId="77777777" w:rsidR="00B801E9" w:rsidRPr="002978D1" w:rsidRDefault="00B801E9" w:rsidP="00B801E9"/>
    <w:p w14:paraId="611FBEA2" w14:textId="77777777" w:rsidR="00B801E9" w:rsidRPr="002978D1" w:rsidRDefault="00B801E9"/>
    <w:p w14:paraId="19E1244C" w14:textId="77777777" w:rsidR="00B801E9" w:rsidRPr="002978D1" w:rsidRDefault="00B801E9"/>
    <w:p w14:paraId="6D3A2A1C" w14:textId="77777777" w:rsidR="00B801E9" w:rsidRPr="002978D1" w:rsidRDefault="00B801E9"/>
    <w:p w14:paraId="6B6E5E58" w14:textId="77777777" w:rsidR="00B801E9" w:rsidRPr="002978D1" w:rsidRDefault="00B801E9"/>
    <w:p w14:paraId="04263EA6" w14:textId="77777777" w:rsidR="00B801E9" w:rsidRPr="002978D1" w:rsidRDefault="00B801E9"/>
    <w:p w14:paraId="4A3E1057" w14:textId="77777777" w:rsidR="00B801E9" w:rsidRPr="002978D1" w:rsidRDefault="00B801E9"/>
    <w:p w14:paraId="4A05AF9F" w14:textId="77777777" w:rsidR="00B801E9" w:rsidRPr="002978D1" w:rsidRDefault="00B801E9"/>
    <w:p w14:paraId="572F54AE" w14:textId="77777777" w:rsidR="00B801E9" w:rsidRPr="002978D1" w:rsidRDefault="00B801E9"/>
    <w:p w14:paraId="4DD082F5" w14:textId="77777777" w:rsidR="00B801E9" w:rsidRPr="002978D1" w:rsidRDefault="00B801E9"/>
    <w:p w14:paraId="533CD27C" w14:textId="77777777" w:rsidR="00B801E9" w:rsidRPr="002978D1" w:rsidRDefault="00B801E9"/>
    <w:p w14:paraId="5F63C4F3" w14:textId="77777777" w:rsidR="00B801E9" w:rsidRPr="002978D1" w:rsidRDefault="00B801E9"/>
    <w:p w14:paraId="11877952" w14:textId="77777777" w:rsidR="00B801E9" w:rsidRPr="002978D1" w:rsidRDefault="00B801E9"/>
    <w:p w14:paraId="1545E681" w14:textId="77777777" w:rsidR="00B801E9" w:rsidRPr="002978D1" w:rsidRDefault="00B801E9"/>
    <w:p w14:paraId="35A8A0AE" w14:textId="77777777" w:rsidR="00B801E9" w:rsidRDefault="00B801E9" w:rsidP="00B801E9">
      <w:pPr>
        <w:tabs>
          <w:tab w:val="left" w:pos="8640"/>
        </w:tabs>
      </w:pPr>
      <w:r>
        <w:tab/>
      </w:r>
    </w:p>
    <w:p w14:paraId="2129076F" w14:textId="77777777" w:rsidR="00B801E9" w:rsidRPr="002978D1" w:rsidRDefault="00B801E9" w:rsidP="00B801E9">
      <w:pPr>
        <w:tabs>
          <w:tab w:val="left" w:pos="8640"/>
        </w:tabs>
        <w:sectPr w:rsidR="00B801E9" w:rsidRPr="002978D1" w:rsidSect="00B801E9">
          <w:headerReference w:type="default" r:id="rId23"/>
          <w:footerReference w:type="default" r:id="rId24"/>
          <w:pgSz w:w="12240" w:h="15840"/>
          <w:pgMar w:top="1440" w:right="1440" w:bottom="1440" w:left="1440" w:header="720" w:footer="720" w:gutter="0"/>
          <w:lnNumType w:countBy="1"/>
          <w:pgNumType w:start="1"/>
          <w:cols w:space="720"/>
          <w:docGrid w:linePitch="360"/>
        </w:sectPr>
      </w:pPr>
      <w:r>
        <w:tab/>
      </w:r>
    </w:p>
    <w:tbl>
      <w:tblPr>
        <w:tblStyle w:val="TableGrid2"/>
        <w:tblW w:w="0" w:type="auto"/>
        <w:tblLook w:val="04A0" w:firstRow="1" w:lastRow="0" w:firstColumn="1" w:lastColumn="0" w:noHBand="0" w:noVBand="1"/>
      </w:tblPr>
      <w:tblGrid>
        <w:gridCol w:w="4405"/>
        <w:gridCol w:w="810"/>
        <w:gridCol w:w="900"/>
        <w:gridCol w:w="3600"/>
        <w:gridCol w:w="3235"/>
      </w:tblGrid>
      <w:tr w:rsidR="000247F3" w14:paraId="5CC45F48" w14:textId="77777777" w:rsidTr="00B801E9">
        <w:trPr>
          <w:tblHeader/>
        </w:trPr>
        <w:tc>
          <w:tcPr>
            <w:tcW w:w="12950" w:type="dxa"/>
            <w:gridSpan w:val="5"/>
            <w:shd w:val="solid" w:color="auto" w:fill="auto"/>
          </w:tcPr>
          <w:p w14:paraId="3E0EE718" w14:textId="77777777" w:rsidR="00B801E9" w:rsidRPr="006A2E5C" w:rsidRDefault="00197CBA" w:rsidP="00197CBA">
            <w:pPr>
              <w:jc w:val="center"/>
              <w:rPr>
                <w:rFonts w:ascii="Calibri" w:hAnsi="Calibri"/>
              </w:rPr>
            </w:pPr>
            <w:r>
              <w:rPr>
                <w:rFonts w:ascii="Calibri" w:hAnsi="Calibri"/>
              </w:rPr>
              <w:t xml:space="preserve">Exhibit </w:t>
            </w:r>
            <w:r w:rsidR="00B801E9" w:rsidRPr="006A2E5C">
              <w:rPr>
                <w:rFonts w:ascii="Calibri" w:hAnsi="Calibri"/>
              </w:rPr>
              <w:t xml:space="preserve"> C: Recyclables List</w:t>
            </w:r>
          </w:p>
        </w:tc>
      </w:tr>
      <w:tr w:rsidR="000247F3" w14:paraId="652C9EC3" w14:textId="77777777" w:rsidTr="00B801E9">
        <w:trPr>
          <w:tblHeader/>
        </w:trPr>
        <w:tc>
          <w:tcPr>
            <w:tcW w:w="4405" w:type="dxa"/>
            <w:shd w:val="solid" w:color="auto" w:fill="auto"/>
          </w:tcPr>
          <w:p w14:paraId="748825A5" w14:textId="77777777" w:rsidR="00B801E9" w:rsidRPr="006A2E5C" w:rsidRDefault="00B801E9" w:rsidP="00B801E9">
            <w:pPr>
              <w:jc w:val="center"/>
              <w:rPr>
                <w:rFonts w:ascii="Calibri" w:hAnsi="Calibri"/>
                <w:color w:val="FFFFFF"/>
              </w:rPr>
            </w:pPr>
            <w:r w:rsidRPr="006A2E5C">
              <w:rPr>
                <w:rFonts w:ascii="Calibri" w:hAnsi="Calibri"/>
                <w:color w:val="FFFFFF"/>
              </w:rPr>
              <w:t>Recyclable Item</w:t>
            </w:r>
          </w:p>
        </w:tc>
        <w:tc>
          <w:tcPr>
            <w:tcW w:w="810" w:type="dxa"/>
            <w:shd w:val="solid" w:color="auto" w:fill="auto"/>
          </w:tcPr>
          <w:p w14:paraId="261918A3" w14:textId="77777777" w:rsidR="00B801E9" w:rsidRPr="006A2E5C" w:rsidRDefault="00B801E9" w:rsidP="00B801E9">
            <w:pPr>
              <w:jc w:val="center"/>
              <w:rPr>
                <w:rFonts w:ascii="Calibri" w:hAnsi="Calibri"/>
                <w:color w:val="FFFFFF"/>
              </w:rPr>
            </w:pPr>
            <w:r w:rsidRPr="006A2E5C">
              <w:rPr>
                <w:rFonts w:ascii="Calibri" w:hAnsi="Calibri"/>
                <w:color w:val="FFFFFF"/>
              </w:rPr>
              <w:t>Curb</w:t>
            </w:r>
          </w:p>
        </w:tc>
        <w:tc>
          <w:tcPr>
            <w:tcW w:w="900" w:type="dxa"/>
            <w:shd w:val="solid" w:color="auto" w:fill="auto"/>
          </w:tcPr>
          <w:p w14:paraId="2BD2FC0F" w14:textId="1C50A6CE" w:rsidR="00B801E9" w:rsidRPr="006A2E5C" w:rsidRDefault="00B801E9" w:rsidP="00B801E9">
            <w:pPr>
              <w:jc w:val="center"/>
              <w:rPr>
                <w:rFonts w:ascii="Calibri" w:hAnsi="Calibri"/>
                <w:color w:val="FFFFFF"/>
              </w:rPr>
            </w:pPr>
          </w:p>
        </w:tc>
        <w:tc>
          <w:tcPr>
            <w:tcW w:w="3600" w:type="dxa"/>
            <w:shd w:val="solid" w:color="auto" w:fill="auto"/>
          </w:tcPr>
          <w:p w14:paraId="581C92EE" w14:textId="77777777" w:rsidR="00B801E9" w:rsidRPr="006A2E5C" w:rsidRDefault="00B801E9" w:rsidP="005F7233">
            <w:pPr>
              <w:rPr>
                <w:rFonts w:ascii="Calibri" w:hAnsi="Calibri"/>
                <w:color w:val="FFFFFF"/>
              </w:rPr>
            </w:pPr>
            <w:r w:rsidRPr="006A2E5C">
              <w:rPr>
                <w:rFonts w:ascii="Calibri" w:hAnsi="Calibri"/>
                <w:color w:val="FFFFFF"/>
              </w:rPr>
              <w:t>Handling Instructions</w:t>
            </w:r>
          </w:p>
        </w:tc>
        <w:tc>
          <w:tcPr>
            <w:tcW w:w="3235" w:type="dxa"/>
            <w:shd w:val="solid" w:color="auto" w:fill="auto"/>
          </w:tcPr>
          <w:p w14:paraId="5B3D993D" w14:textId="20692792" w:rsidR="00B801E9" w:rsidRPr="006A2E5C" w:rsidRDefault="00B801E9" w:rsidP="005F7233">
            <w:pPr>
              <w:rPr>
                <w:rFonts w:ascii="Calibri" w:hAnsi="Calibri"/>
                <w:color w:val="FFFFFF"/>
              </w:rPr>
            </w:pPr>
            <w:r w:rsidRPr="006A2E5C">
              <w:rPr>
                <w:rFonts w:ascii="Calibri" w:hAnsi="Calibri"/>
                <w:color w:val="FFFFFF"/>
              </w:rPr>
              <w:t>imitations</w:t>
            </w:r>
          </w:p>
        </w:tc>
      </w:tr>
    </w:tbl>
    <w:p w14:paraId="7BD3845D" w14:textId="77777777" w:rsidR="002918DD" w:rsidRPr="00C517C0" w:rsidRDefault="002918DD" w:rsidP="00B801E9">
      <w:pPr>
        <w:pStyle w:val="Title"/>
        <w:jc w:val="left"/>
        <w:rPr>
          <w:color w:val="FF0000"/>
          <w:sz w:val="22"/>
          <w:szCs w:val="22"/>
        </w:rPr>
      </w:pPr>
    </w:p>
    <w:tbl>
      <w:tblPr>
        <w:tblStyle w:val="TableGrid2"/>
        <w:tblW w:w="0" w:type="auto"/>
        <w:tblLook w:val="04A0" w:firstRow="1" w:lastRow="0" w:firstColumn="1" w:lastColumn="0" w:noHBand="0" w:noVBand="1"/>
      </w:tblPr>
      <w:tblGrid>
        <w:gridCol w:w="4405"/>
        <w:gridCol w:w="810"/>
        <w:gridCol w:w="3600"/>
        <w:gridCol w:w="3235"/>
      </w:tblGrid>
      <w:tr w:rsidR="000D0717" w14:paraId="0120485A" w14:textId="77777777" w:rsidTr="001D36DB">
        <w:tc>
          <w:tcPr>
            <w:tcW w:w="4405" w:type="dxa"/>
          </w:tcPr>
          <w:p w14:paraId="7C89E8B4" w14:textId="77777777" w:rsidR="000D0717" w:rsidRPr="006A2E5C" w:rsidRDefault="000D0717" w:rsidP="001D36DB">
            <w:pPr>
              <w:rPr>
                <w:rFonts w:ascii="Calibri" w:hAnsi="Calibri"/>
                <w:sz w:val="20"/>
                <w:szCs w:val="20"/>
              </w:rPr>
            </w:pPr>
            <w:r w:rsidRPr="006A2E5C">
              <w:rPr>
                <w:rFonts w:ascii="Calibri" w:hAnsi="Calibri"/>
                <w:b/>
                <w:sz w:val="20"/>
                <w:szCs w:val="20"/>
              </w:rPr>
              <w:t>Aluminum</w:t>
            </w:r>
            <w:r w:rsidRPr="006A2E5C">
              <w:rPr>
                <w:rFonts w:ascii="Calibri" w:hAnsi="Calibri"/>
                <w:sz w:val="20"/>
                <w:szCs w:val="20"/>
              </w:rPr>
              <w:t xml:space="preserve"> – All clean aluminum cans, trays, pie tins, and clean food containers</w:t>
            </w:r>
          </w:p>
        </w:tc>
        <w:tc>
          <w:tcPr>
            <w:tcW w:w="810" w:type="dxa"/>
            <w:vAlign w:val="center"/>
          </w:tcPr>
          <w:p w14:paraId="51B14A95" w14:textId="77777777" w:rsidR="000D0717" w:rsidRPr="006A2E5C" w:rsidRDefault="000D0717" w:rsidP="001D36DB">
            <w:pPr>
              <w:jc w:val="center"/>
              <w:rPr>
                <w:rFonts w:ascii="Calibri" w:hAnsi="Calibri"/>
                <w:sz w:val="20"/>
                <w:szCs w:val="20"/>
              </w:rPr>
            </w:pPr>
            <w:r w:rsidRPr="006A2E5C">
              <w:rPr>
                <w:rFonts w:ascii="Calibri" w:hAnsi="Calibri"/>
                <w:sz w:val="20"/>
                <w:szCs w:val="20"/>
              </w:rPr>
              <w:t>X</w:t>
            </w:r>
          </w:p>
        </w:tc>
        <w:tc>
          <w:tcPr>
            <w:tcW w:w="3600" w:type="dxa"/>
          </w:tcPr>
          <w:p w14:paraId="70DAC7F7" w14:textId="37A2BC4C" w:rsidR="000D0717" w:rsidRPr="006A2E5C" w:rsidRDefault="000D0717" w:rsidP="001D36DB">
            <w:pPr>
              <w:rPr>
                <w:rFonts w:ascii="Calibri" w:hAnsi="Calibri"/>
                <w:sz w:val="20"/>
                <w:szCs w:val="20"/>
              </w:rPr>
            </w:pPr>
            <w:r w:rsidRPr="006A2E5C">
              <w:rPr>
                <w:rFonts w:ascii="Calibri" w:hAnsi="Calibri"/>
                <w:sz w:val="20"/>
                <w:szCs w:val="20"/>
              </w:rPr>
              <w:t>Place in recycling Container</w:t>
            </w:r>
            <w:r w:rsidR="005F7233">
              <w:rPr>
                <w:rFonts w:ascii="Calibri" w:hAnsi="Calibri"/>
                <w:sz w:val="20"/>
                <w:szCs w:val="20"/>
              </w:rPr>
              <w:t>.</w:t>
            </w:r>
          </w:p>
        </w:tc>
        <w:tc>
          <w:tcPr>
            <w:tcW w:w="3235" w:type="dxa"/>
          </w:tcPr>
          <w:p w14:paraId="143645CB" w14:textId="77777777" w:rsidR="000D0717" w:rsidRPr="006A2E5C" w:rsidRDefault="000D0717" w:rsidP="001D36DB">
            <w:pPr>
              <w:rPr>
                <w:rFonts w:ascii="Calibri" w:hAnsi="Calibri"/>
                <w:sz w:val="20"/>
                <w:szCs w:val="20"/>
              </w:rPr>
            </w:pPr>
          </w:p>
        </w:tc>
      </w:tr>
      <w:tr w:rsidR="000D0717" w14:paraId="3178AE92" w14:textId="77777777" w:rsidTr="001D36DB">
        <w:tc>
          <w:tcPr>
            <w:tcW w:w="4405" w:type="dxa"/>
          </w:tcPr>
          <w:p w14:paraId="4E8462BC" w14:textId="77777777" w:rsidR="000D0717" w:rsidRPr="006A2E5C" w:rsidRDefault="000D0717" w:rsidP="001D36DB">
            <w:pPr>
              <w:rPr>
                <w:rFonts w:ascii="Calibri" w:hAnsi="Calibri"/>
                <w:sz w:val="20"/>
                <w:szCs w:val="20"/>
              </w:rPr>
            </w:pPr>
            <w:r w:rsidRPr="006A2E5C">
              <w:rPr>
                <w:rFonts w:ascii="Calibri" w:hAnsi="Calibri"/>
                <w:b/>
                <w:sz w:val="20"/>
                <w:szCs w:val="20"/>
              </w:rPr>
              <w:t xml:space="preserve">Corrugated Cardboard </w:t>
            </w:r>
            <w:r w:rsidRPr="006A2E5C">
              <w:rPr>
                <w:rFonts w:ascii="Calibri" w:hAnsi="Calibri"/>
                <w:sz w:val="20"/>
                <w:szCs w:val="20"/>
              </w:rPr>
              <w:t>– All corrugated cardboard boxes</w:t>
            </w:r>
          </w:p>
        </w:tc>
        <w:tc>
          <w:tcPr>
            <w:tcW w:w="810" w:type="dxa"/>
            <w:vAlign w:val="center"/>
          </w:tcPr>
          <w:p w14:paraId="47CCAF6C" w14:textId="77777777" w:rsidR="000D0717" w:rsidRPr="006A2E5C" w:rsidRDefault="000D0717" w:rsidP="001D36DB">
            <w:pPr>
              <w:jc w:val="center"/>
              <w:rPr>
                <w:rFonts w:ascii="Calibri" w:hAnsi="Calibri"/>
                <w:sz w:val="20"/>
                <w:szCs w:val="20"/>
              </w:rPr>
            </w:pPr>
            <w:r w:rsidRPr="006A2E5C">
              <w:rPr>
                <w:rFonts w:ascii="Calibri" w:hAnsi="Calibri"/>
                <w:sz w:val="20"/>
                <w:szCs w:val="20"/>
              </w:rPr>
              <w:t>X</w:t>
            </w:r>
          </w:p>
        </w:tc>
        <w:tc>
          <w:tcPr>
            <w:tcW w:w="3600" w:type="dxa"/>
          </w:tcPr>
          <w:p w14:paraId="52A94D43" w14:textId="77777777" w:rsidR="000D0717" w:rsidRPr="006A2E5C" w:rsidRDefault="000D0717" w:rsidP="001D36DB">
            <w:pPr>
              <w:rPr>
                <w:rFonts w:ascii="Calibri" w:hAnsi="Calibri"/>
                <w:sz w:val="20"/>
                <w:szCs w:val="20"/>
              </w:rPr>
            </w:pPr>
            <w:r w:rsidRPr="006A2E5C">
              <w:rPr>
                <w:rFonts w:ascii="Calibri" w:hAnsi="Calibri"/>
                <w:sz w:val="20"/>
                <w:szCs w:val="20"/>
              </w:rPr>
              <w:t>All corrugated cardboard boxes place</w:t>
            </w:r>
            <w:r>
              <w:rPr>
                <w:rFonts w:ascii="Calibri" w:hAnsi="Calibri"/>
                <w:sz w:val="20"/>
                <w:szCs w:val="20"/>
              </w:rPr>
              <w:t>d</w:t>
            </w:r>
            <w:r w:rsidRPr="006A2E5C">
              <w:rPr>
                <w:rFonts w:ascii="Calibri" w:hAnsi="Calibri"/>
                <w:sz w:val="20"/>
                <w:szCs w:val="20"/>
              </w:rPr>
              <w:t xml:space="preserve"> in or next to recycling Container. </w:t>
            </w:r>
          </w:p>
        </w:tc>
        <w:tc>
          <w:tcPr>
            <w:tcW w:w="3235" w:type="dxa"/>
          </w:tcPr>
          <w:p w14:paraId="4405E6EB" w14:textId="77777777" w:rsidR="000D0717" w:rsidRPr="006A2E5C" w:rsidRDefault="000D0717" w:rsidP="001D36DB">
            <w:pPr>
              <w:rPr>
                <w:rFonts w:ascii="Calibri" w:hAnsi="Calibri"/>
                <w:sz w:val="20"/>
                <w:szCs w:val="20"/>
              </w:rPr>
            </w:pPr>
            <w:r>
              <w:rPr>
                <w:rFonts w:ascii="Calibri" w:hAnsi="Calibri"/>
                <w:sz w:val="20"/>
                <w:szCs w:val="20"/>
              </w:rPr>
              <w:t>No larger than 3’ x 3’ in size, larger boxes shall be cut down to size.</w:t>
            </w:r>
          </w:p>
        </w:tc>
      </w:tr>
      <w:tr w:rsidR="000D0717" w14:paraId="5740B467" w14:textId="77777777" w:rsidTr="001D36DB">
        <w:tc>
          <w:tcPr>
            <w:tcW w:w="4405" w:type="dxa"/>
          </w:tcPr>
          <w:p w14:paraId="7DCDF1C6" w14:textId="77777777" w:rsidR="000D0717" w:rsidRPr="006A2E5C" w:rsidRDefault="000D0717" w:rsidP="001D36DB">
            <w:pPr>
              <w:rPr>
                <w:rFonts w:ascii="Calibri" w:hAnsi="Calibri"/>
                <w:sz w:val="20"/>
                <w:szCs w:val="20"/>
              </w:rPr>
            </w:pPr>
            <w:r w:rsidRPr="006A2E5C">
              <w:rPr>
                <w:rFonts w:ascii="Calibri" w:hAnsi="Calibri"/>
                <w:b/>
                <w:sz w:val="20"/>
                <w:szCs w:val="20"/>
              </w:rPr>
              <w:t>Glass Containers</w:t>
            </w:r>
            <w:r w:rsidRPr="006A2E5C">
              <w:rPr>
                <w:rFonts w:ascii="Calibri" w:hAnsi="Calibri"/>
                <w:sz w:val="20"/>
                <w:szCs w:val="20"/>
              </w:rPr>
              <w:t xml:space="preserve"> – All colored or clear jars and bottles, rinsed, with lids removed</w:t>
            </w:r>
          </w:p>
        </w:tc>
        <w:tc>
          <w:tcPr>
            <w:tcW w:w="810" w:type="dxa"/>
            <w:vAlign w:val="center"/>
          </w:tcPr>
          <w:p w14:paraId="60C137DB" w14:textId="77777777" w:rsidR="000D0717" w:rsidRPr="006A2E5C" w:rsidRDefault="000D0717" w:rsidP="001D36DB">
            <w:pPr>
              <w:jc w:val="center"/>
              <w:rPr>
                <w:rFonts w:ascii="Calibri" w:hAnsi="Calibri"/>
                <w:sz w:val="20"/>
                <w:szCs w:val="20"/>
              </w:rPr>
            </w:pPr>
            <w:r w:rsidRPr="006A2E5C">
              <w:rPr>
                <w:rFonts w:ascii="Calibri" w:hAnsi="Calibri"/>
                <w:sz w:val="20"/>
                <w:szCs w:val="20"/>
              </w:rPr>
              <w:t>X</w:t>
            </w:r>
          </w:p>
        </w:tc>
        <w:tc>
          <w:tcPr>
            <w:tcW w:w="3600" w:type="dxa"/>
          </w:tcPr>
          <w:p w14:paraId="6C6F3A2B" w14:textId="77777777" w:rsidR="000D0717" w:rsidRPr="006A2E5C" w:rsidRDefault="000D0717" w:rsidP="001D36DB">
            <w:pPr>
              <w:rPr>
                <w:rFonts w:ascii="Calibri" w:hAnsi="Calibri"/>
                <w:sz w:val="20"/>
                <w:szCs w:val="20"/>
              </w:rPr>
            </w:pPr>
            <w:r w:rsidRPr="006A2E5C">
              <w:rPr>
                <w:rFonts w:ascii="Calibri" w:hAnsi="Calibri"/>
                <w:sz w:val="20"/>
                <w:szCs w:val="20"/>
              </w:rPr>
              <w:t>Empty, remove lids, and place in recycling Container.</w:t>
            </w:r>
          </w:p>
        </w:tc>
        <w:tc>
          <w:tcPr>
            <w:tcW w:w="3235" w:type="dxa"/>
          </w:tcPr>
          <w:p w14:paraId="021769C1" w14:textId="77777777" w:rsidR="000D0717" w:rsidRPr="006A2E5C" w:rsidRDefault="000D0717" w:rsidP="001D36DB">
            <w:pPr>
              <w:rPr>
                <w:rFonts w:ascii="Calibri" w:hAnsi="Calibri"/>
                <w:sz w:val="20"/>
                <w:szCs w:val="20"/>
              </w:rPr>
            </w:pPr>
          </w:p>
        </w:tc>
      </w:tr>
      <w:tr w:rsidR="000D0717" w14:paraId="60B9CFA6" w14:textId="77777777" w:rsidTr="001D36DB">
        <w:tc>
          <w:tcPr>
            <w:tcW w:w="4405" w:type="dxa"/>
          </w:tcPr>
          <w:p w14:paraId="6855C276" w14:textId="77777777" w:rsidR="000D0717" w:rsidRPr="006A2E5C" w:rsidRDefault="000D0717" w:rsidP="001D36DB">
            <w:pPr>
              <w:rPr>
                <w:rFonts w:ascii="Calibri" w:hAnsi="Calibri"/>
                <w:sz w:val="20"/>
                <w:szCs w:val="20"/>
              </w:rPr>
            </w:pPr>
            <w:r w:rsidRPr="006A2E5C">
              <w:rPr>
                <w:rFonts w:ascii="Calibri" w:hAnsi="Calibri"/>
                <w:b/>
                <w:sz w:val="20"/>
                <w:szCs w:val="20"/>
              </w:rPr>
              <w:t>Paper</w:t>
            </w:r>
            <w:r w:rsidRPr="006A2E5C">
              <w:rPr>
                <w:rFonts w:ascii="Calibri" w:hAnsi="Calibri"/>
                <w:sz w:val="20"/>
                <w:szCs w:val="20"/>
              </w:rPr>
              <w:t xml:space="preserve"> – All clean mixed paper, colored paper, magazines, phone books, catalogues, advertising supplements</w:t>
            </w:r>
          </w:p>
        </w:tc>
        <w:tc>
          <w:tcPr>
            <w:tcW w:w="810" w:type="dxa"/>
            <w:vAlign w:val="center"/>
          </w:tcPr>
          <w:p w14:paraId="3D12210D" w14:textId="77777777" w:rsidR="000D0717" w:rsidRPr="006A2E5C" w:rsidRDefault="000D0717" w:rsidP="001D36DB">
            <w:pPr>
              <w:jc w:val="center"/>
              <w:rPr>
                <w:rFonts w:ascii="Calibri" w:hAnsi="Calibri"/>
                <w:sz w:val="20"/>
                <w:szCs w:val="20"/>
              </w:rPr>
            </w:pPr>
            <w:r w:rsidRPr="006A2E5C">
              <w:rPr>
                <w:rFonts w:ascii="Calibri" w:hAnsi="Calibri"/>
                <w:sz w:val="20"/>
                <w:szCs w:val="20"/>
              </w:rPr>
              <w:t>X</w:t>
            </w:r>
          </w:p>
        </w:tc>
        <w:tc>
          <w:tcPr>
            <w:tcW w:w="3600" w:type="dxa"/>
          </w:tcPr>
          <w:p w14:paraId="1868D3B5" w14:textId="77777777" w:rsidR="000D0717" w:rsidRPr="006A2E5C" w:rsidRDefault="000D0717" w:rsidP="001D36DB">
            <w:pPr>
              <w:rPr>
                <w:rFonts w:ascii="Calibri" w:hAnsi="Calibri"/>
                <w:sz w:val="20"/>
                <w:szCs w:val="20"/>
              </w:rPr>
            </w:pPr>
            <w:r w:rsidRPr="006A2E5C">
              <w:rPr>
                <w:rFonts w:ascii="Calibri" w:hAnsi="Calibri"/>
                <w:sz w:val="20"/>
                <w:szCs w:val="20"/>
              </w:rPr>
              <w:t>Place in recycling Container.</w:t>
            </w:r>
          </w:p>
        </w:tc>
        <w:tc>
          <w:tcPr>
            <w:tcW w:w="3235" w:type="dxa"/>
          </w:tcPr>
          <w:p w14:paraId="088E9369" w14:textId="77777777" w:rsidR="000D0717" w:rsidRPr="006A2E5C" w:rsidRDefault="000D0717" w:rsidP="001D36DB">
            <w:pPr>
              <w:rPr>
                <w:rFonts w:ascii="Calibri" w:hAnsi="Calibri"/>
                <w:sz w:val="20"/>
                <w:szCs w:val="20"/>
              </w:rPr>
            </w:pPr>
          </w:p>
        </w:tc>
      </w:tr>
      <w:tr w:rsidR="000D0717" w14:paraId="1A6B5F6A" w14:textId="77777777" w:rsidTr="001D36DB">
        <w:tc>
          <w:tcPr>
            <w:tcW w:w="4405" w:type="dxa"/>
          </w:tcPr>
          <w:p w14:paraId="53600F76" w14:textId="4A7DE906" w:rsidR="000D0717" w:rsidRPr="006A2E5C" w:rsidRDefault="000D0717" w:rsidP="001D36DB">
            <w:pPr>
              <w:rPr>
                <w:rFonts w:ascii="Calibri" w:hAnsi="Calibri"/>
                <w:sz w:val="20"/>
                <w:szCs w:val="20"/>
              </w:rPr>
            </w:pPr>
            <w:r w:rsidRPr="006A2E5C">
              <w:rPr>
                <w:rFonts w:ascii="Calibri" w:hAnsi="Calibri"/>
                <w:b/>
                <w:sz w:val="20"/>
                <w:szCs w:val="20"/>
              </w:rPr>
              <w:t>Plastic Containers</w:t>
            </w:r>
            <w:r w:rsidRPr="006A2E5C">
              <w:rPr>
                <w:rFonts w:ascii="Calibri" w:hAnsi="Calibri"/>
                <w:sz w:val="20"/>
                <w:szCs w:val="20"/>
              </w:rPr>
              <w:t xml:space="preserve"> – All plastic bottles, jugs</w:t>
            </w:r>
            <w:r w:rsidR="0081168D" w:rsidRPr="006A2E5C">
              <w:rPr>
                <w:rFonts w:ascii="Calibri" w:hAnsi="Calibri"/>
                <w:sz w:val="20"/>
                <w:szCs w:val="20"/>
              </w:rPr>
              <w:t xml:space="preserve">, </w:t>
            </w:r>
            <w:r w:rsidR="0081168D">
              <w:rPr>
                <w:rFonts w:ascii="Calibri" w:hAnsi="Calibri"/>
                <w:sz w:val="20"/>
                <w:szCs w:val="20"/>
              </w:rPr>
              <w:t>and</w:t>
            </w:r>
            <w:r>
              <w:rPr>
                <w:rFonts w:ascii="Calibri" w:hAnsi="Calibri"/>
                <w:sz w:val="20"/>
                <w:szCs w:val="20"/>
              </w:rPr>
              <w:t xml:space="preserve"> tubs.</w:t>
            </w:r>
          </w:p>
        </w:tc>
        <w:tc>
          <w:tcPr>
            <w:tcW w:w="810" w:type="dxa"/>
            <w:vAlign w:val="center"/>
          </w:tcPr>
          <w:p w14:paraId="273DFAE2" w14:textId="77777777" w:rsidR="000D0717" w:rsidRPr="006A2E5C" w:rsidRDefault="000D0717" w:rsidP="001D36DB">
            <w:pPr>
              <w:jc w:val="center"/>
              <w:rPr>
                <w:rFonts w:ascii="Calibri" w:hAnsi="Calibri"/>
                <w:sz w:val="20"/>
                <w:szCs w:val="20"/>
              </w:rPr>
            </w:pPr>
            <w:r w:rsidRPr="006A2E5C">
              <w:rPr>
                <w:rFonts w:ascii="Calibri" w:hAnsi="Calibri"/>
                <w:sz w:val="20"/>
                <w:szCs w:val="20"/>
              </w:rPr>
              <w:t>X</w:t>
            </w:r>
          </w:p>
        </w:tc>
        <w:tc>
          <w:tcPr>
            <w:tcW w:w="3600" w:type="dxa"/>
          </w:tcPr>
          <w:p w14:paraId="00584232" w14:textId="77777777" w:rsidR="000D0717" w:rsidRPr="006A2E5C" w:rsidRDefault="000D0717" w:rsidP="001D36DB">
            <w:pPr>
              <w:rPr>
                <w:rFonts w:ascii="Calibri" w:hAnsi="Calibri"/>
                <w:sz w:val="20"/>
                <w:szCs w:val="20"/>
              </w:rPr>
            </w:pPr>
            <w:r w:rsidRPr="006A2E5C">
              <w:rPr>
                <w:rFonts w:ascii="Calibri" w:hAnsi="Calibri"/>
                <w:sz w:val="20"/>
                <w:szCs w:val="20"/>
              </w:rPr>
              <w:t>Empty, clean, place in recycling Container.</w:t>
            </w:r>
          </w:p>
        </w:tc>
        <w:tc>
          <w:tcPr>
            <w:tcW w:w="3235" w:type="dxa"/>
          </w:tcPr>
          <w:p w14:paraId="54F01BE7" w14:textId="77777777" w:rsidR="000D0717" w:rsidRPr="006A2E5C" w:rsidRDefault="000D0717" w:rsidP="001D36DB">
            <w:pPr>
              <w:rPr>
                <w:rFonts w:ascii="Calibri" w:hAnsi="Calibri"/>
                <w:sz w:val="20"/>
                <w:szCs w:val="20"/>
              </w:rPr>
            </w:pPr>
            <w:r w:rsidRPr="006A2E5C">
              <w:rPr>
                <w:rFonts w:ascii="Calibri" w:hAnsi="Calibri"/>
                <w:sz w:val="20"/>
                <w:szCs w:val="20"/>
              </w:rPr>
              <w:t>Plastic bottles, jugs, tubs or containers that have hazardous or toxic products, such as motor oil or pesticides are excluded.</w:t>
            </w:r>
          </w:p>
        </w:tc>
      </w:tr>
      <w:tr w:rsidR="000D0717" w14:paraId="046CD51E" w14:textId="77777777" w:rsidTr="001D36DB">
        <w:tc>
          <w:tcPr>
            <w:tcW w:w="4405" w:type="dxa"/>
          </w:tcPr>
          <w:p w14:paraId="243815FD" w14:textId="77777777" w:rsidR="000D0717" w:rsidRPr="006A2E5C" w:rsidRDefault="000D0717" w:rsidP="001D36DB">
            <w:pPr>
              <w:rPr>
                <w:rFonts w:ascii="Calibri" w:hAnsi="Calibri"/>
                <w:sz w:val="20"/>
                <w:szCs w:val="20"/>
              </w:rPr>
            </w:pPr>
            <w:r w:rsidRPr="006A2E5C">
              <w:rPr>
                <w:rFonts w:ascii="Calibri" w:hAnsi="Calibri"/>
                <w:b/>
                <w:sz w:val="20"/>
                <w:szCs w:val="20"/>
              </w:rPr>
              <w:t>Scrap Metal</w:t>
            </w:r>
            <w:r w:rsidRPr="006A2E5C">
              <w:rPr>
                <w:rFonts w:ascii="Calibri" w:hAnsi="Calibri"/>
                <w:sz w:val="20"/>
                <w:szCs w:val="20"/>
              </w:rPr>
              <w:t xml:space="preserve"> – All ferrous and non-ferrous scrap metal, including lids &gt; 3” free of wood, rubber, and other contaminants</w:t>
            </w:r>
          </w:p>
        </w:tc>
        <w:tc>
          <w:tcPr>
            <w:tcW w:w="810" w:type="dxa"/>
            <w:vAlign w:val="center"/>
          </w:tcPr>
          <w:p w14:paraId="16B05265" w14:textId="77777777" w:rsidR="000D0717" w:rsidRPr="006A2E5C" w:rsidRDefault="000D0717" w:rsidP="001D36DB">
            <w:pPr>
              <w:jc w:val="center"/>
              <w:rPr>
                <w:rFonts w:ascii="Calibri" w:hAnsi="Calibri"/>
                <w:sz w:val="20"/>
                <w:szCs w:val="20"/>
              </w:rPr>
            </w:pPr>
            <w:r w:rsidRPr="006A2E5C">
              <w:rPr>
                <w:rFonts w:ascii="Calibri" w:hAnsi="Calibri"/>
                <w:sz w:val="20"/>
                <w:szCs w:val="20"/>
              </w:rPr>
              <w:t>X</w:t>
            </w:r>
          </w:p>
        </w:tc>
        <w:tc>
          <w:tcPr>
            <w:tcW w:w="3600" w:type="dxa"/>
          </w:tcPr>
          <w:p w14:paraId="594832D3" w14:textId="057D7F3A" w:rsidR="000D0717" w:rsidRPr="006A2E5C" w:rsidRDefault="000D0717" w:rsidP="001D36DB">
            <w:pPr>
              <w:rPr>
                <w:rFonts w:ascii="Calibri" w:hAnsi="Calibri"/>
                <w:sz w:val="20"/>
                <w:szCs w:val="20"/>
              </w:rPr>
            </w:pPr>
            <w:r w:rsidRPr="006A2E5C">
              <w:rPr>
                <w:rFonts w:ascii="Calibri" w:hAnsi="Calibri"/>
                <w:sz w:val="20"/>
                <w:szCs w:val="20"/>
              </w:rPr>
              <w:t>Small items: Place in recycling Container or secure (e.g. bundle or box) next to recycling Container.</w:t>
            </w:r>
          </w:p>
        </w:tc>
        <w:tc>
          <w:tcPr>
            <w:tcW w:w="3235" w:type="dxa"/>
          </w:tcPr>
          <w:p w14:paraId="41D2B8E5" w14:textId="4329BEF5" w:rsidR="000D0717" w:rsidRPr="008875D8" w:rsidRDefault="000D0717" w:rsidP="001D36DB">
            <w:pPr>
              <w:rPr>
                <w:rFonts w:ascii="Calibri" w:hAnsi="Calibri"/>
                <w:sz w:val="20"/>
                <w:szCs w:val="20"/>
              </w:rPr>
            </w:pPr>
            <w:r w:rsidRPr="008875D8">
              <w:rPr>
                <w:rFonts w:ascii="Calibri" w:hAnsi="Calibri"/>
                <w:sz w:val="20"/>
                <w:szCs w:val="20"/>
              </w:rPr>
              <w:t>Less than 2’ x 2’ and 35 lbs. Less than 5% non-metal parts.</w:t>
            </w:r>
          </w:p>
          <w:p w14:paraId="4C0C06C7" w14:textId="267B0F91" w:rsidR="000D0717" w:rsidRPr="006A2E5C" w:rsidRDefault="000D0717" w:rsidP="005A2F23">
            <w:pPr>
              <w:rPr>
                <w:rFonts w:ascii="Calibri" w:hAnsi="Calibri"/>
                <w:sz w:val="20"/>
                <w:szCs w:val="20"/>
              </w:rPr>
            </w:pPr>
          </w:p>
        </w:tc>
      </w:tr>
      <w:tr w:rsidR="000D0717" w14:paraId="40EBAB38" w14:textId="77777777" w:rsidTr="001D36DB">
        <w:tc>
          <w:tcPr>
            <w:tcW w:w="4405" w:type="dxa"/>
          </w:tcPr>
          <w:p w14:paraId="5E3884B0" w14:textId="77777777" w:rsidR="000D0717" w:rsidRPr="006A2E5C" w:rsidRDefault="000D0717" w:rsidP="001D36DB">
            <w:pPr>
              <w:rPr>
                <w:rFonts w:ascii="Calibri" w:hAnsi="Calibri"/>
                <w:sz w:val="20"/>
                <w:szCs w:val="20"/>
              </w:rPr>
            </w:pPr>
            <w:r w:rsidRPr="006A2E5C">
              <w:rPr>
                <w:rFonts w:ascii="Calibri" w:hAnsi="Calibri"/>
                <w:b/>
                <w:sz w:val="20"/>
                <w:szCs w:val="20"/>
              </w:rPr>
              <w:t>Tin Cans</w:t>
            </w:r>
            <w:r w:rsidRPr="006A2E5C">
              <w:rPr>
                <w:rFonts w:ascii="Calibri" w:hAnsi="Calibri"/>
                <w:sz w:val="20"/>
                <w:szCs w:val="20"/>
              </w:rPr>
              <w:t xml:space="preserve"> – All clean food and beverage tin cans and tin lids 3” or larger</w:t>
            </w:r>
          </w:p>
        </w:tc>
        <w:tc>
          <w:tcPr>
            <w:tcW w:w="810" w:type="dxa"/>
            <w:vAlign w:val="center"/>
          </w:tcPr>
          <w:p w14:paraId="394734E5" w14:textId="77777777" w:rsidR="000D0717" w:rsidRPr="006A2E5C" w:rsidRDefault="000D0717" w:rsidP="001D36DB">
            <w:pPr>
              <w:jc w:val="center"/>
              <w:rPr>
                <w:rFonts w:ascii="Calibri" w:hAnsi="Calibri"/>
                <w:sz w:val="20"/>
                <w:szCs w:val="20"/>
              </w:rPr>
            </w:pPr>
            <w:r w:rsidRPr="006A2E5C">
              <w:rPr>
                <w:rFonts w:ascii="Calibri" w:hAnsi="Calibri"/>
                <w:sz w:val="20"/>
                <w:szCs w:val="20"/>
              </w:rPr>
              <w:t>X</w:t>
            </w:r>
          </w:p>
        </w:tc>
        <w:tc>
          <w:tcPr>
            <w:tcW w:w="3600" w:type="dxa"/>
          </w:tcPr>
          <w:p w14:paraId="521DB4BB" w14:textId="77777777" w:rsidR="000D0717" w:rsidRPr="006A2E5C" w:rsidRDefault="000D0717" w:rsidP="001D36DB">
            <w:pPr>
              <w:rPr>
                <w:rFonts w:ascii="Calibri" w:hAnsi="Calibri"/>
                <w:sz w:val="20"/>
                <w:szCs w:val="20"/>
              </w:rPr>
            </w:pPr>
            <w:r w:rsidRPr="006A2E5C">
              <w:rPr>
                <w:rFonts w:ascii="Calibri" w:hAnsi="Calibri"/>
                <w:sz w:val="20"/>
                <w:szCs w:val="20"/>
              </w:rPr>
              <w:t>Place in recycling Container.</w:t>
            </w:r>
          </w:p>
        </w:tc>
        <w:tc>
          <w:tcPr>
            <w:tcW w:w="3235" w:type="dxa"/>
          </w:tcPr>
          <w:p w14:paraId="58AB5BC0" w14:textId="77777777" w:rsidR="000D0717" w:rsidRPr="006A2E5C" w:rsidRDefault="000D0717" w:rsidP="001D36DB">
            <w:pPr>
              <w:rPr>
                <w:rFonts w:ascii="Calibri" w:hAnsi="Calibri"/>
                <w:sz w:val="20"/>
                <w:szCs w:val="20"/>
              </w:rPr>
            </w:pPr>
          </w:p>
        </w:tc>
      </w:tr>
      <w:tr w:rsidR="000D0717" w14:paraId="667EFE0A" w14:textId="77777777" w:rsidTr="001D36DB">
        <w:tc>
          <w:tcPr>
            <w:tcW w:w="4405" w:type="dxa"/>
          </w:tcPr>
          <w:p w14:paraId="2C144E59" w14:textId="77777777" w:rsidR="000D0717" w:rsidRPr="006A2E5C" w:rsidRDefault="000D0717" w:rsidP="001D36DB">
            <w:pPr>
              <w:rPr>
                <w:rFonts w:ascii="Calibri" w:hAnsi="Calibri"/>
                <w:b/>
                <w:sz w:val="20"/>
                <w:szCs w:val="20"/>
              </w:rPr>
            </w:pPr>
            <w:r w:rsidRPr="006A2E5C">
              <w:rPr>
                <w:rFonts w:ascii="Calibri" w:hAnsi="Calibri"/>
                <w:b/>
                <w:sz w:val="20"/>
                <w:szCs w:val="20"/>
              </w:rPr>
              <w:t>Used Cooking Oil</w:t>
            </w:r>
          </w:p>
        </w:tc>
        <w:tc>
          <w:tcPr>
            <w:tcW w:w="810" w:type="dxa"/>
            <w:vAlign w:val="center"/>
          </w:tcPr>
          <w:p w14:paraId="220E7F5B" w14:textId="77777777" w:rsidR="000D0717" w:rsidRPr="006A2E5C" w:rsidRDefault="000D0717" w:rsidP="001D36DB">
            <w:pPr>
              <w:jc w:val="center"/>
              <w:rPr>
                <w:rFonts w:ascii="Calibri" w:hAnsi="Calibri"/>
                <w:sz w:val="20"/>
                <w:szCs w:val="20"/>
              </w:rPr>
            </w:pPr>
            <w:r w:rsidRPr="006A2E5C">
              <w:rPr>
                <w:rFonts w:ascii="Calibri" w:hAnsi="Calibri"/>
                <w:sz w:val="20"/>
                <w:szCs w:val="20"/>
              </w:rPr>
              <w:t>X</w:t>
            </w:r>
          </w:p>
        </w:tc>
        <w:tc>
          <w:tcPr>
            <w:tcW w:w="3600" w:type="dxa"/>
          </w:tcPr>
          <w:p w14:paraId="1016BD60" w14:textId="77777777" w:rsidR="000D0717" w:rsidRPr="006A2E5C" w:rsidRDefault="000D0717" w:rsidP="001D36DB">
            <w:pPr>
              <w:rPr>
                <w:rFonts w:ascii="Calibri" w:hAnsi="Calibri"/>
                <w:sz w:val="20"/>
                <w:szCs w:val="20"/>
              </w:rPr>
            </w:pPr>
            <w:r w:rsidRPr="006A2E5C">
              <w:rPr>
                <w:rFonts w:ascii="Calibri" w:hAnsi="Calibri"/>
                <w:sz w:val="20"/>
                <w:szCs w:val="20"/>
              </w:rPr>
              <w:t>Seal uncontaminated oil (no large solids) in clean, clear, screw-top plastic jugs. Label jugs with name and address and place next to recycling Cart.</w:t>
            </w:r>
          </w:p>
        </w:tc>
        <w:tc>
          <w:tcPr>
            <w:tcW w:w="3235" w:type="dxa"/>
          </w:tcPr>
          <w:p w14:paraId="536BB802" w14:textId="77777777" w:rsidR="000D0717" w:rsidRPr="006A2E5C" w:rsidRDefault="000D0717" w:rsidP="001D36DB">
            <w:pPr>
              <w:rPr>
                <w:rFonts w:ascii="Calibri" w:hAnsi="Calibri"/>
                <w:sz w:val="20"/>
                <w:szCs w:val="20"/>
              </w:rPr>
            </w:pPr>
            <w:r w:rsidRPr="006A2E5C">
              <w:rPr>
                <w:rFonts w:ascii="Calibri" w:hAnsi="Calibri"/>
                <w:sz w:val="20"/>
                <w:szCs w:val="20"/>
              </w:rPr>
              <w:t>Limit: Three (3) gallons per pick-up and ten (10) gallons per year. Single family only.</w:t>
            </w:r>
          </w:p>
        </w:tc>
      </w:tr>
      <w:tr w:rsidR="000D0717" w14:paraId="4CD37353" w14:textId="77777777" w:rsidTr="001D36DB">
        <w:tc>
          <w:tcPr>
            <w:tcW w:w="4405" w:type="dxa"/>
          </w:tcPr>
          <w:p w14:paraId="30E4B341" w14:textId="77777777" w:rsidR="000D0717" w:rsidRPr="006A2E5C" w:rsidRDefault="000D0717" w:rsidP="001D36DB">
            <w:pPr>
              <w:rPr>
                <w:rFonts w:ascii="Calibri" w:hAnsi="Calibri"/>
                <w:b/>
                <w:sz w:val="20"/>
                <w:szCs w:val="20"/>
              </w:rPr>
            </w:pPr>
            <w:r>
              <w:rPr>
                <w:rFonts w:ascii="Calibri" w:hAnsi="Calibri"/>
                <w:b/>
                <w:sz w:val="20"/>
                <w:szCs w:val="20"/>
              </w:rPr>
              <w:t>Used Motor</w:t>
            </w:r>
            <w:r w:rsidRPr="006A2E5C">
              <w:rPr>
                <w:rFonts w:ascii="Calibri" w:hAnsi="Calibri"/>
                <w:b/>
                <w:sz w:val="20"/>
                <w:szCs w:val="20"/>
              </w:rPr>
              <w:t xml:space="preserve"> Oil</w:t>
            </w:r>
          </w:p>
        </w:tc>
        <w:tc>
          <w:tcPr>
            <w:tcW w:w="810" w:type="dxa"/>
            <w:vAlign w:val="center"/>
          </w:tcPr>
          <w:p w14:paraId="50BD947C" w14:textId="77777777" w:rsidR="000D0717" w:rsidRPr="006A2E5C" w:rsidRDefault="000D0717" w:rsidP="001D36DB">
            <w:pPr>
              <w:jc w:val="center"/>
              <w:rPr>
                <w:rFonts w:ascii="Calibri" w:hAnsi="Calibri"/>
                <w:sz w:val="20"/>
                <w:szCs w:val="20"/>
              </w:rPr>
            </w:pPr>
            <w:r w:rsidRPr="006A2E5C">
              <w:rPr>
                <w:rFonts w:ascii="Calibri" w:hAnsi="Calibri"/>
                <w:sz w:val="20"/>
                <w:szCs w:val="20"/>
              </w:rPr>
              <w:t>X</w:t>
            </w:r>
          </w:p>
        </w:tc>
        <w:tc>
          <w:tcPr>
            <w:tcW w:w="3600" w:type="dxa"/>
          </w:tcPr>
          <w:p w14:paraId="6AA8967E" w14:textId="77777777" w:rsidR="000D0717" w:rsidRPr="006A2E5C" w:rsidRDefault="000D0717" w:rsidP="00FC6010">
            <w:pPr>
              <w:rPr>
                <w:rFonts w:ascii="Calibri" w:hAnsi="Calibri"/>
                <w:sz w:val="20"/>
                <w:szCs w:val="20"/>
              </w:rPr>
            </w:pPr>
            <w:r w:rsidRPr="006A2E5C">
              <w:rPr>
                <w:rFonts w:ascii="Calibri" w:hAnsi="Calibri"/>
                <w:sz w:val="20"/>
                <w:szCs w:val="20"/>
              </w:rPr>
              <w:t>Seal uncontaminated oil in clean, clear, screw-top plastic jugs. Label jugs with name and address and place next to recycling Cart.</w:t>
            </w:r>
          </w:p>
        </w:tc>
        <w:tc>
          <w:tcPr>
            <w:tcW w:w="3235" w:type="dxa"/>
          </w:tcPr>
          <w:p w14:paraId="60A248E5" w14:textId="77777777" w:rsidR="000D0717" w:rsidRPr="006A2E5C" w:rsidRDefault="000D0717" w:rsidP="001D36DB">
            <w:pPr>
              <w:rPr>
                <w:rFonts w:ascii="Calibri" w:hAnsi="Calibri"/>
                <w:sz w:val="20"/>
                <w:szCs w:val="20"/>
              </w:rPr>
            </w:pPr>
            <w:r w:rsidRPr="006A2E5C">
              <w:rPr>
                <w:rFonts w:ascii="Calibri" w:hAnsi="Calibri"/>
                <w:sz w:val="20"/>
                <w:szCs w:val="20"/>
              </w:rPr>
              <w:t>Limit: Three (3) gallons per pick-up and ten (10) gallons per year. Single family only.</w:t>
            </w:r>
          </w:p>
        </w:tc>
      </w:tr>
    </w:tbl>
    <w:p w14:paraId="66FC13D6" w14:textId="77777777" w:rsidR="00614509" w:rsidRDefault="00614509" w:rsidP="00B801E9">
      <w:pPr>
        <w:pStyle w:val="Title"/>
        <w:jc w:val="left"/>
        <w:rPr>
          <w:color w:val="FF0000"/>
          <w:sz w:val="22"/>
          <w:szCs w:val="22"/>
        </w:rPr>
      </w:pPr>
    </w:p>
    <w:p w14:paraId="6F91ED07" w14:textId="77777777" w:rsidR="00614509" w:rsidRDefault="00614509" w:rsidP="00B801E9">
      <w:pPr>
        <w:pStyle w:val="Title"/>
        <w:jc w:val="left"/>
        <w:rPr>
          <w:color w:val="FF0000"/>
          <w:sz w:val="22"/>
          <w:szCs w:val="22"/>
        </w:rPr>
      </w:pPr>
    </w:p>
    <w:p w14:paraId="4C3F2226" w14:textId="77777777" w:rsidR="00614509" w:rsidRPr="00C517C0" w:rsidRDefault="00614509" w:rsidP="00B801E9">
      <w:pPr>
        <w:pStyle w:val="Title"/>
        <w:jc w:val="left"/>
        <w:rPr>
          <w:color w:val="FF0000"/>
          <w:sz w:val="22"/>
          <w:szCs w:val="22"/>
        </w:rPr>
        <w:sectPr w:rsidR="00614509" w:rsidRPr="00C517C0" w:rsidSect="00B801E9">
          <w:headerReference w:type="default" r:id="rId25"/>
          <w:footerReference w:type="default" r:id="rId26"/>
          <w:pgSz w:w="15840" w:h="12240" w:orient="landscape"/>
          <w:pgMar w:top="720" w:right="720" w:bottom="720" w:left="720" w:header="720" w:footer="720" w:gutter="0"/>
          <w:lnNumType w:countBy="1"/>
          <w:pgNumType w:start="1"/>
          <w:cols w:space="720"/>
          <w:docGrid w:linePitch="360"/>
        </w:sectPr>
      </w:pPr>
    </w:p>
    <w:p w14:paraId="2D0DE858" w14:textId="77777777" w:rsidR="00B801E9" w:rsidRPr="006F67E2" w:rsidRDefault="00197CBA" w:rsidP="00B801E9">
      <w:pPr>
        <w:pStyle w:val="Title"/>
        <w:rPr>
          <w:rFonts w:asciiTheme="minorHAnsi" w:hAnsiTheme="minorHAnsi"/>
        </w:rPr>
      </w:pPr>
      <w:r>
        <w:rPr>
          <w:rFonts w:asciiTheme="minorHAnsi" w:hAnsiTheme="minorHAnsi"/>
        </w:rPr>
        <w:t>EXHIBIT</w:t>
      </w:r>
      <w:r w:rsidR="00B801E9" w:rsidRPr="006F67E2">
        <w:rPr>
          <w:rFonts w:asciiTheme="minorHAnsi" w:hAnsiTheme="minorHAnsi"/>
        </w:rPr>
        <w:t xml:space="preserve"> </w:t>
      </w:r>
      <w:r w:rsidR="00B801E9">
        <w:rPr>
          <w:rFonts w:asciiTheme="minorHAnsi" w:hAnsiTheme="minorHAnsi"/>
        </w:rPr>
        <w:t>D</w:t>
      </w:r>
    </w:p>
    <w:p w14:paraId="099737F6" w14:textId="77777777" w:rsidR="00B801E9" w:rsidRPr="00F41248" w:rsidRDefault="00B801E9" w:rsidP="00B801E9">
      <w:pPr>
        <w:pStyle w:val="Subtitle"/>
        <w:rPr>
          <w:rFonts w:asciiTheme="minorHAnsi" w:hAnsiTheme="minorHAnsi"/>
          <w:b w:val="0"/>
          <w:szCs w:val="22"/>
          <w:u w:val="single"/>
        </w:rPr>
      </w:pPr>
      <w:r w:rsidRPr="00F41248">
        <w:rPr>
          <w:rFonts w:asciiTheme="minorHAnsi" w:hAnsiTheme="minorHAnsi"/>
          <w:b w:val="0"/>
          <w:szCs w:val="22"/>
          <w:u w:val="single"/>
        </w:rPr>
        <w:t>Fee Modification Examples</w:t>
      </w:r>
    </w:p>
    <w:p w14:paraId="094A907E" w14:textId="77777777" w:rsidR="00B801E9" w:rsidRPr="00C517C0" w:rsidRDefault="00B801E9" w:rsidP="00B801E9">
      <w:pPr>
        <w:tabs>
          <w:tab w:val="left" w:pos="2880"/>
          <w:tab w:val="left" w:pos="5040"/>
          <w:tab w:val="left" w:pos="7200"/>
        </w:tabs>
        <w:ind w:left="720" w:hanging="720"/>
        <w:rPr>
          <w:rFonts w:asciiTheme="minorHAnsi" w:hAnsiTheme="minorHAnsi"/>
          <w:color w:val="FF0000"/>
          <w:sz w:val="22"/>
          <w:szCs w:val="22"/>
          <w:u w:val="single"/>
        </w:rPr>
      </w:pPr>
      <w:r w:rsidRPr="00AF54F3">
        <w:rPr>
          <w:rFonts w:asciiTheme="minorHAnsi" w:hAnsiTheme="minorHAnsi"/>
          <w:sz w:val="22"/>
          <w:szCs w:val="22"/>
          <w:highlight w:val="yellow"/>
          <w:u w:val="single"/>
        </w:rPr>
        <w:t>NOTE TO READERS: ALL AMOUNTS ARE PLACEHOLDERS AND WILL BE REVISED WITH THE CONTRACTOR’S FINAL RATES.</w:t>
      </w:r>
    </w:p>
    <w:p w14:paraId="0C95E720" w14:textId="77777777" w:rsidR="00B801E9" w:rsidRPr="00F41248" w:rsidRDefault="00B801E9" w:rsidP="00B801E9">
      <w:pPr>
        <w:tabs>
          <w:tab w:val="left" w:pos="2880"/>
          <w:tab w:val="left" w:pos="5040"/>
          <w:tab w:val="left" w:pos="7200"/>
        </w:tabs>
        <w:rPr>
          <w:rFonts w:asciiTheme="minorHAnsi" w:hAnsiTheme="minorHAnsi"/>
          <w:sz w:val="22"/>
          <w:szCs w:val="22"/>
        </w:rPr>
      </w:pPr>
    </w:p>
    <w:p w14:paraId="6DD076B0" w14:textId="77777777" w:rsidR="00B801E9" w:rsidRPr="00F41248" w:rsidRDefault="00B801E9" w:rsidP="00B801E9">
      <w:pPr>
        <w:spacing w:after="240"/>
        <w:jc w:val="both"/>
        <w:rPr>
          <w:rFonts w:asciiTheme="minorHAnsi" w:hAnsiTheme="minorHAnsi"/>
          <w:sz w:val="22"/>
          <w:szCs w:val="22"/>
        </w:rPr>
      </w:pPr>
      <w:r w:rsidRPr="00F41248">
        <w:rPr>
          <w:rFonts w:asciiTheme="minorHAnsi" w:hAnsiTheme="minorHAnsi"/>
          <w:sz w:val="22"/>
          <w:szCs w:val="22"/>
        </w:rPr>
        <w:t xml:space="preserve">The collection and disposal components of the Customer charges listed in </w:t>
      </w:r>
      <w:r w:rsidR="00197CBA">
        <w:rPr>
          <w:rFonts w:asciiTheme="minorHAnsi" w:hAnsiTheme="minorHAnsi"/>
          <w:sz w:val="22"/>
          <w:szCs w:val="22"/>
        </w:rPr>
        <w:t>Exhibit</w:t>
      </w:r>
      <w:r w:rsidRPr="00F41248">
        <w:rPr>
          <w:rFonts w:asciiTheme="minorHAnsi" w:hAnsiTheme="minorHAnsi"/>
          <w:sz w:val="22"/>
          <w:szCs w:val="22"/>
        </w:rPr>
        <w:t xml:space="preserve"> B will be adjusted separately, as appropriate.  The collection component of Customer charges will be adjusted annually, pursuant to this Section and as described below.  The disposal component of the Customer charges listed in </w:t>
      </w:r>
      <w:r w:rsidR="00197CBA">
        <w:rPr>
          <w:rFonts w:asciiTheme="minorHAnsi" w:hAnsiTheme="minorHAnsi"/>
          <w:sz w:val="22"/>
          <w:szCs w:val="22"/>
        </w:rPr>
        <w:t>Exhibit</w:t>
      </w:r>
      <w:r w:rsidRPr="00F41248">
        <w:rPr>
          <w:rFonts w:asciiTheme="minorHAnsi" w:hAnsiTheme="minorHAnsi"/>
          <w:sz w:val="22"/>
          <w:szCs w:val="22"/>
        </w:rPr>
        <w:t xml:space="preserve"> B will be adjusted only if the City receives notification from the County of a pending disposal fee adjustment, and will not become effective until the new disposal charges become effective and are actually charged to the Contractor.  Formulas for both collection and disposal rate adjustments are provided as follows:</w:t>
      </w:r>
    </w:p>
    <w:p w14:paraId="71662363" w14:textId="77777777" w:rsidR="00B801E9" w:rsidRPr="00F41248" w:rsidRDefault="00B801E9" w:rsidP="00B801E9">
      <w:pPr>
        <w:spacing w:after="240"/>
        <w:ind w:left="720"/>
        <w:jc w:val="both"/>
        <w:rPr>
          <w:rFonts w:asciiTheme="minorHAnsi" w:hAnsiTheme="minorHAnsi"/>
          <w:b/>
          <w:sz w:val="22"/>
          <w:szCs w:val="22"/>
        </w:rPr>
      </w:pPr>
      <w:r w:rsidRPr="00F41248">
        <w:rPr>
          <w:rFonts w:asciiTheme="minorHAnsi" w:hAnsiTheme="minorHAnsi"/>
          <w:b/>
          <w:sz w:val="22"/>
          <w:szCs w:val="22"/>
        </w:rPr>
        <w:t>Collection Component Adjustment</w:t>
      </w:r>
    </w:p>
    <w:p w14:paraId="76688B11" w14:textId="77777777" w:rsidR="00B801E9" w:rsidRPr="00F41248" w:rsidRDefault="00B801E9" w:rsidP="00B801E9">
      <w:pPr>
        <w:spacing w:after="240"/>
        <w:ind w:left="720"/>
        <w:jc w:val="both"/>
        <w:rPr>
          <w:rFonts w:asciiTheme="minorHAnsi" w:hAnsiTheme="minorHAnsi"/>
          <w:sz w:val="22"/>
          <w:szCs w:val="22"/>
        </w:rPr>
      </w:pPr>
      <w:r w:rsidRPr="00F41248">
        <w:rPr>
          <w:rFonts w:asciiTheme="minorHAnsi" w:hAnsiTheme="minorHAnsi"/>
          <w:sz w:val="22"/>
          <w:szCs w:val="22"/>
        </w:rPr>
        <w:t xml:space="preserve">The sum of the collection and Administrative Fee components listed in </w:t>
      </w:r>
      <w:r w:rsidR="00197CBA">
        <w:rPr>
          <w:rFonts w:asciiTheme="minorHAnsi" w:hAnsiTheme="minorHAnsi"/>
          <w:sz w:val="22"/>
          <w:szCs w:val="22"/>
        </w:rPr>
        <w:t>Exhibit</w:t>
      </w:r>
      <w:r w:rsidRPr="00F41248">
        <w:rPr>
          <w:rFonts w:asciiTheme="minorHAnsi" w:hAnsiTheme="minorHAnsi"/>
          <w:sz w:val="22"/>
          <w:szCs w:val="22"/>
        </w:rPr>
        <w:t xml:space="preserve"> B will be increased or decreased by the amount of the CPI change:</w:t>
      </w:r>
    </w:p>
    <w:p w14:paraId="23ABFFFE" w14:textId="77777777" w:rsidR="00B801E9" w:rsidRPr="00F41248" w:rsidRDefault="00B801E9" w:rsidP="00B801E9">
      <w:pPr>
        <w:ind w:left="2160"/>
        <w:rPr>
          <w:rFonts w:asciiTheme="minorHAnsi" w:hAnsiTheme="minorHAnsi"/>
          <w:sz w:val="22"/>
          <w:szCs w:val="22"/>
        </w:rPr>
      </w:pPr>
      <w:r w:rsidRPr="00F41248">
        <w:rPr>
          <w:rFonts w:asciiTheme="minorHAnsi" w:hAnsiTheme="minorHAnsi"/>
          <w:sz w:val="22"/>
          <w:szCs w:val="22"/>
        </w:rPr>
        <w:t xml:space="preserve">NCC = PCC  x [1 +  </w:t>
      </w:r>
      <w:r w:rsidRPr="00F41248">
        <w:rPr>
          <w:rFonts w:asciiTheme="minorHAnsi" w:hAnsiTheme="minorHAnsi"/>
          <w:position w:val="6"/>
          <w:sz w:val="22"/>
          <w:szCs w:val="22"/>
          <w:u w:val="single"/>
        </w:rPr>
        <w:t>nCPI – oCPI</w:t>
      </w:r>
      <w:r w:rsidRPr="00F41248">
        <w:rPr>
          <w:rFonts w:asciiTheme="minorHAnsi" w:hAnsiTheme="minorHAnsi"/>
          <w:sz w:val="22"/>
          <w:szCs w:val="22"/>
        </w:rPr>
        <w:t xml:space="preserve"> ]</w:t>
      </w:r>
    </w:p>
    <w:p w14:paraId="18886DA5" w14:textId="77777777" w:rsidR="00B801E9" w:rsidRPr="00F41248" w:rsidRDefault="00B801E9" w:rsidP="00B801E9">
      <w:pPr>
        <w:tabs>
          <w:tab w:val="center" w:pos="2070"/>
        </w:tabs>
        <w:ind w:left="2160"/>
        <w:rPr>
          <w:rFonts w:asciiTheme="minorHAnsi" w:hAnsiTheme="minorHAnsi"/>
          <w:sz w:val="22"/>
          <w:szCs w:val="22"/>
        </w:rPr>
      </w:pPr>
      <w:r w:rsidRPr="00F41248">
        <w:rPr>
          <w:rFonts w:asciiTheme="minorHAnsi" w:hAnsiTheme="minorHAnsi"/>
          <w:sz w:val="22"/>
          <w:szCs w:val="22"/>
        </w:rPr>
        <w:tab/>
        <w:t xml:space="preserve">     </w:t>
      </w:r>
      <w:r w:rsidRPr="00F41248">
        <w:rPr>
          <w:rFonts w:asciiTheme="minorHAnsi" w:hAnsiTheme="minorHAnsi"/>
          <w:sz w:val="22"/>
          <w:szCs w:val="22"/>
        </w:rPr>
        <w:tab/>
      </w:r>
      <w:r w:rsidRPr="00F41248">
        <w:rPr>
          <w:rFonts w:asciiTheme="minorHAnsi" w:hAnsiTheme="minorHAnsi"/>
          <w:sz w:val="22"/>
          <w:szCs w:val="22"/>
        </w:rPr>
        <w:tab/>
        <w:t xml:space="preserve"> </w:t>
      </w:r>
      <w:r w:rsidRPr="00F41248">
        <w:rPr>
          <w:rFonts w:asciiTheme="minorHAnsi" w:hAnsiTheme="minorHAnsi"/>
          <w:position w:val="-4"/>
          <w:sz w:val="22"/>
          <w:szCs w:val="22"/>
        </w:rPr>
        <w:t>oCPI</w:t>
      </w:r>
    </w:p>
    <w:p w14:paraId="44E31986" w14:textId="77777777" w:rsidR="00B801E9" w:rsidRPr="00F41248" w:rsidRDefault="00B801E9" w:rsidP="00B801E9">
      <w:pPr>
        <w:tabs>
          <w:tab w:val="left" w:pos="1260"/>
          <w:tab w:val="left" w:pos="2160"/>
        </w:tabs>
        <w:spacing w:after="240"/>
        <w:ind w:left="2160" w:hanging="2160"/>
        <w:jc w:val="both"/>
        <w:rPr>
          <w:rFonts w:asciiTheme="minorHAnsi" w:hAnsiTheme="minorHAnsi"/>
          <w:sz w:val="22"/>
          <w:szCs w:val="22"/>
        </w:rPr>
      </w:pPr>
    </w:p>
    <w:p w14:paraId="57570790" w14:textId="77777777" w:rsidR="00B801E9" w:rsidRPr="00F41248" w:rsidRDefault="00B801E9" w:rsidP="00B801E9">
      <w:pPr>
        <w:tabs>
          <w:tab w:val="left" w:pos="2700"/>
          <w:tab w:val="left" w:pos="3420"/>
        </w:tabs>
        <w:spacing w:after="240"/>
        <w:ind w:left="3780" w:hanging="2340"/>
        <w:rPr>
          <w:rFonts w:asciiTheme="minorHAnsi" w:hAnsiTheme="minorHAnsi"/>
          <w:sz w:val="22"/>
          <w:szCs w:val="22"/>
        </w:rPr>
      </w:pPr>
      <w:r w:rsidRPr="00F41248">
        <w:rPr>
          <w:rFonts w:asciiTheme="minorHAnsi" w:hAnsiTheme="minorHAnsi"/>
          <w:sz w:val="22"/>
          <w:szCs w:val="22"/>
        </w:rPr>
        <w:t>Where</w:t>
      </w:r>
      <w:r w:rsidRPr="00F41248">
        <w:rPr>
          <w:rFonts w:asciiTheme="minorHAnsi" w:hAnsiTheme="minorHAnsi"/>
          <w:sz w:val="22"/>
          <w:szCs w:val="22"/>
        </w:rPr>
        <w:tab/>
        <w:t>NCC</w:t>
      </w:r>
      <w:r w:rsidRPr="00F41248">
        <w:rPr>
          <w:rFonts w:asciiTheme="minorHAnsi" w:hAnsiTheme="minorHAnsi"/>
          <w:sz w:val="22"/>
          <w:szCs w:val="22"/>
        </w:rPr>
        <w:tab/>
        <w:t>=</w:t>
      </w:r>
      <w:r w:rsidRPr="00F41248">
        <w:rPr>
          <w:rFonts w:asciiTheme="minorHAnsi" w:hAnsiTheme="minorHAnsi"/>
          <w:sz w:val="22"/>
          <w:szCs w:val="22"/>
        </w:rPr>
        <w:tab/>
        <w:t>The new collection and Administrative Fee components, adjusted for excise tax on the Administrative Fee, of the customer rate for a particular service level; and</w:t>
      </w:r>
    </w:p>
    <w:p w14:paraId="40CA1001" w14:textId="77777777" w:rsidR="00B801E9" w:rsidRPr="00F41248" w:rsidRDefault="00B801E9" w:rsidP="00B801E9">
      <w:pPr>
        <w:tabs>
          <w:tab w:val="left" w:pos="1260"/>
          <w:tab w:val="left" w:pos="2700"/>
          <w:tab w:val="left" w:pos="3420"/>
        </w:tabs>
        <w:spacing w:after="240"/>
        <w:ind w:left="3780" w:hanging="2340"/>
        <w:rPr>
          <w:rFonts w:asciiTheme="minorHAnsi" w:hAnsiTheme="minorHAnsi"/>
          <w:sz w:val="22"/>
          <w:szCs w:val="22"/>
        </w:rPr>
      </w:pPr>
      <w:r w:rsidRPr="00F41248">
        <w:rPr>
          <w:rFonts w:asciiTheme="minorHAnsi" w:hAnsiTheme="minorHAnsi"/>
          <w:sz w:val="22"/>
          <w:szCs w:val="22"/>
        </w:rPr>
        <w:tab/>
        <w:t>PCC</w:t>
      </w:r>
      <w:r w:rsidRPr="00F41248">
        <w:rPr>
          <w:rFonts w:asciiTheme="minorHAnsi" w:hAnsiTheme="minorHAnsi"/>
          <w:sz w:val="22"/>
          <w:szCs w:val="22"/>
        </w:rPr>
        <w:tab/>
        <w:t>=</w:t>
      </w:r>
      <w:r w:rsidRPr="00F41248">
        <w:rPr>
          <w:rFonts w:asciiTheme="minorHAnsi" w:hAnsiTheme="minorHAnsi"/>
          <w:sz w:val="22"/>
          <w:szCs w:val="22"/>
        </w:rPr>
        <w:tab/>
        <w:t>The previous collection and Administrative Fee components, adjusted for excise tax on the Administrative Fee, of the Customer rate for a particular service level; and</w:t>
      </w:r>
    </w:p>
    <w:p w14:paraId="22D4D766" w14:textId="77777777" w:rsidR="00B801E9" w:rsidRPr="00F41248" w:rsidRDefault="00B801E9" w:rsidP="00B801E9">
      <w:pPr>
        <w:tabs>
          <w:tab w:val="left" w:pos="1260"/>
          <w:tab w:val="left" w:pos="2700"/>
          <w:tab w:val="left" w:pos="3420"/>
        </w:tabs>
        <w:spacing w:after="240"/>
        <w:ind w:left="3780" w:hanging="2340"/>
        <w:rPr>
          <w:rFonts w:asciiTheme="minorHAnsi" w:hAnsiTheme="minorHAnsi"/>
          <w:sz w:val="22"/>
          <w:szCs w:val="22"/>
        </w:rPr>
      </w:pPr>
      <w:r w:rsidRPr="00F41248">
        <w:rPr>
          <w:rFonts w:asciiTheme="minorHAnsi" w:hAnsiTheme="minorHAnsi"/>
          <w:sz w:val="22"/>
          <w:szCs w:val="22"/>
        </w:rPr>
        <w:tab/>
        <w:t>nCPI</w:t>
      </w:r>
      <w:r w:rsidRPr="00F41248">
        <w:rPr>
          <w:rFonts w:asciiTheme="minorHAnsi" w:hAnsiTheme="minorHAnsi"/>
          <w:sz w:val="22"/>
          <w:szCs w:val="22"/>
        </w:rPr>
        <w:tab/>
        <w:t>=</w:t>
      </w:r>
      <w:r w:rsidRPr="00F41248">
        <w:rPr>
          <w:rFonts w:asciiTheme="minorHAnsi" w:hAnsiTheme="minorHAnsi"/>
          <w:sz w:val="22"/>
          <w:szCs w:val="22"/>
        </w:rPr>
        <w:tab/>
        <w:t>The most recent June CPI value; and</w:t>
      </w:r>
    </w:p>
    <w:p w14:paraId="5A582025" w14:textId="77777777" w:rsidR="00B801E9" w:rsidRPr="00F41248" w:rsidRDefault="00B801E9" w:rsidP="00B801E9">
      <w:pPr>
        <w:tabs>
          <w:tab w:val="left" w:pos="1260"/>
          <w:tab w:val="left" w:pos="2700"/>
          <w:tab w:val="left" w:pos="3420"/>
        </w:tabs>
        <w:spacing w:after="240"/>
        <w:ind w:left="3780" w:hanging="2340"/>
        <w:rPr>
          <w:rFonts w:asciiTheme="minorHAnsi" w:hAnsiTheme="minorHAnsi"/>
          <w:sz w:val="22"/>
          <w:szCs w:val="22"/>
        </w:rPr>
      </w:pPr>
      <w:r w:rsidRPr="00F41248">
        <w:rPr>
          <w:rFonts w:asciiTheme="minorHAnsi" w:hAnsiTheme="minorHAnsi"/>
          <w:sz w:val="22"/>
          <w:szCs w:val="22"/>
        </w:rPr>
        <w:tab/>
        <w:t>oCPI</w:t>
      </w:r>
      <w:r w:rsidRPr="00F41248">
        <w:rPr>
          <w:rFonts w:asciiTheme="minorHAnsi" w:hAnsiTheme="minorHAnsi"/>
          <w:sz w:val="22"/>
          <w:szCs w:val="22"/>
        </w:rPr>
        <w:tab/>
        <w:t>=</w:t>
      </w:r>
      <w:r w:rsidRPr="00F41248">
        <w:rPr>
          <w:rFonts w:asciiTheme="minorHAnsi" w:hAnsiTheme="minorHAnsi"/>
          <w:sz w:val="22"/>
          <w:szCs w:val="22"/>
        </w:rPr>
        <w:tab/>
        <w:t xml:space="preserve">The CPI value used for the previous rate adjustment or, in the case of the first contract adjustment, the CPI value </w:t>
      </w:r>
      <w:r>
        <w:rPr>
          <w:rFonts w:asciiTheme="minorHAnsi" w:hAnsiTheme="minorHAnsi"/>
          <w:sz w:val="22"/>
          <w:szCs w:val="22"/>
        </w:rPr>
        <w:t xml:space="preserve">reported at the end of June </w:t>
      </w:r>
      <w:r w:rsidR="005A172B">
        <w:rPr>
          <w:rFonts w:asciiTheme="minorHAnsi" w:hAnsiTheme="minorHAnsi"/>
          <w:sz w:val="22"/>
          <w:szCs w:val="22"/>
        </w:rPr>
        <w:t>2019</w:t>
      </w:r>
      <w:r w:rsidRPr="00F41248">
        <w:rPr>
          <w:rFonts w:asciiTheme="minorHAnsi" w:hAnsiTheme="minorHAnsi"/>
          <w:sz w:val="22"/>
          <w:szCs w:val="22"/>
        </w:rPr>
        <w:t>.</w:t>
      </w:r>
    </w:p>
    <w:p w14:paraId="01D61F36" w14:textId="77777777" w:rsidR="00B801E9" w:rsidRPr="00F41248" w:rsidRDefault="00B801E9" w:rsidP="00B801E9">
      <w:pPr>
        <w:spacing w:after="240"/>
        <w:ind w:left="720"/>
        <w:jc w:val="both"/>
        <w:rPr>
          <w:rFonts w:asciiTheme="minorHAnsi" w:hAnsiTheme="minorHAnsi"/>
          <w:b/>
          <w:sz w:val="22"/>
          <w:szCs w:val="22"/>
        </w:rPr>
      </w:pPr>
      <w:r w:rsidRPr="00F41248">
        <w:rPr>
          <w:rFonts w:asciiTheme="minorHAnsi" w:hAnsiTheme="minorHAnsi"/>
          <w:b/>
          <w:sz w:val="22"/>
          <w:szCs w:val="22"/>
        </w:rPr>
        <w:t>Disposal Component Adjustment</w:t>
      </w:r>
    </w:p>
    <w:p w14:paraId="0E780016" w14:textId="77777777" w:rsidR="00B801E9" w:rsidRPr="00F41248" w:rsidRDefault="00B801E9" w:rsidP="00B801E9">
      <w:pPr>
        <w:tabs>
          <w:tab w:val="left" w:pos="1800"/>
        </w:tabs>
        <w:ind w:left="720"/>
        <w:jc w:val="both"/>
        <w:rPr>
          <w:rFonts w:asciiTheme="minorHAnsi" w:hAnsiTheme="minorHAnsi"/>
          <w:sz w:val="22"/>
          <w:szCs w:val="22"/>
        </w:rPr>
      </w:pPr>
      <w:r w:rsidRPr="00F41248">
        <w:rPr>
          <w:rFonts w:asciiTheme="minorHAnsi" w:hAnsiTheme="minorHAnsi"/>
          <w:sz w:val="22"/>
          <w:szCs w:val="22"/>
        </w:rPr>
        <w:t>In the case of a disposal fee modification at County disposal facilities, the disposal component of each service level will be adjusted as follows:</w:t>
      </w:r>
    </w:p>
    <w:p w14:paraId="2CA7F894" w14:textId="77777777" w:rsidR="00B801E9" w:rsidRPr="00F41248" w:rsidRDefault="00B801E9" w:rsidP="00B801E9">
      <w:pPr>
        <w:tabs>
          <w:tab w:val="left" w:pos="1800"/>
        </w:tabs>
        <w:ind w:left="720"/>
        <w:jc w:val="both"/>
        <w:rPr>
          <w:rFonts w:asciiTheme="minorHAnsi" w:hAnsiTheme="minorHAnsi"/>
          <w:sz w:val="22"/>
          <w:szCs w:val="22"/>
        </w:rPr>
      </w:pPr>
    </w:p>
    <w:p w14:paraId="42F8132B" w14:textId="77777777" w:rsidR="00B801E9" w:rsidRPr="00F41248" w:rsidRDefault="00B801E9" w:rsidP="00B801E9">
      <w:pPr>
        <w:ind w:left="1440"/>
        <w:jc w:val="both"/>
        <w:rPr>
          <w:rFonts w:asciiTheme="minorHAnsi" w:hAnsiTheme="minorHAnsi"/>
          <w:sz w:val="22"/>
          <w:szCs w:val="22"/>
        </w:rPr>
      </w:pPr>
      <w:r w:rsidRPr="00F41248">
        <w:rPr>
          <w:rFonts w:asciiTheme="minorHAnsi" w:hAnsiTheme="minorHAnsi"/>
          <w:b/>
          <w:sz w:val="22"/>
          <w:szCs w:val="22"/>
        </w:rPr>
        <w:t>Step 1:</w:t>
      </w:r>
    </w:p>
    <w:p w14:paraId="42042473" w14:textId="77777777" w:rsidR="00B801E9" w:rsidRPr="00F41248" w:rsidRDefault="00B801E9" w:rsidP="00B801E9">
      <w:pPr>
        <w:jc w:val="both"/>
        <w:rPr>
          <w:rFonts w:asciiTheme="minorHAnsi" w:hAnsiTheme="minorHAnsi"/>
          <w:sz w:val="22"/>
          <w:szCs w:val="22"/>
        </w:rPr>
      </w:pPr>
      <w:r>
        <w:rPr>
          <w:noProof/>
        </w:rPr>
        <w:drawing>
          <wp:anchor distT="0" distB="0" distL="114300" distR="114300" simplePos="0" relativeHeight="251658240" behindDoc="1" locked="0" layoutInCell="1" allowOverlap="1" wp14:anchorId="50726B27" wp14:editId="5085944E">
            <wp:simplePos x="0" y="0"/>
            <wp:positionH relativeFrom="column">
              <wp:posOffset>965835</wp:posOffset>
            </wp:positionH>
            <wp:positionV relativeFrom="paragraph">
              <wp:posOffset>64135</wp:posOffset>
            </wp:positionV>
            <wp:extent cx="1091565" cy="393700"/>
            <wp:effectExtent l="0" t="0" r="0" b="0"/>
            <wp:wrapTight wrapText="bothSides">
              <wp:wrapPolygon edited="0">
                <wp:start x="14073" y="0"/>
                <wp:lineTo x="0" y="6968"/>
                <wp:lineTo x="0" y="13935"/>
                <wp:lineTo x="14576" y="20903"/>
                <wp:lineTo x="16586" y="20903"/>
                <wp:lineTo x="21110" y="20903"/>
                <wp:lineTo x="21110" y="0"/>
                <wp:lineTo x="14073" y="0"/>
              </wp:wrapPolygon>
            </wp:wrapTight>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035179" name="Picture 1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0915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722B9" w14:textId="77777777" w:rsidR="00B801E9" w:rsidRPr="00F41248" w:rsidRDefault="00B801E9" w:rsidP="00B801E9">
      <w:pPr>
        <w:tabs>
          <w:tab w:val="left" w:pos="3330"/>
        </w:tabs>
        <w:jc w:val="both"/>
        <w:rPr>
          <w:rFonts w:asciiTheme="minorHAnsi" w:hAnsiTheme="minorHAnsi"/>
          <w:sz w:val="22"/>
          <w:szCs w:val="22"/>
        </w:rPr>
      </w:pPr>
    </w:p>
    <w:p w14:paraId="2AFBEFF8" w14:textId="77777777" w:rsidR="00B801E9" w:rsidRPr="00F41248" w:rsidRDefault="00B801E9" w:rsidP="00B801E9">
      <w:pPr>
        <w:tabs>
          <w:tab w:val="center" w:pos="1440"/>
        </w:tabs>
        <w:ind w:left="1440"/>
        <w:jc w:val="both"/>
        <w:rPr>
          <w:rFonts w:asciiTheme="minorHAnsi" w:hAnsiTheme="minorHAnsi"/>
          <w:b/>
          <w:sz w:val="22"/>
          <w:szCs w:val="22"/>
        </w:rPr>
      </w:pPr>
    </w:p>
    <w:p w14:paraId="1E31D1FD" w14:textId="77777777" w:rsidR="00B801E9" w:rsidRPr="00F41248" w:rsidRDefault="00B801E9" w:rsidP="00B801E9">
      <w:pPr>
        <w:tabs>
          <w:tab w:val="center" w:pos="1440"/>
        </w:tabs>
        <w:ind w:left="1440"/>
        <w:jc w:val="both"/>
        <w:rPr>
          <w:rFonts w:asciiTheme="minorHAnsi" w:hAnsiTheme="minorHAnsi"/>
          <w:b/>
          <w:sz w:val="22"/>
          <w:szCs w:val="22"/>
        </w:rPr>
      </w:pPr>
      <w:r w:rsidRPr="00F41248">
        <w:rPr>
          <w:rFonts w:asciiTheme="minorHAnsi" w:hAnsiTheme="minorHAnsi"/>
          <w:b/>
          <w:sz w:val="22"/>
          <w:szCs w:val="22"/>
        </w:rPr>
        <w:t>Step 2:</w:t>
      </w:r>
    </w:p>
    <w:p w14:paraId="7851A907" w14:textId="77777777" w:rsidR="00B801E9" w:rsidRPr="00F41248" w:rsidRDefault="00B801E9" w:rsidP="00B801E9">
      <w:pPr>
        <w:tabs>
          <w:tab w:val="center" w:pos="1440"/>
        </w:tabs>
        <w:ind w:left="2160"/>
        <w:jc w:val="both"/>
        <w:rPr>
          <w:rFonts w:asciiTheme="minorHAnsi" w:hAnsiTheme="minorHAnsi"/>
          <w:i/>
          <w:sz w:val="22"/>
          <w:szCs w:val="22"/>
        </w:rPr>
      </w:pPr>
      <w:r>
        <w:rPr>
          <w:noProof/>
        </w:rPr>
        <w:drawing>
          <wp:anchor distT="0" distB="0" distL="114300" distR="114300" simplePos="0" relativeHeight="251659264" behindDoc="0" locked="0" layoutInCell="1" allowOverlap="1" wp14:anchorId="2F9745B6" wp14:editId="595A14A2">
            <wp:simplePos x="0" y="0"/>
            <wp:positionH relativeFrom="column">
              <wp:posOffset>965835</wp:posOffset>
            </wp:positionH>
            <wp:positionV relativeFrom="paragraph">
              <wp:posOffset>163195</wp:posOffset>
            </wp:positionV>
            <wp:extent cx="2057400" cy="203200"/>
            <wp:effectExtent l="0" t="0" r="0" b="0"/>
            <wp:wrapTight wrapText="bothSides">
              <wp:wrapPolygon edited="0">
                <wp:start x="2667" y="0"/>
                <wp:lineTo x="0" y="2700"/>
                <wp:lineTo x="0" y="18900"/>
                <wp:lineTo x="7200" y="18900"/>
                <wp:lineTo x="21333" y="18900"/>
                <wp:lineTo x="21333" y="0"/>
                <wp:lineTo x="2667" y="0"/>
              </wp:wrapPolygon>
            </wp:wrapTight>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595267" name="Picture 12"/>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057400" cy="20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E74BD" w14:textId="77777777" w:rsidR="00B801E9" w:rsidRPr="00F41248" w:rsidRDefault="00B801E9" w:rsidP="00B801E9">
      <w:pPr>
        <w:tabs>
          <w:tab w:val="center" w:pos="1440"/>
        </w:tabs>
        <w:ind w:left="2160"/>
        <w:jc w:val="both"/>
        <w:rPr>
          <w:rFonts w:asciiTheme="minorHAnsi" w:hAnsiTheme="minorHAnsi"/>
          <w:i/>
          <w:sz w:val="22"/>
          <w:szCs w:val="22"/>
        </w:rPr>
      </w:pPr>
    </w:p>
    <w:p w14:paraId="5E6178F5" w14:textId="77777777" w:rsidR="00B801E9" w:rsidRPr="00F41248" w:rsidRDefault="00B801E9" w:rsidP="00B801E9">
      <w:pPr>
        <w:tabs>
          <w:tab w:val="center" w:pos="1440"/>
        </w:tabs>
        <w:ind w:left="2160"/>
        <w:jc w:val="both"/>
        <w:rPr>
          <w:rFonts w:asciiTheme="minorHAnsi" w:hAnsiTheme="minorHAnsi"/>
          <w:i/>
          <w:sz w:val="22"/>
          <w:szCs w:val="22"/>
        </w:rPr>
      </w:pPr>
    </w:p>
    <w:p w14:paraId="5C6A4A69" w14:textId="77777777" w:rsidR="00B801E9" w:rsidRPr="00F41248" w:rsidRDefault="00B801E9" w:rsidP="00B801E9">
      <w:pPr>
        <w:tabs>
          <w:tab w:val="left" w:pos="2700"/>
          <w:tab w:val="left" w:pos="3420"/>
        </w:tabs>
        <w:spacing w:after="240"/>
        <w:ind w:left="3780" w:hanging="2340"/>
        <w:rPr>
          <w:rFonts w:asciiTheme="minorHAnsi" w:hAnsiTheme="minorHAnsi"/>
          <w:sz w:val="22"/>
          <w:szCs w:val="22"/>
        </w:rPr>
      </w:pPr>
      <w:r w:rsidRPr="00F41248">
        <w:rPr>
          <w:rFonts w:asciiTheme="minorHAnsi" w:hAnsiTheme="minorHAnsi"/>
          <w:sz w:val="22"/>
          <w:szCs w:val="22"/>
        </w:rPr>
        <w:t>Where</w:t>
      </w:r>
      <w:r w:rsidRPr="00F41248">
        <w:rPr>
          <w:rFonts w:asciiTheme="minorHAnsi" w:hAnsiTheme="minorHAnsi"/>
          <w:sz w:val="22"/>
          <w:szCs w:val="22"/>
        </w:rPr>
        <w:tab/>
        <w:t>NDC</w:t>
      </w:r>
      <w:r w:rsidRPr="00F41248">
        <w:rPr>
          <w:rFonts w:asciiTheme="minorHAnsi" w:hAnsiTheme="minorHAnsi"/>
          <w:sz w:val="22"/>
          <w:szCs w:val="22"/>
        </w:rPr>
        <w:tab/>
        <w:t>=</w:t>
      </w:r>
      <w:r w:rsidRPr="00F41248">
        <w:rPr>
          <w:rFonts w:asciiTheme="minorHAnsi" w:hAnsiTheme="minorHAnsi"/>
          <w:sz w:val="22"/>
          <w:szCs w:val="22"/>
        </w:rPr>
        <w:tab/>
        <w:t>The new disposal charge component of the customer rate for a particular service level; and</w:t>
      </w:r>
    </w:p>
    <w:p w14:paraId="74B57E33" w14:textId="77777777" w:rsidR="00B801E9" w:rsidRPr="00F41248" w:rsidRDefault="00B801E9" w:rsidP="00B801E9">
      <w:pPr>
        <w:tabs>
          <w:tab w:val="left" w:pos="2700"/>
          <w:tab w:val="left" w:pos="3420"/>
        </w:tabs>
        <w:spacing w:after="240"/>
        <w:ind w:left="3780" w:hanging="2340"/>
        <w:rPr>
          <w:rFonts w:asciiTheme="minorHAnsi" w:hAnsiTheme="minorHAnsi"/>
          <w:sz w:val="22"/>
          <w:szCs w:val="22"/>
        </w:rPr>
      </w:pPr>
      <w:r w:rsidRPr="00F41248">
        <w:rPr>
          <w:rFonts w:asciiTheme="minorHAnsi" w:hAnsiTheme="minorHAnsi"/>
          <w:sz w:val="22"/>
          <w:szCs w:val="22"/>
        </w:rPr>
        <w:tab/>
        <w:t>NTF</w:t>
      </w:r>
      <w:r w:rsidRPr="00F41248">
        <w:rPr>
          <w:rFonts w:asciiTheme="minorHAnsi" w:hAnsiTheme="minorHAnsi"/>
          <w:sz w:val="22"/>
          <w:szCs w:val="22"/>
        </w:rPr>
        <w:tab/>
        <w:t>=</w:t>
      </w:r>
      <w:r w:rsidRPr="00F41248">
        <w:rPr>
          <w:rFonts w:asciiTheme="minorHAnsi" w:hAnsiTheme="minorHAnsi"/>
          <w:sz w:val="22"/>
          <w:szCs w:val="22"/>
        </w:rPr>
        <w:tab/>
        <w:t>The new disposal fee, dollars per ton; and</w:t>
      </w:r>
    </w:p>
    <w:p w14:paraId="71B7657B" w14:textId="77777777" w:rsidR="00B801E9" w:rsidRPr="00F41248" w:rsidRDefault="00B801E9" w:rsidP="00B801E9">
      <w:pPr>
        <w:tabs>
          <w:tab w:val="left" w:pos="2700"/>
          <w:tab w:val="left" w:pos="3420"/>
        </w:tabs>
        <w:spacing w:after="240"/>
        <w:ind w:left="3780" w:hanging="2340"/>
        <w:rPr>
          <w:rFonts w:asciiTheme="minorHAnsi" w:hAnsiTheme="minorHAnsi"/>
          <w:sz w:val="22"/>
          <w:szCs w:val="22"/>
        </w:rPr>
      </w:pPr>
      <w:r w:rsidRPr="00F41248">
        <w:rPr>
          <w:rFonts w:asciiTheme="minorHAnsi" w:hAnsiTheme="minorHAnsi"/>
          <w:sz w:val="22"/>
          <w:szCs w:val="22"/>
        </w:rPr>
        <w:tab/>
        <w:t>ODC</w:t>
      </w:r>
      <w:r w:rsidRPr="00F41248">
        <w:rPr>
          <w:rFonts w:asciiTheme="minorHAnsi" w:hAnsiTheme="minorHAnsi"/>
          <w:sz w:val="22"/>
          <w:szCs w:val="22"/>
        </w:rPr>
        <w:tab/>
        <w:t>=</w:t>
      </w:r>
      <w:r w:rsidRPr="00F41248">
        <w:rPr>
          <w:rFonts w:asciiTheme="minorHAnsi" w:hAnsiTheme="minorHAnsi"/>
          <w:sz w:val="22"/>
          <w:szCs w:val="22"/>
        </w:rPr>
        <w:tab/>
        <w:t>The old disposal charge component of the customer rate for a particular service level;</w:t>
      </w:r>
    </w:p>
    <w:p w14:paraId="23BD22BC" w14:textId="77777777" w:rsidR="00B801E9" w:rsidRPr="00F41248" w:rsidRDefault="00B801E9" w:rsidP="00B801E9">
      <w:pPr>
        <w:tabs>
          <w:tab w:val="left" w:pos="2700"/>
          <w:tab w:val="left" w:pos="3420"/>
        </w:tabs>
        <w:spacing w:after="240"/>
        <w:ind w:left="3780" w:hanging="2340"/>
        <w:rPr>
          <w:rFonts w:asciiTheme="minorHAnsi" w:hAnsiTheme="minorHAnsi"/>
          <w:sz w:val="22"/>
          <w:szCs w:val="22"/>
        </w:rPr>
      </w:pPr>
      <w:r w:rsidRPr="00F41248">
        <w:rPr>
          <w:rFonts w:asciiTheme="minorHAnsi" w:hAnsiTheme="minorHAnsi"/>
          <w:sz w:val="22"/>
          <w:szCs w:val="22"/>
        </w:rPr>
        <w:tab/>
        <w:t>OTF</w:t>
      </w:r>
      <w:r w:rsidRPr="00F41248">
        <w:rPr>
          <w:rFonts w:asciiTheme="minorHAnsi" w:hAnsiTheme="minorHAnsi"/>
          <w:sz w:val="22"/>
          <w:szCs w:val="22"/>
        </w:rPr>
        <w:tab/>
        <w:t>=</w:t>
      </w:r>
      <w:r w:rsidRPr="00F41248">
        <w:rPr>
          <w:rFonts w:asciiTheme="minorHAnsi" w:hAnsiTheme="minorHAnsi"/>
          <w:sz w:val="22"/>
          <w:szCs w:val="22"/>
        </w:rPr>
        <w:tab/>
        <w:t>The old disposal fee, dollars per ton; and</w:t>
      </w:r>
    </w:p>
    <w:p w14:paraId="29EA544D" w14:textId="77777777" w:rsidR="00B801E9" w:rsidRPr="00F41248" w:rsidRDefault="00B801E9" w:rsidP="00B801E9">
      <w:pPr>
        <w:tabs>
          <w:tab w:val="left" w:pos="2700"/>
          <w:tab w:val="left" w:pos="3420"/>
        </w:tabs>
        <w:spacing w:after="240"/>
        <w:ind w:left="3780" w:hanging="2340"/>
        <w:rPr>
          <w:rFonts w:asciiTheme="minorHAnsi" w:hAnsiTheme="minorHAnsi"/>
          <w:sz w:val="22"/>
          <w:szCs w:val="22"/>
        </w:rPr>
      </w:pPr>
      <w:r w:rsidRPr="00F41248">
        <w:rPr>
          <w:rFonts w:asciiTheme="minorHAnsi" w:hAnsiTheme="minorHAnsi"/>
          <w:sz w:val="22"/>
          <w:szCs w:val="22"/>
        </w:rPr>
        <w:tab/>
        <w:t>A</w:t>
      </w:r>
      <w:r w:rsidRPr="00F41248">
        <w:rPr>
          <w:rFonts w:asciiTheme="minorHAnsi" w:hAnsiTheme="minorHAnsi"/>
          <w:sz w:val="22"/>
          <w:szCs w:val="22"/>
        </w:rPr>
        <w:tab/>
        <w:t>=</w:t>
      </w:r>
      <w:r w:rsidRPr="00F41248">
        <w:rPr>
          <w:rFonts w:asciiTheme="minorHAnsi" w:hAnsiTheme="minorHAnsi"/>
          <w:sz w:val="22"/>
          <w:szCs w:val="22"/>
        </w:rPr>
        <w:tab/>
        <w:t>Pre-excise tax adjusted disposal component; and</w:t>
      </w:r>
    </w:p>
    <w:p w14:paraId="1DB0C4D3" w14:textId="77777777" w:rsidR="00B801E9" w:rsidRPr="00F41248" w:rsidRDefault="00B801E9" w:rsidP="00B801E9">
      <w:pPr>
        <w:tabs>
          <w:tab w:val="left" w:pos="2700"/>
          <w:tab w:val="left" w:pos="3420"/>
        </w:tabs>
        <w:spacing w:before="240" w:after="240"/>
        <w:ind w:left="3780" w:hanging="2340"/>
        <w:rPr>
          <w:rFonts w:asciiTheme="minorHAnsi" w:hAnsiTheme="minorHAnsi"/>
          <w:sz w:val="22"/>
          <w:szCs w:val="22"/>
        </w:rPr>
      </w:pPr>
      <w:r w:rsidRPr="00F41248">
        <w:rPr>
          <w:rFonts w:asciiTheme="minorHAnsi" w:hAnsiTheme="minorHAnsi"/>
          <w:sz w:val="22"/>
          <w:szCs w:val="22"/>
        </w:rPr>
        <w:tab/>
        <w:t>CETR</w:t>
      </w:r>
      <w:r w:rsidRPr="00F41248">
        <w:rPr>
          <w:rFonts w:asciiTheme="minorHAnsi" w:hAnsiTheme="minorHAnsi"/>
          <w:sz w:val="22"/>
          <w:szCs w:val="22"/>
        </w:rPr>
        <w:tab/>
        <w:t>=</w:t>
      </w:r>
      <w:r w:rsidRPr="00F41248">
        <w:rPr>
          <w:rFonts w:asciiTheme="minorHAnsi" w:hAnsiTheme="minorHAnsi"/>
          <w:sz w:val="22"/>
          <w:szCs w:val="22"/>
        </w:rPr>
        <w:tab/>
        <w:t>Current excise tax rate (the current State excise tax rate; 0.015 used for this example).</w:t>
      </w:r>
    </w:p>
    <w:p w14:paraId="217B84A2" w14:textId="77777777" w:rsidR="00B801E9" w:rsidRPr="00F41248" w:rsidRDefault="00B801E9" w:rsidP="00B801E9">
      <w:pPr>
        <w:ind w:left="1440"/>
        <w:jc w:val="both"/>
        <w:rPr>
          <w:rFonts w:asciiTheme="minorHAnsi" w:hAnsiTheme="minorHAnsi"/>
          <w:sz w:val="22"/>
          <w:szCs w:val="22"/>
        </w:rPr>
      </w:pPr>
      <w:r w:rsidRPr="00F41248">
        <w:rPr>
          <w:rFonts w:asciiTheme="minorHAnsi" w:hAnsiTheme="minorHAnsi"/>
          <w:sz w:val="22"/>
          <w:szCs w:val="22"/>
        </w:rPr>
        <w:t>For example, using an initial one 32-gallon cart rate of $31.35 per month:  if the previous CPI is 143.2, the new CPI is 144.3 and the disposal fee will increase from $130 to $140 per ton starting on January 1, 20</w:t>
      </w:r>
      <w:r>
        <w:rPr>
          <w:rFonts w:asciiTheme="minorHAnsi" w:hAnsiTheme="minorHAnsi"/>
          <w:sz w:val="22"/>
          <w:szCs w:val="22"/>
        </w:rPr>
        <w:t>21</w:t>
      </w:r>
      <w:r w:rsidRPr="00F41248">
        <w:rPr>
          <w:rFonts w:asciiTheme="minorHAnsi" w:hAnsiTheme="minorHAnsi"/>
          <w:sz w:val="22"/>
          <w:szCs w:val="22"/>
        </w:rPr>
        <w:t>, the old disposal component is $4.94, and the State Excise Tax rate is 0.015, the January 20</w:t>
      </w:r>
      <w:r>
        <w:rPr>
          <w:rFonts w:asciiTheme="minorHAnsi" w:hAnsiTheme="minorHAnsi"/>
          <w:sz w:val="22"/>
          <w:szCs w:val="22"/>
        </w:rPr>
        <w:t>21</w:t>
      </w:r>
      <w:r w:rsidRPr="00F41248">
        <w:rPr>
          <w:rFonts w:asciiTheme="minorHAnsi" w:hAnsiTheme="minorHAnsi"/>
          <w:sz w:val="22"/>
          <w:szCs w:val="22"/>
        </w:rPr>
        <w:t xml:space="preserve"> Customer charge for one 32-gallon cart per week Residential Curbside service would be:</w:t>
      </w:r>
    </w:p>
    <w:p w14:paraId="1A9BF440" w14:textId="77777777" w:rsidR="00B801E9" w:rsidRPr="00F41248" w:rsidRDefault="00B801E9" w:rsidP="00B801E9">
      <w:pPr>
        <w:ind w:left="1440"/>
        <w:jc w:val="both"/>
        <w:rPr>
          <w:rFonts w:asciiTheme="minorHAnsi" w:hAnsiTheme="minorHAnsi"/>
          <w:sz w:val="22"/>
          <w:szCs w:val="22"/>
        </w:rPr>
      </w:pPr>
    </w:p>
    <w:p w14:paraId="6BF5F3F8" w14:textId="77777777" w:rsidR="00B801E9" w:rsidRPr="00F41248" w:rsidRDefault="00B801E9" w:rsidP="00B801E9">
      <w:pPr>
        <w:tabs>
          <w:tab w:val="left" w:pos="4950"/>
          <w:tab w:val="left" w:pos="5220"/>
          <w:tab w:val="left" w:pos="5400"/>
        </w:tabs>
        <w:ind w:left="6300"/>
        <w:jc w:val="both"/>
        <w:rPr>
          <w:rFonts w:asciiTheme="minorHAnsi" w:hAnsiTheme="minorHAnsi"/>
          <w:sz w:val="22"/>
          <w:szCs w:val="22"/>
          <w:vertAlign w:val="subscript"/>
        </w:rPr>
      </w:pPr>
      <w:r w:rsidRPr="00F41248">
        <w:rPr>
          <w:rFonts w:asciiTheme="minorHAnsi" w:hAnsiTheme="minorHAnsi"/>
          <w:sz w:val="22"/>
          <w:szCs w:val="22"/>
          <w:vertAlign w:val="subscript"/>
        </w:rPr>
        <w:t>(144.3-143.2)</w:t>
      </w:r>
    </w:p>
    <w:p w14:paraId="559D5E30" w14:textId="77777777" w:rsidR="00B801E9" w:rsidRPr="00F41248" w:rsidRDefault="00B801E9" w:rsidP="00B801E9">
      <w:pPr>
        <w:tabs>
          <w:tab w:val="left" w:pos="4950"/>
          <w:tab w:val="left" w:pos="5220"/>
          <w:tab w:val="left" w:pos="5400"/>
        </w:tabs>
        <w:ind w:left="2160"/>
        <w:jc w:val="both"/>
        <w:rPr>
          <w:rFonts w:asciiTheme="minorHAnsi" w:hAnsiTheme="minorHAnsi"/>
          <w:sz w:val="22"/>
          <w:szCs w:val="22"/>
        </w:rPr>
      </w:pPr>
      <w:r w:rsidRPr="00F41248">
        <w:rPr>
          <w:rFonts w:asciiTheme="minorHAnsi" w:hAnsiTheme="minorHAnsi"/>
          <w:sz w:val="22"/>
          <w:szCs w:val="22"/>
        </w:rPr>
        <w:t xml:space="preserve">New Collection Component = $26.41 x [1+ ----------------] = </w:t>
      </w:r>
      <w:r w:rsidRPr="00F41248">
        <w:rPr>
          <w:rFonts w:asciiTheme="minorHAnsi" w:hAnsiTheme="minorHAnsi"/>
          <w:b/>
          <w:sz w:val="22"/>
          <w:szCs w:val="22"/>
        </w:rPr>
        <w:t>$26.61</w:t>
      </w:r>
    </w:p>
    <w:p w14:paraId="11334343" w14:textId="77777777" w:rsidR="00B801E9" w:rsidRPr="00F41248" w:rsidRDefault="00B801E9" w:rsidP="00B801E9">
      <w:pPr>
        <w:tabs>
          <w:tab w:val="left" w:pos="4950"/>
          <w:tab w:val="left" w:pos="5220"/>
        </w:tabs>
        <w:ind w:left="2160"/>
        <w:jc w:val="both"/>
        <w:rPr>
          <w:rFonts w:asciiTheme="minorHAnsi" w:hAnsiTheme="minorHAnsi"/>
          <w:sz w:val="22"/>
          <w:szCs w:val="22"/>
        </w:rPr>
      </w:pPr>
      <w:r w:rsidRPr="00F41248">
        <w:rPr>
          <w:rFonts w:asciiTheme="minorHAnsi" w:hAnsiTheme="minorHAnsi"/>
          <w:sz w:val="22"/>
          <w:szCs w:val="22"/>
        </w:rPr>
        <w:tab/>
      </w:r>
      <w:r w:rsidRPr="00F41248">
        <w:rPr>
          <w:rFonts w:asciiTheme="minorHAnsi" w:hAnsiTheme="minorHAnsi"/>
          <w:sz w:val="22"/>
          <w:szCs w:val="22"/>
        </w:rPr>
        <w:tab/>
      </w:r>
      <w:r w:rsidRPr="00F41248">
        <w:rPr>
          <w:rFonts w:asciiTheme="minorHAnsi" w:hAnsiTheme="minorHAnsi"/>
          <w:sz w:val="22"/>
          <w:szCs w:val="22"/>
        </w:rPr>
        <w:tab/>
      </w:r>
      <w:r w:rsidRPr="00F41248">
        <w:rPr>
          <w:rFonts w:asciiTheme="minorHAnsi" w:hAnsiTheme="minorHAnsi"/>
          <w:sz w:val="22"/>
          <w:szCs w:val="22"/>
        </w:rPr>
        <w:tab/>
        <w:t>(143.2)</w:t>
      </w:r>
    </w:p>
    <w:p w14:paraId="76A8236C" w14:textId="77777777" w:rsidR="00B801E9" w:rsidRPr="00F41248" w:rsidRDefault="00B801E9" w:rsidP="00B801E9">
      <w:pPr>
        <w:tabs>
          <w:tab w:val="left" w:pos="5040"/>
          <w:tab w:val="left" w:pos="5400"/>
        </w:tabs>
        <w:ind w:left="2160"/>
        <w:jc w:val="both"/>
        <w:rPr>
          <w:rFonts w:asciiTheme="minorHAnsi" w:hAnsiTheme="minorHAnsi"/>
          <w:sz w:val="22"/>
          <w:szCs w:val="22"/>
        </w:rPr>
      </w:pPr>
    </w:p>
    <w:p w14:paraId="2B63EE61" w14:textId="77777777" w:rsidR="00B801E9" w:rsidRPr="00F41248" w:rsidRDefault="00B801E9" w:rsidP="00B801E9">
      <w:pPr>
        <w:tabs>
          <w:tab w:val="left" w:pos="4950"/>
          <w:tab w:val="left" w:pos="5400"/>
        </w:tabs>
        <w:spacing w:after="240"/>
        <w:ind w:left="5220" w:hanging="3060"/>
        <w:rPr>
          <w:rFonts w:asciiTheme="minorHAnsi" w:hAnsiTheme="minorHAnsi"/>
          <w:sz w:val="22"/>
          <w:szCs w:val="22"/>
        </w:rPr>
      </w:pPr>
      <w:r>
        <w:rPr>
          <w:noProof/>
        </w:rPr>
        <w:drawing>
          <wp:anchor distT="0" distB="0" distL="114300" distR="114300" simplePos="0" relativeHeight="251660288" behindDoc="0" locked="0" layoutInCell="1" allowOverlap="1" wp14:anchorId="6FD6698F" wp14:editId="0F9C8392">
            <wp:simplePos x="0" y="0"/>
            <wp:positionH relativeFrom="column">
              <wp:posOffset>3276600</wp:posOffset>
            </wp:positionH>
            <wp:positionV relativeFrom="paragraph">
              <wp:posOffset>7620</wp:posOffset>
            </wp:positionV>
            <wp:extent cx="109855" cy="1778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420491" name="Picture 2"/>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09855"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248">
        <w:rPr>
          <w:rFonts w:asciiTheme="minorHAnsi" w:hAnsiTheme="minorHAnsi"/>
          <w:sz w:val="22"/>
          <w:szCs w:val="22"/>
        </w:rPr>
        <w:t>New Disposal Component</w:t>
      </w:r>
      <w:r w:rsidRPr="00F41248">
        <w:rPr>
          <w:rFonts w:asciiTheme="minorHAnsi" w:hAnsiTheme="minorHAnsi"/>
          <w:sz w:val="22"/>
          <w:szCs w:val="22"/>
        </w:rPr>
        <w:tab/>
        <w:t>Step A calculation (as on previous page):</w:t>
      </w:r>
    </w:p>
    <w:p w14:paraId="33BCDABA" w14:textId="77777777" w:rsidR="00B801E9" w:rsidRPr="00F41248" w:rsidRDefault="00B801E9" w:rsidP="00B801E9">
      <w:pPr>
        <w:tabs>
          <w:tab w:val="left" w:pos="4950"/>
          <w:tab w:val="left" w:pos="5400"/>
        </w:tabs>
        <w:spacing w:after="240"/>
        <w:ind w:left="5220" w:hanging="3060"/>
        <w:rPr>
          <w:rFonts w:asciiTheme="minorHAnsi" w:hAnsiTheme="minorHAnsi"/>
          <w:sz w:val="22"/>
          <w:szCs w:val="22"/>
        </w:rPr>
      </w:pPr>
      <w:r w:rsidRPr="00F41248">
        <w:rPr>
          <w:rFonts w:asciiTheme="minorHAnsi" w:hAnsiTheme="minorHAnsi"/>
          <w:sz w:val="22"/>
          <w:szCs w:val="22"/>
        </w:rPr>
        <w:tab/>
        <w:t xml:space="preserve"> [$4.94 x (140/130)] = $5.32</w:t>
      </w:r>
    </w:p>
    <w:p w14:paraId="6F1FE317" w14:textId="77777777" w:rsidR="00B801E9" w:rsidRPr="00F41248" w:rsidRDefault="00B801E9" w:rsidP="00B801E9">
      <w:pPr>
        <w:tabs>
          <w:tab w:val="left" w:pos="4950"/>
          <w:tab w:val="left" w:pos="5400"/>
        </w:tabs>
        <w:spacing w:after="240"/>
        <w:ind w:left="5220" w:hanging="3060"/>
        <w:rPr>
          <w:rFonts w:asciiTheme="minorHAnsi" w:hAnsiTheme="minorHAnsi"/>
          <w:sz w:val="22"/>
          <w:szCs w:val="22"/>
        </w:rPr>
      </w:pPr>
      <w:r w:rsidRPr="00F41248">
        <w:rPr>
          <w:rFonts w:asciiTheme="minorHAnsi" w:hAnsiTheme="minorHAnsi"/>
          <w:sz w:val="22"/>
          <w:szCs w:val="22"/>
        </w:rPr>
        <w:tab/>
        <w:t>Step B calculation (as on previous page):</w:t>
      </w:r>
    </w:p>
    <w:p w14:paraId="3557DB2C" w14:textId="77777777" w:rsidR="00B801E9" w:rsidRPr="00F41248" w:rsidRDefault="00B801E9" w:rsidP="00B801E9">
      <w:pPr>
        <w:tabs>
          <w:tab w:val="left" w:pos="4950"/>
          <w:tab w:val="left" w:pos="5400"/>
        </w:tabs>
        <w:spacing w:after="240"/>
        <w:ind w:left="5220" w:hanging="3060"/>
        <w:rPr>
          <w:rFonts w:asciiTheme="minorHAnsi" w:hAnsiTheme="minorHAnsi"/>
          <w:sz w:val="22"/>
          <w:szCs w:val="22"/>
        </w:rPr>
      </w:pPr>
      <w:r w:rsidRPr="00F41248">
        <w:rPr>
          <w:rFonts w:asciiTheme="minorHAnsi" w:hAnsiTheme="minorHAnsi"/>
          <w:sz w:val="22"/>
          <w:szCs w:val="22"/>
        </w:rPr>
        <w:tab/>
      </w:r>
      <w:r w:rsidRPr="00F41248">
        <w:rPr>
          <w:rFonts w:asciiTheme="minorHAnsi" w:eastAsiaTheme="minorEastAsia" w:hAnsiTheme="minorHAnsi"/>
          <w:sz w:val="22"/>
          <w:szCs w:val="22"/>
        </w:rPr>
        <w:t>$5.32 + [(5.32-4.94) x 0.015]</w:t>
      </w:r>
      <w:r w:rsidRPr="00F41248">
        <w:rPr>
          <w:rFonts w:asciiTheme="minorHAnsi" w:eastAsiaTheme="minorEastAsia" w:hAnsiTheme="minorHAnsi"/>
          <w:color w:val="0000FF"/>
          <w:sz w:val="22"/>
          <w:szCs w:val="22"/>
        </w:rPr>
        <w:t xml:space="preserve"> </w:t>
      </w:r>
      <w:r w:rsidRPr="00F41248">
        <w:rPr>
          <w:rFonts w:asciiTheme="minorHAnsi" w:eastAsiaTheme="minorEastAsia" w:hAnsiTheme="minorHAnsi"/>
          <w:color w:val="6A0001"/>
          <w:sz w:val="22"/>
          <w:szCs w:val="22"/>
        </w:rPr>
        <w:t xml:space="preserve">= </w:t>
      </w:r>
      <w:r w:rsidRPr="00F41248">
        <w:rPr>
          <w:rFonts w:asciiTheme="minorHAnsi" w:eastAsiaTheme="minorEastAsia" w:hAnsiTheme="minorHAnsi"/>
          <w:b/>
          <w:color w:val="6A0001"/>
          <w:sz w:val="22"/>
          <w:szCs w:val="22"/>
        </w:rPr>
        <w:t>$5.33</w:t>
      </w:r>
    </w:p>
    <w:p w14:paraId="067FFD88" w14:textId="77777777" w:rsidR="00B801E9" w:rsidRPr="00F41248" w:rsidRDefault="00B801E9" w:rsidP="00B801E9">
      <w:pPr>
        <w:ind w:left="1440"/>
        <w:jc w:val="both"/>
        <w:rPr>
          <w:rFonts w:asciiTheme="minorHAnsi" w:hAnsiTheme="minorHAnsi"/>
          <w:sz w:val="22"/>
          <w:szCs w:val="22"/>
        </w:rPr>
      </w:pPr>
    </w:p>
    <w:p w14:paraId="772DF603" w14:textId="77777777" w:rsidR="00B801E9" w:rsidRPr="00F41248" w:rsidRDefault="00B801E9" w:rsidP="00B801E9">
      <w:pPr>
        <w:rPr>
          <w:rFonts w:asciiTheme="minorHAnsi" w:hAnsiTheme="minorHAnsi"/>
          <w:sz w:val="22"/>
          <w:szCs w:val="22"/>
        </w:rPr>
      </w:pPr>
      <w:r w:rsidRPr="00F41248">
        <w:rPr>
          <w:rFonts w:asciiTheme="minorHAnsi" w:hAnsiTheme="minorHAnsi"/>
          <w:sz w:val="22"/>
          <w:szCs w:val="22"/>
        </w:rPr>
        <w:t>Thus, the new Customer charge for one 32-gallon cart per week Residential Curbside service will be the $</w:t>
      </w:r>
      <w:r w:rsidRPr="00F41248">
        <w:rPr>
          <w:rFonts w:asciiTheme="minorHAnsi" w:hAnsiTheme="minorHAnsi"/>
          <w:b/>
          <w:sz w:val="22"/>
          <w:szCs w:val="22"/>
        </w:rPr>
        <w:t>26.61</w:t>
      </w:r>
      <w:r w:rsidRPr="00F41248">
        <w:rPr>
          <w:rFonts w:asciiTheme="minorHAnsi" w:hAnsiTheme="minorHAnsi"/>
          <w:sz w:val="22"/>
          <w:szCs w:val="22"/>
        </w:rPr>
        <w:t xml:space="preserve"> collection component plus the $</w:t>
      </w:r>
      <w:r w:rsidRPr="00F41248">
        <w:rPr>
          <w:rFonts w:asciiTheme="minorHAnsi" w:hAnsiTheme="minorHAnsi"/>
          <w:b/>
          <w:sz w:val="22"/>
          <w:szCs w:val="22"/>
        </w:rPr>
        <w:t>5.33</w:t>
      </w:r>
      <w:r w:rsidRPr="00F41248">
        <w:rPr>
          <w:rFonts w:asciiTheme="minorHAnsi" w:hAnsiTheme="minorHAnsi"/>
          <w:sz w:val="22"/>
          <w:szCs w:val="22"/>
        </w:rPr>
        <w:t xml:space="preserve"> disposal component, equaling $</w:t>
      </w:r>
      <w:r w:rsidRPr="00F41248">
        <w:rPr>
          <w:rFonts w:asciiTheme="minorHAnsi" w:hAnsiTheme="minorHAnsi"/>
          <w:b/>
          <w:sz w:val="22"/>
          <w:szCs w:val="22"/>
        </w:rPr>
        <w:t>31.94</w:t>
      </w:r>
      <w:r w:rsidRPr="00F41248">
        <w:rPr>
          <w:rFonts w:asciiTheme="minorHAnsi" w:hAnsiTheme="minorHAnsi"/>
          <w:sz w:val="22"/>
          <w:szCs w:val="22"/>
        </w:rPr>
        <w:t>.</w:t>
      </w:r>
    </w:p>
    <w:p w14:paraId="3943C65A" w14:textId="77777777" w:rsidR="00B801E9" w:rsidRPr="00F41248" w:rsidRDefault="00B801E9" w:rsidP="00B801E9">
      <w:pPr>
        <w:rPr>
          <w:rFonts w:asciiTheme="minorHAnsi" w:hAnsiTheme="minorHAnsi"/>
          <w:sz w:val="22"/>
          <w:szCs w:val="22"/>
        </w:rPr>
      </w:pPr>
    </w:p>
    <w:p w14:paraId="781D4EDF" w14:textId="77777777" w:rsidR="00B801E9" w:rsidRPr="00F41248" w:rsidRDefault="00B801E9" w:rsidP="00B801E9">
      <w:pPr>
        <w:spacing w:after="240"/>
        <w:jc w:val="both"/>
        <w:rPr>
          <w:rFonts w:asciiTheme="minorHAnsi" w:hAnsiTheme="minorHAnsi"/>
          <w:b/>
          <w:sz w:val="22"/>
          <w:szCs w:val="22"/>
        </w:rPr>
      </w:pPr>
      <w:r w:rsidRPr="00F41248">
        <w:rPr>
          <w:rFonts w:asciiTheme="minorHAnsi" w:hAnsiTheme="minorHAnsi"/>
          <w:b/>
          <w:sz w:val="22"/>
          <w:szCs w:val="22"/>
        </w:rPr>
        <w:t>Administrative Fee Adjustment</w:t>
      </w:r>
    </w:p>
    <w:p w14:paraId="1767BB99" w14:textId="77777777" w:rsidR="00B801E9" w:rsidRPr="00F41248" w:rsidRDefault="00B801E9" w:rsidP="00B801E9">
      <w:pPr>
        <w:spacing w:after="240"/>
        <w:jc w:val="both"/>
        <w:rPr>
          <w:rFonts w:asciiTheme="minorHAnsi" w:hAnsiTheme="minorHAnsi"/>
          <w:sz w:val="22"/>
          <w:szCs w:val="22"/>
        </w:rPr>
      </w:pPr>
      <w:r w:rsidRPr="00F41248">
        <w:rPr>
          <w:rFonts w:asciiTheme="minorHAnsi" w:hAnsiTheme="minorHAnsi"/>
          <w:sz w:val="22"/>
          <w:szCs w:val="22"/>
        </w:rPr>
        <w:t xml:space="preserve">The Contractor’s Commercial and Multifamily rates shown in </w:t>
      </w:r>
      <w:r w:rsidR="00197CBA">
        <w:rPr>
          <w:rFonts w:asciiTheme="minorHAnsi" w:hAnsiTheme="minorHAnsi"/>
          <w:sz w:val="22"/>
          <w:szCs w:val="22"/>
        </w:rPr>
        <w:t>Exhibit</w:t>
      </w:r>
      <w:r w:rsidRPr="00F41248">
        <w:rPr>
          <w:rFonts w:asciiTheme="minorHAnsi" w:hAnsiTheme="minorHAnsi"/>
          <w:sz w:val="22"/>
          <w:szCs w:val="22"/>
        </w:rPr>
        <w:t xml:space="preserve"> B include an embedded Administrative Fee, which may be adjusted from time to time, pursuant to Section </w:t>
      </w:r>
      <w:r>
        <w:rPr>
          <w:rFonts w:asciiTheme="minorHAnsi" w:hAnsiTheme="minorHAnsi"/>
          <w:sz w:val="22"/>
          <w:szCs w:val="22"/>
        </w:rPr>
        <w:t>5.2</w:t>
      </w:r>
      <w:r w:rsidRPr="00F41248">
        <w:rPr>
          <w:rFonts w:asciiTheme="minorHAnsi" w:hAnsiTheme="minorHAnsi"/>
          <w:sz w:val="22"/>
          <w:szCs w:val="22"/>
        </w:rPr>
        <w:t xml:space="preserve">.  The initial contract rates have incorporated an Administrative Fee corresponding to a </w:t>
      </w:r>
      <w:r>
        <w:rPr>
          <w:rFonts w:asciiTheme="minorHAnsi" w:hAnsiTheme="minorHAnsi"/>
          <w:sz w:val="22"/>
          <w:szCs w:val="22"/>
        </w:rPr>
        <w:t>x.x</w:t>
      </w:r>
      <w:bookmarkStart w:id="816" w:name="_GoBack"/>
      <w:bookmarkEnd w:id="816"/>
      <w:r w:rsidRPr="00F41248">
        <w:rPr>
          <w:rFonts w:asciiTheme="minorHAnsi" w:hAnsiTheme="minorHAnsi"/>
          <w:sz w:val="22"/>
          <w:szCs w:val="22"/>
        </w:rPr>
        <w:t>% fee on gross receipts from those Customers, as follows (1 yard, 1 pickup per week as example):</w:t>
      </w:r>
    </w:p>
    <w:p w14:paraId="0194965B" w14:textId="77777777" w:rsidR="00B801E9" w:rsidRPr="00F41248" w:rsidRDefault="00B801E9" w:rsidP="00B801E9">
      <w:pPr>
        <w:spacing w:after="240"/>
        <w:ind w:left="720"/>
        <w:jc w:val="both"/>
        <w:rPr>
          <w:rFonts w:asciiTheme="minorHAnsi" w:hAnsiTheme="minorHAnsi"/>
          <w:sz w:val="22"/>
          <w:szCs w:val="22"/>
        </w:rPr>
      </w:pPr>
      <w:r w:rsidRPr="00F41248">
        <w:rPr>
          <w:rFonts w:asciiTheme="minorHAnsi" w:hAnsiTheme="minorHAnsi"/>
          <w:sz w:val="22"/>
          <w:szCs w:val="22"/>
        </w:rPr>
        <w:t xml:space="preserve">Collection Fee ($48.26) + Disposal Fee ($29.35) + Administrative Fee ($10.87) + Excise Tax at 1.5% on Administrative Fee ($0.16) = Customer rate of $88.64. </w:t>
      </w:r>
    </w:p>
    <w:p w14:paraId="3C58D642" w14:textId="77777777" w:rsidR="00B801E9" w:rsidRPr="00F41248" w:rsidRDefault="00B801E9" w:rsidP="00FC6010">
      <w:pPr>
        <w:jc w:val="both"/>
      </w:pPr>
      <w:r w:rsidRPr="00F41248">
        <w:rPr>
          <w:rFonts w:asciiTheme="minorHAnsi" w:hAnsiTheme="minorHAnsi"/>
          <w:sz w:val="22"/>
          <w:szCs w:val="22"/>
        </w:rPr>
        <w:t>In the event the City Administrative Fee is adjusted, the Administrative Fee portion of the Contractor’s Customer rates shall be adjusted in a manner that retains the Contractor’s underlying compensation to ensure that the Contractor remains whole.</w:t>
      </w:r>
    </w:p>
    <w:sectPr w:rsidR="00B801E9" w:rsidRPr="00F41248" w:rsidSect="00B801E9">
      <w:headerReference w:type="default" r:id="rId30"/>
      <w:footerReference w:type="default" r:id="rId31"/>
      <w:pgSz w:w="12240" w:h="15840" w:code="1"/>
      <w:pgMar w:top="1440" w:right="1440" w:bottom="1440" w:left="1440"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71A340" w15:done="0"/>
  <w15:commentEx w15:paraId="649C2E7E" w15:done="0"/>
  <w15:commentEx w15:paraId="3BBF03F7" w15:paraIdParent="649C2E7E" w15:done="0"/>
  <w15:commentEx w15:paraId="0B9FA0E5" w15:done="0"/>
  <w15:commentEx w15:paraId="31302EDD" w15:paraIdParent="0B9FA0E5" w15:done="0"/>
  <w15:commentEx w15:paraId="719DC99C" w15:done="0"/>
  <w15:commentEx w15:paraId="5A15EC8C" w15:done="0"/>
  <w15:commentEx w15:paraId="3F792F0F" w15:done="0"/>
  <w15:commentEx w15:paraId="3052BA97" w15:done="0"/>
  <w15:commentEx w15:paraId="32F9F2D2" w15:paraIdParent="3052BA97" w15:done="0"/>
  <w15:commentEx w15:paraId="3BE9A0A5" w15:done="0"/>
  <w15:commentEx w15:paraId="0397536C" w15:done="0"/>
  <w15:commentEx w15:paraId="4CCEC883" w15:done="0"/>
  <w15:commentEx w15:paraId="0C5AEC86" w15:done="0"/>
  <w15:commentEx w15:paraId="425DC551" w15:done="0"/>
  <w15:commentEx w15:paraId="427E53B9" w15:paraIdParent="425DC551" w15:done="0"/>
  <w15:commentEx w15:paraId="114ECF5A" w15:paraIdParent="425DC551" w15:done="0"/>
  <w15:commentEx w15:paraId="71AC1DAA" w15:paraIdParent="425DC551" w15:done="0"/>
  <w15:commentEx w15:paraId="0D170018" w15:done="0"/>
  <w15:commentEx w15:paraId="1AC9F9BA" w15:done="0"/>
  <w15:commentEx w15:paraId="5D620EA2" w15:paraIdParent="1AC9F9BA" w15:done="0"/>
  <w15:commentEx w15:paraId="2A64BE10" w15:done="0"/>
  <w15:commentEx w15:paraId="768C4250" w15:done="0"/>
  <w15:commentEx w15:paraId="03C81C88" w15:paraIdParent="768C4250" w15:done="0"/>
  <w15:commentEx w15:paraId="1739E7A7" w15:done="0"/>
  <w15:commentEx w15:paraId="37ED97C2" w15:paraIdParent="1739E7A7" w15:done="0"/>
  <w15:commentEx w15:paraId="2CFDD52C" w15:done="0"/>
  <w15:commentEx w15:paraId="50E14C04" w15:paraIdParent="2CFDD52C" w15:done="0"/>
  <w15:commentEx w15:paraId="43420E4C" w15:done="0"/>
  <w15:commentEx w15:paraId="4FFD1EC8" w15:done="0"/>
  <w15:commentEx w15:paraId="15A77B32" w15:paraIdParent="4FFD1EC8" w15:done="0"/>
  <w15:commentEx w15:paraId="155105AE" w15:done="0"/>
  <w15:commentEx w15:paraId="44CC13E7" w15:done="0"/>
  <w15:commentEx w15:paraId="57678F55" w15:done="0"/>
  <w15:commentEx w15:paraId="5B2F8329" w15:paraIdParent="57678F55" w15:done="0"/>
  <w15:commentEx w15:paraId="445FA894" w15:done="0"/>
  <w15:commentEx w15:paraId="49C827F2" w15:done="0"/>
  <w15:commentEx w15:paraId="3CD8B6F6" w15:done="0"/>
  <w15:commentEx w15:paraId="0D21C3B4" w15:paraIdParent="3CD8B6F6" w15:done="0"/>
  <w15:commentEx w15:paraId="76E31316" w15:done="0"/>
  <w15:commentEx w15:paraId="52772761" w15:paraIdParent="76E31316" w15:done="0"/>
  <w15:commentEx w15:paraId="5FC038E5" w15:done="0"/>
  <w15:commentEx w15:paraId="5D10553C" w15:paraIdParent="5FC038E5" w15:done="0"/>
  <w15:commentEx w15:paraId="7E6EC1E5" w15:done="0"/>
  <w15:commentEx w15:paraId="161099EE" w15:done="0"/>
  <w15:commentEx w15:paraId="1174BDA8" w15:done="0"/>
  <w15:commentEx w15:paraId="3A131CAE" w15:done="0"/>
  <w15:commentEx w15:paraId="08731C87" w15:done="0"/>
  <w15:commentEx w15:paraId="04BF7A40" w15:paraIdParent="08731C87" w15:done="0"/>
  <w15:commentEx w15:paraId="4E12E729" w15:done="0"/>
  <w15:commentEx w15:paraId="37662D15" w15:paraIdParent="4E12E729" w15:done="0"/>
  <w15:commentEx w15:paraId="7CF4E818" w15:done="0"/>
  <w15:commentEx w15:paraId="45A27E52" w15:done="0"/>
  <w15:commentEx w15:paraId="21030359" w15:done="0"/>
  <w15:commentEx w15:paraId="4FFFA6BF" w15:done="0"/>
  <w15:commentEx w15:paraId="35B91788" w15:done="0"/>
  <w15:commentEx w15:paraId="4E8B9F6B" w15:paraIdParent="35B91788" w15:done="0"/>
  <w15:commentEx w15:paraId="2077BAA1" w15:done="0"/>
  <w15:commentEx w15:paraId="43CF8299" w15:done="0"/>
  <w15:commentEx w15:paraId="50B1413F" w15:done="0"/>
  <w15:commentEx w15:paraId="6E11CBD9" w15:paraIdParent="50B1413F" w15:done="0"/>
  <w15:commentEx w15:paraId="0B819F53" w15:done="0"/>
  <w15:commentEx w15:paraId="3305B10C" w15:paraIdParent="0B819F53" w15:done="0"/>
  <w15:commentEx w15:paraId="3B8FD54B" w15:done="0"/>
  <w15:commentEx w15:paraId="081DBBCC" w15:paraIdParent="3B8FD54B" w15:done="0"/>
  <w15:commentEx w15:paraId="1095AE3C" w15:done="0"/>
  <w15:commentEx w15:paraId="06FA94DD" w15:done="0"/>
  <w15:commentEx w15:paraId="6D5FFDED" w15:paraIdParent="06FA94DD" w15:done="0"/>
  <w15:commentEx w15:paraId="2FFB7BFE" w15:done="0"/>
  <w15:commentEx w15:paraId="44ACBBD9" w15:paraIdParent="2FFB7BFE" w15:done="0"/>
  <w15:commentEx w15:paraId="31121A67" w15:done="0"/>
  <w15:commentEx w15:paraId="45AE2CBB" w15:paraIdParent="31121A67" w15:done="0"/>
  <w15:commentEx w15:paraId="2CB6BBAC" w15:done="0"/>
  <w15:commentEx w15:paraId="2C333C06" w15:paraIdParent="2CB6BBAC" w15:done="0"/>
  <w15:commentEx w15:paraId="283C3744" w15:done="0"/>
  <w15:commentEx w15:paraId="4A6E65AC" w15:done="0"/>
  <w15:commentEx w15:paraId="027557A9" w15:paraIdParent="4A6E65AC" w15:done="0"/>
  <w15:commentEx w15:paraId="1E165EE5" w15:done="0"/>
  <w15:commentEx w15:paraId="557B9A83" w15:done="0"/>
  <w15:commentEx w15:paraId="7666EA66" w15:done="0"/>
  <w15:commentEx w15:paraId="68C9C53B" w15:done="0"/>
  <w15:commentEx w15:paraId="01F436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1A340" w16cid:durableId="1EBF609A"/>
  <w16cid:commentId w16cid:paraId="649C2E7E" w16cid:durableId="1EBF60FF"/>
  <w16cid:commentId w16cid:paraId="3BBF03F7" w16cid:durableId="1EC3DEA0"/>
  <w16cid:commentId w16cid:paraId="0B9FA0E5" w16cid:durableId="1EBF5EFF"/>
  <w16cid:commentId w16cid:paraId="31302EDD" w16cid:durableId="1EBF6125"/>
  <w16cid:commentId w16cid:paraId="719DC99C" w16cid:durableId="1EBF5F00"/>
  <w16cid:commentId w16cid:paraId="5A15EC8C" w16cid:durableId="1EC3DB60"/>
  <w16cid:commentId w16cid:paraId="3F792F0F" w16cid:durableId="1EBF62B7"/>
  <w16cid:commentId w16cid:paraId="3052BA97" w16cid:durableId="1EBF5F01"/>
  <w16cid:commentId w16cid:paraId="32F9F2D2" w16cid:durableId="1EBF636E"/>
  <w16cid:commentId w16cid:paraId="3BE9A0A5" w16cid:durableId="1EC3DBDB"/>
  <w16cid:commentId w16cid:paraId="0397536C" w16cid:durableId="1EBF5F02"/>
  <w16cid:commentId w16cid:paraId="4CCEC883" w16cid:durableId="1EBF5F03"/>
  <w16cid:commentId w16cid:paraId="0C5AEC86" w16cid:durableId="1EC3DC98"/>
  <w16cid:commentId w16cid:paraId="425DC551" w16cid:durableId="1EBF5F04"/>
  <w16cid:commentId w16cid:paraId="427E53B9" w16cid:durableId="1EBF77D2"/>
  <w16cid:commentId w16cid:paraId="114ECF5A" w16cid:durableId="1EBF783A"/>
  <w16cid:commentId w16cid:paraId="71AC1DAA" w16cid:durableId="1EC3DD4D"/>
  <w16cid:commentId w16cid:paraId="0D170018" w16cid:durableId="1EBF5F05"/>
  <w16cid:commentId w16cid:paraId="1AC9F9BA" w16cid:durableId="1EBF5F06"/>
  <w16cid:commentId w16cid:paraId="5D620EA2" w16cid:durableId="1EBF796B"/>
  <w16cid:commentId w16cid:paraId="2A64BE10" w16cid:durableId="1EBF7AAE"/>
  <w16cid:commentId w16cid:paraId="768C4250" w16cid:durableId="1EBF5F07"/>
  <w16cid:commentId w16cid:paraId="03C81C88" w16cid:durableId="1EBF7AE4"/>
  <w16cid:commentId w16cid:paraId="1739E7A7" w16cid:durableId="1EBF5F08"/>
  <w16cid:commentId w16cid:paraId="37ED97C2" w16cid:durableId="1EBF7B23"/>
  <w16cid:commentId w16cid:paraId="2CFDD52C" w16cid:durableId="1EBF5F09"/>
  <w16cid:commentId w16cid:paraId="50E14C04" w16cid:durableId="1EC3E013"/>
  <w16cid:commentId w16cid:paraId="43420E4C" w16cid:durableId="1EBF5F0A"/>
  <w16cid:commentId w16cid:paraId="4FFD1EC8" w16cid:durableId="1EBF5F0B"/>
  <w16cid:commentId w16cid:paraId="15A77B32" w16cid:durableId="1EBF8596"/>
  <w16cid:commentId w16cid:paraId="155105AE" w16cid:durableId="1EBF5F0C"/>
  <w16cid:commentId w16cid:paraId="44CC13E7" w16cid:durableId="1EBF5F0D"/>
  <w16cid:commentId w16cid:paraId="57678F55" w16cid:durableId="1EBF5F0E"/>
  <w16cid:commentId w16cid:paraId="5B2F8329" w16cid:durableId="1EBF85DB"/>
  <w16cid:commentId w16cid:paraId="445FA894" w16cid:durableId="1EBF5F0F"/>
  <w16cid:commentId w16cid:paraId="3CD8B6F6" w16cid:durableId="1EBF5F10"/>
  <w16cid:commentId w16cid:paraId="0D21C3B4" w16cid:durableId="1EBF8633"/>
  <w16cid:commentId w16cid:paraId="76E31316" w16cid:durableId="1EBF5F11"/>
  <w16cid:commentId w16cid:paraId="52772761" w16cid:durableId="1EBF8615"/>
  <w16cid:commentId w16cid:paraId="5FC038E5" w16cid:durableId="1EBF5F12"/>
  <w16cid:commentId w16cid:paraId="5D10553C" w16cid:durableId="1EC3E1E2"/>
  <w16cid:commentId w16cid:paraId="7E6EC1E5" w16cid:durableId="1EBF5F13"/>
  <w16cid:commentId w16cid:paraId="161099EE" w16cid:durableId="1EBF5F14"/>
  <w16cid:commentId w16cid:paraId="1174BDA8" w16cid:durableId="1EBF5F15"/>
  <w16cid:commentId w16cid:paraId="3A131CAE" w16cid:durableId="1EBF5F16"/>
  <w16cid:commentId w16cid:paraId="08731C87" w16cid:durableId="1EBF5F17"/>
  <w16cid:commentId w16cid:paraId="04BF7A40" w16cid:durableId="1EC3E2E4"/>
  <w16cid:commentId w16cid:paraId="4E12E729" w16cid:durableId="1EBF5F18"/>
  <w16cid:commentId w16cid:paraId="37662D15" w16cid:durableId="1EC12CF5"/>
  <w16cid:commentId w16cid:paraId="7CF4E818" w16cid:durableId="1EBF5F19"/>
  <w16cid:commentId w16cid:paraId="45A27E52" w16cid:durableId="1EBF5F1A"/>
  <w16cid:commentId w16cid:paraId="21030359" w16cid:durableId="1EC3E39E"/>
  <w16cid:commentId w16cid:paraId="4FFFA6BF" w16cid:durableId="1EC1184C"/>
  <w16cid:commentId w16cid:paraId="35B91788" w16cid:durableId="1EBF5F1B"/>
  <w16cid:commentId w16cid:paraId="4E8B9F6B" w16cid:durableId="1EC1066A"/>
  <w16cid:commentId w16cid:paraId="2077BAA1" w16cid:durableId="1EC3E41E"/>
  <w16cid:commentId w16cid:paraId="43CF8299" w16cid:durableId="1EC12E6E"/>
  <w16cid:commentId w16cid:paraId="50B1413F" w16cid:durableId="1EBF5F1C"/>
  <w16cid:commentId w16cid:paraId="6E11CBD9" w16cid:durableId="1EC10521"/>
  <w16cid:commentId w16cid:paraId="0B819F53" w16cid:durableId="1EBF5F1D"/>
  <w16cid:commentId w16cid:paraId="3305B10C" w16cid:durableId="1EC10506"/>
  <w16cid:commentId w16cid:paraId="3B8FD54B" w16cid:durableId="1EBF5F1E"/>
  <w16cid:commentId w16cid:paraId="081DBBCC" w16cid:durableId="1EC104B3"/>
  <w16cid:commentId w16cid:paraId="1095AE3C" w16cid:durableId="1EC10412"/>
  <w16cid:commentId w16cid:paraId="06FA94DD" w16cid:durableId="1EBF5F1F"/>
  <w16cid:commentId w16cid:paraId="6D5FFDED" w16cid:durableId="1EC10478"/>
  <w16cid:commentId w16cid:paraId="2FFB7BFE" w16cid:durableId="1EBF5F20"/>
  <w16cid:commentId w16cid:paraId="44ACBBD9" w16cid:durableId="1EC104A5"/>
  <w16cid:commentId w16cid:paraId="31121A67" w16cid:durableId="1EBF5F21"/>
  <w16cid:commentId w16cid:paraId="45AE2CBB" w16cid:durableId="1EC3E4B4"/>
  <w16cid:commentId w16cid:paraId="2CB6BBAC" w16cid:durableId="1EBF5F22"/>
  <w16cid:commentId w16cid:paraId="2C333C06" w16cid:durableId="1EBFC48E"/>
  <w16cid:commentId w16cid:paraId="283C3744" w16cid:durableId="1EC3E4F0"/>
  <w16cid:commentId w16cid:paraId="4A6E65AC" w16cid:durableId="1EBF5F23"/>
  <w16cid:commentId w16cid:paraId="027557A9" w16cid:durableId="1EBFC4E3"/>
  <w16cid:commentId w16cid:paraId="1E165EE5" w16cid:durableId="1EC3E6FA"/>
  <w16cid:commentId w16cid:paraId="557B9A83" w16cid:durableId="1EC3E75C"/>
  <w16cid:commentId w16cid:paraId="7666EA66" w16cid:durableId="1EC3E937"/>
  <w16cid:commentId w16cid:paraId="68C9C53B" w16cid:durableId="1EC3E9CF"/>
  <w16cid:commentId w16cid:paraId="01F43626" w16cid:durableId="1EBF5F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9C9EC" w14:textId="77777777" w:rsidR="005F0897" w:rsidRDefault="005F0897">
      <w:r>
        <w:separator/>
      </w:r>
    </w:p>
  </w:endnote>
  <w:endnote w:type="continuationSeparator" w:id="0">
    <w:p w14:paraId="28185419" w14:textId="77777777" w:rsidR="005F0897" w:rsidRDefault="005F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EA61" w14:textId="77777777" w:rsidR="005F0897" w:rsidRDefault="005F0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9709E" w14:textId="77777777" w:rsidR="005F0897" w:rsidRDefault="005F0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60BD" w14:textId="77777777" w:rsidR="005F0897" w:rsidRDefault="005F0897">
    <w:pPr>
      <w:pStyle w:val="Footer"/>
      <w:tabs>
        <w:tab w:val="clear" w:pos="4320"/>
        <w:tab w:val="clear" w:pos="8640"/>
        <w:tab w:val="center" w:pos="4760"/>
        <w:tab w:val="right" w:pos="9360"/>
      </w:tabs>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62E1" w14:textId="77777777" w:rsidR="005F0897" w:rsidRPr="003F4D0C" w:rsidRDefault="005F0897">
    <w:pPr>
      <w:pStyle w:val="Footer"/>
      <w:tabs>
        <w:tab w:val="clear" w:pos="4320"/>
        <w:tab w:val="clear" w:pos="8640"/>
        <w:tab w:val="center" w:pos="4760"/>
        <w:tab w:val="right" w:pos="9360"/>
      </w:tabs>
      <w:rPr>
        <w:rFonts w:asciiTheme="minorHAnsi" w:hAnsiTheme="minorHAnsi"/>
        <w:b/>
        <w:sz w:val="20"/>
      </w:rPr>
    </w:pPr>
    <w:r w:rsidRPr="003F4D0C">
      <w:rPr>
        <w:rFonts w:asciiTheme="minorHAnsi" w:hAnsiTheme="minorHAnsi"/>
        <w:b/>
        <w:sz w:val="20"/>
      </w:rPr>
      <w:t xml:space="preserve">City of </w:t>
    </w:r>
    <w:r>
      <w:rPr>
        <w:rFonts w:asciiTheme="minorHAnsi" w:hAnsiTheme="minorHAnsi"/>
        <w:b/>
        <w:sz w:val="20"/>
      </w:rPr>
      <w:t>Federal Way</w:t>
    </w:r>
    <w:r w:rsidRPr="003F4D0C">
      <w:rPr>
        <w:rFonts w:asciiTheme="minorHAnsi" w:hAnsiTheme="minorHAnsi"/>
        <w:b/>
        <w:sz w:val="20"/>
      </w:rPr>
      <w:tab/>
    </w:r>
    <w:r w:rsidRPr="003F4D0C">
      <w:rPr>
        <w:rFonts w:asciiTheme="minorHAnsi" w:hAnsiTheme="minorHAnsi"/>
        <w:b/>
        <w:sz w:val="20"/>
      </w:rPr>
      <w:fldChar w:fldCharType="begin"/>
    </w:r>
    <w:r w:rsidRPr="003F4D0C">
      <w:rPr>
        <w:rFonts w:asciiTheme="minorHAnsi" w:hAnsiTheme="minorHAnsi"/>
        <w:b/>
        <w:sz w:val="20"/>
      </w:rPr>
      <w:instrText xml:space="preserve"> PAGE  </w:instrText>
    </w:r>
    <w:r w:rsidRPr="003F4D0C">
      <w:rPr>
        <w:rFonts w:asciiTheme="minorHAnsi" w:hAnsiTheme="minorHAnsi"/>
        <w:b/>
        <w:sz w:val="20"/>
      </w:rPr>
      <w:fldChar w:fldCharType="separate"/>
    </w:r>
    <w:r w:rsidR="008B58AA">
      <w:rPr>
        <w:rFonts w:asciiTheme="minorHAnsi" w:hAnsiTheme="minorHAnsi"/>
        <w:b/>
        <w:noProof/>
        <w:sz w:val="20"/>
      </w:rPr>
      <w:t>v</w:t>
    </w:r>
    <w:r w:rsidRPr="003F4D0C">
      <w:rPr>
        <w:rFonts w:asciiTheme="minorHAnsi" w:hAnsiTheme="minorHAnsi"/>
        <w:b/>
        <w:sz w:val="20"/>
      </w:rPr>
      <w:fldChar w:fldCharType="end"/>
    </w:r>
    <w:r w:rsidRPr="003F4D0C">
      <w:rPr>
        <w:rFonts w:asciiTheme="minorHAnsi" w:hAnsiTheme="minorHAnsi"/>
        <w:b/>
        <w:sz w:val="20"/>
      </w:rPr>
      <w:tab/>
    </w:r>
    <w:r>
      <w:rPr>
        <w:rFonts w:asciiTheme="minorHAnsi" w:hAnsiTheme="minorHAnsi"/>
        <w:b/>
        <w:sz w:val="20"/>
      </w:rPr>
      <w:t>January, 2019</w:t>
    </w:r>
  </w:p>
  <w:p w14:paraId="3C8340C8" w14:textId="77777777" w:rsidR="005F0897" w:rsidRPr="003F4D0C" w:rsidRDefault="005F0897">
    <w:pPr>
      <w:pStyle w:val="Footer"/>
      <w:tabs>
        <w:tab w:val="clear" w:pos="4320"/>
        <w:tab w:val="clear" w:pos="8640"/>
        <w:tab w:val="center" w:pos="4760"/>
        <w:tab w:val="right" w:pos="9360"/>
      </w:tabs>
      <w:rPr>
        <w:rFonts w:asciiTheme="minorHAnsi" w:hAnsiTheme="minorHAnsi"/>
        <w:b/>
        <w:sz w:val="20"/>
      </w:rPr>
    </w:pPr>
    <w:r w:rsidRPr="003F4D0C">
      <w:rPr>
        <w:rFonts w:asciiTheme="minorHAnsi" w:hAnsiTheme="minorHAnsi"/>
        <w:b/>
        <w:sz w:val="20"/>
      </w:rPr>
      <w:t>Comprehensive Garbage, Recyclables, and Compostables Collection Contract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6FC9A" w14:textId="77777777" w:rsidR="005F0897" w:rsidRPr="000B6A11" w:rsidRDefault="005F0897" w:rsidP="00B801E9">
    <w:pPr>
      <w:pStyle w:val="Footer"/>
      <w:tabs>
        <w:tab w:val="clear" w:pos="4320"/>
        <w:tab w:val="clear" w:pos="8640"/>
        <w:tab w:val="left" w:pos="2431"/>
        <w:tab w:val="center" w:pos="4760"/>
        <w:tab w:val="right" w:pos="9360"/>
      </w:tabs>
      <w:rPr>
        <w:rFonts w:asciiTheme="minorHAnsi" w:hAnsiTheme="minorHAnsi"/>
        <w:b/>
        <w:sz w:val="18"/>
        <w:szCs w:val="18"/>
      </w:rPr>
    </w:pPr>
    <w:r w:rsidRPr="000B6A11">
      <w:rPr>
        <w:rFonts w:asciiTheme="minorHAnsi" w:hAnsiTheme="minorHAnsi"/>
        <w:b/>
        <w:sz w:val="18"/>
        <w:szCs w:val="18"/>
      </w:rPr>
      <w:t xml:space="preserve">City of </w:t>
    </w:r>
    <w:r>
      <w:rPr>
        <w:rFonts w:asciiTheme="minorHAnsi" w:hAnsiTheme="minorHAnsi"/>
        <w:b/>
        <w:sz w:val="18"/>
        <w:szCs w:val="18"/>
      </w:rPr>
      <w:t>Federal Way</w:t>
    </w:r>
    <w:r w:rsidRPr="000B6A11">
      <w:rPr>
        <w:rFonts w:asciiTheme="minorHAnsi" w:hAnsiTheme="minorHAnsi"/>
        <w:b/>
        <w:sz w:val="18"/>
        <w:szCs w:val="18"/>
      </w:rPr>
      <w:tab/>
    </w:r>
    <w:r>
      <w:rPr>
        <w:rFonts w:asciiTheme="minorHAnsi" w:hAnsiTheme="minorHAnsi"/>
        <w:b/>
        <w:sz w:val="18"/>
        <w:szCs w:val="18"/>
      </w:rPr>
      <w:tab/>
    </w:r>
    <w:r w:rsidRPr="000B6A11">
      <w:rPr>
        <w:rStyle w:val="PageNumber"/>
        <w:rFonts w:asciiTheme="minorHAnsi" w:hAnsiTheme="minorHAnsi"/>
        <w:b/>
        <w:sz w:val="18"/>
        <w:szCs w:val="18"/>
      </w:rPr>
      <w:fldChar w:fldCharType="begin"/>
    </w:r>
    <w:r w:rsidRPr="000B6A11">
      <w:rPr>
        <w:rStyle w:val="PageNumber"/>
        <w:rFonts w:asciiTheme="minorHAnsi" w:hAnsiTheme="minorHAnsi"/>
        <w:b/>
        <w:sz w:val="18"/>
        <w:szCs w:val="18"/>
      </w:rPr>
      <w:instrText xml:space="preserve"> PAGE </w:instrText>
    </w:r>
    <w:r w:rsidRPr="000B6A11">
      <w:rPr>
        <w:rStyle w:val="PageNumber"/>
        <w:rFonts w:asciiTheme="minorHAnsi" w:hAnsiTheme="minorHAnsi"/>
        <w:b/>
        <w:sz w:val="18"/>
        <w:szCs w:val="18"/>
      </w:rPr>
      <w:fldChar w:fldCharType="separate"/>
    </w:r>
    <w:r w:rsidR="008B58AA">
      <w:rPr>
        <w:rStyle w:val="PageNumber"/>
        <w:rFonts w:asciiTheme="minorHAnsi" w:hAnsiTheme="minorHAnsi"/>
        <w:b/>
        <w:noProof/>
        <w:sz w:val="18"/>
        <w:szCs w:val="18"/>
      </w:rPr>
      <w:t>66</w:t>
    </w:r>
    <w:r w:rsidRPr="000B6A11">
      <w:rPr>
        <w:rStyle w:val="PageNumber"/>
        <w:rFonts w:asciiTheme="minorHAnsi" w:hAnsiTheme="minorHAnsi"/>
        <w:b/>
        <w:sz w:val="18"/>
        <w:szCs w:val="18"/>
      </w:rPr>
      <w:fldChar w:fldCharType="end"/>
    </w:r>
    <w:r w:rsidRPr="000B6A11">
      <w:rPr>
        <w:rFonts w:asciiTheme="minorHAnsi" w:hAnsiTheme="minorHAnsi"/>
        <w:b/>
        <w:sz w:val="18"/>
        <w:szCs w:val="18"/>
      </w:rPr>
      <w:tab/>
    </w:r>
    <w:r>
      <w:rPr>
        <w:rFonts w:asciiTheme="minorHAnsi" w:hAnsiTheme="minorHAnsi"/>
        <w:b/>
        <w:sz w:val="18"/>
        <w:szCs w:val="18"/>
      </w:rPr>
      <w:t>January, 2019</w:t>
    </w:r>
  </w:p>
  <w:p w14:paraId="6DF57489" w14:textId="77777777" w:rsidR="005F0897" w:rsidRPr="000B6A11" w:rsidRDefault="005F0897">
    <w:pPr>
      <w:pStyle w:val="Footer"/>
      <w:tabs>
        <w:tab w:val="clear" w:pos="4320"/>
        <w:tab w:val="clear" w:pos="8640"/>
        <w:tab w:val="center" w:pos="4760"/>
        <w:tab w:val="right" w:pos="9360"/>
      </w:tabs>
      <w:rPr>
        <w:rFonts w:asciiTheme="minorHAnsi" w:hAnsiTheme="minorHAnsi"/>
        <w:b/>
        <w:sz w:val="18"/>
        <w:szCs w:val="18"/>
      </w:rPr>
    </w:pPr>
    <w:r w:rsidRPr="000B6A11">
      <w:rPr>
        <w:rFonts w:asciiTheme="minorHAnsi" w:hAnsiTheme="minorHAnsi"/>
        <w:b/>
        <w:sz w:val="18"/>
        <w:szCs w:val="18"/>
      </w:rPr>
      <w:t xml:space="preserve">Comprehensive Garbage, Recyclables, and Compostables Collection </w:t>
    </w:r>
    <w:r>
      <w:rPr>
        <w:rFonts w:asciiTheme="minorHAnsi" w:hAnsiTheme="minorHAnsi"/>
        <w:b/>
        <w:sz w:val="18"/>
        <w:szCs w:val="18"/>
      </w:rPr>
      <w:t xml:space="preserve">Services </w:t>
    </w:r>
    <w:r w:rsidRPr="000B6A11">
      <w:rPr>
        <w:rFonts w:asciiTheme="minorHAnsi" w:hAnsiTheme="minorHAnsi"/>
        <w:b/>
        <w:sz w:val="18"/>
        <w:szCs w:val="18"/>
      </w:rPr>
      <w:t>Contract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C0244" w14:textId="77777777" w:rsidR="005F0897" w:rsidRPr="000B6A11" w:rsidRDefault="005F0897" w:rsidP="00B801E9">
    <w:pPr>
      <w:pStyle w:val="Footer"/>
      <w:tabs>
        <w:tab w:val="clear" w:pos="4320"/>
        <w:tab w:val="clear" w:pos="8640"/>
        <w:tab w:val="left" w:pos="2431"/>
        <w:tab w:val="center" w:pos="4760"/>
        <w:tab w:val="right" w:pos="9360"/>
      </w:tabs>
      <w:rPr>
        <w:rFonts w:asciiTheme="minorHAnsi" w:hAnsiTheme="minorHAnsi"/>
        <w:b/>
        <w:sz w:val="18"/>
        <w:szCs w:val="18"/>
      </w:rPr>
    </w:pPr>
    <w:r w:rsidRPr="000B6A11">
      <w:rPr>
        <w:rFonts w:asciiTheme="minorHAnsi" w:hAnsiTheme="minorHAnsi"/>
        <w:b/>
        <w:sz w:val="18"/>
        <w:szCs w:val="18"/>
      </w:rPr>
      <w:t xml:space="preserve">City of </w:t>
    </w:r>
    <w:r>
      <w:rPr>
        <w:rFonts w:asciiTheme="minorHAnsi" w:hAnsiTheme="minorHAnsi"/>
        <w:b/>
        <w:sz w:val="18"/>
        <w:szCs w:val="18"/>
      </w:rPr>
      <w:t>Federal Way</w:t>
    </w:r>
    <w:r w:rsidRPr="000B6A11">
      <w:rPr>
        <w:rFonts w:asciiTheme="minorHAnsi" w:hAnsiTheme="minorHAnsi"/>
        <w:b/>
        <w:sz w:val="18"/>
        <w:szCs w:val="18"/>
      </w:rPr>
      <w:tab/>
    </w:r>
    <w:r>
      <w:rPr>
        <w:rFonts w:asciiTheme="minorHAnsi" w:hAnsiTheme="minorHAnsi"/>
        <w:b/>
        <w:sz w:val="18"/>
        <w:szCs w:val="18"/>
      </w:rPr>
      <w:tab/>
    </w:r>
    <w:r w:rsidRPr="000B6A11">
      <w:rPr>
        <w:rStyle w:val="PageNumber"/>
        <w:rFonts w:asciiTheme="minorHAnsi" w:hAnsiTheme="minorHAnsi"/>
        <w:b/>
        <w:sz w:val="18"/>
        <w:szCs w:val="18"/>
      </w:rPr>
      <w:fldChar w:fldCharType="begin"/>
    </w:r>
    <w:r w:rsidRPr="000B6A11">
      <w:rPr>
        <w:rStyle w:val="PageNumber"/>
        <w:rFonts w:asciiTheme="minorHAnsi" w:hAnsiTheme="minorHAnsi"/>
        <w:b/>
        <w:sz w:val="18"/>
        <w:szCs w:val="18"/>
      </w:rPr>
      <w:instrText xml:space="preserve"> PAGE </w:instrText>
    </w:r>
    <w:r w:rsidRPr="000B6A11">
      <w:rPr>
        <w:rStyle w:val="PageNumber"/>
        <w:rFonts w:asciiTheme="minorHAnsi" w:hAnsiTheme="minorHAnsi"/>
        <w:b/>
        <w:sz w:val="18"/>
        <w:szCs w:val="18"/>
      </w:rPr>
      <w:fldChar w:fldCharType="separate"/>
    </w:r>
    <w:r w:rsidR="008B58AA">
      <w:rPr>
        <w:rStyle w:val="PageNumber"/>
        <w:rFonts w:asciiTheme="minorHAnsi" w:hAnsiTheme="minorHAnsi"/>
        <w:b/>
        <w:noProof/>
        <w:sz w:val="18"/>
        <w:szCs w:val="18"/>
      </w:rPr>
      <w:t>1</w:t>
    </w:r>
    <w:r w:rsidRPr="000B6A11">
      <w:rPr>
        <w:rStyle w:val="PageNumber"/>
        <w:rFonts w:asciiTheme="minorHAnsi" w:hAnsiTheme="minorHAnsi"/>
        <w:b/>
        <w:sz w:val="18"/>
        <w:szCs w:val="18"/>
      </w:rPr>
      <w:fldChar w:fldCharType="end"/>
    </w:r>
    <w:r w:rsidRPr="000B6A11">
      <w:rPr>
        <w:rFonts w:asciiTheme="minorHAnsi" w:hAnsiTheme="minorHAnsi"/>
        <w:b/>
        <w:sz w:val="18"/>
        <w:szCs w:val="18"/>
      </w:rPr>
      <w:tab/>
    </w:r>
    <w:r>
      <w:rPr>
        <w:rFonts w:asciiTheme="minorHAnsi" w:hAnsiTheme="minorHAnsi"/>
        <w:b/>
        <w:sz w:val="18"/>
        <w:szCs w:val="18"/>
      </w:rPr>
      <w:t>January, 2019</w:t>
    </w:r>
  </w:p>
  <w:p w14:paraId="357FC0A6" w14:textId="77777777" w:rsidR="005F0897" w:rsidRPr="000B6A11" w:rsidRDefault="005F0897">
    <w:pPr>
      <w:pStyle w:val="Footer"/>
      <w:tabs>
        <w:tab w:val="clear" w:pos="4320"/>
        <w:tab w:val="clear" w:pos="8640"/>
        <w:tab w:val="center" w:pos="4760"/>
        <w:tab w:val="right" w:pos="9360"/>
      </w:tabs>
      <w:rPr>
        <w:rFonts w:asciiTheme="minorHAnsi" w:hAnsiTheme="minorHAnsi"/>
        <w:b/>
        <w:sz w:val="18"/>
        <w:szCs w:val="18"/>
      </w:rPr>
    </w:pPr>
    <w:r>
      <w:rPr>
        <w:rFonts w:asciiTheme="minorHAnsi" w:hAnsiTheme="minorHAnsi"/>
        <w:b/>
        <w:sz w:val="18"/>
        <w:szCs w:val="18"/>
      </w:rPr>
      <w:t>Exhibits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BFD7E" w14:textId="77777777" w:rsidR="005F0897" w:rsidRPr="000B6A11" w:rsidRDefault="005F0897" w:rsidP="00B801E9">
    <w:pPr>
      <w:pStyle w:val="Footer"/>
      <w:tabs>
        <w:tab w:val="clear" w:pos="4320"/>
        <w:tab w:val="clear" w:pos="8640"/>
        <w:tab w:val="left" w:pos="2431"/>
        <w:tab w:val="center" w:pos="4760"/>
        <w:tab w:val="right" w:pos="9360"/>
      </w:tabs>
      <w:rPr>
        <w:rFonts w:asciiTheme="minorHAnsi" w:hAnsiTheme="minorHAnsi"/>
        <w:b/>
        <w:sz w:val="18"/>
        <w:szCs w:val="18"/>
      </w:rPr>
    </w:pPr>
    <w:r w:rsidRPr="000B6A11">
      <w:rPr>
        <w:rFonts w:asciiTheme="minorHAnsi" w:hAnsiTheme="minorHAnsi"/>
        <w:b/>
        <w:sz w:val="18"/>
        <w:szCs w:val="18"/>
      </w:rPr>
      <w:t xml:space="preserve">City of </w:t>
    </w:r>
    <w:r>
      <w:rPr>
        <w:rFonts w:asciiTheme="minorHAnsi" w:hAnsiTheme="minorHAnsi"/>
        <w:b/>
        <w:sz w:val="18"/>
        <w:szCs w:val="18"/>
      </w:rPr>
      <w:t>Federal Way</w:t>
    </w:r>
    <w:r w:rsidRPr="000B6A11">
      <w:rPr>
        <w:rFonts w:asciiTheme="minorHAnsi" w:hAnsiTheme="minorHAnsi"/>
        <w:b/>
        <w:sz w:val="18"/>
        <w:szCs w:val="18"/>
      </w:rPr>
      <w:tab/>
    </w:r>
    <w:r>
      <w:rPr>
        <w:rFonts w:asciiTheme="minorHAnsi" w:hAnsiTheme="minorHAnsi"/>
        <w:b/>
        <w:sz w:val="18"/>
        <w:szCs w:val="18"/>
      </w:rPr>
      <w:tab/>
    </w:r>
    <w:r w:rsidRPr="000B6A11">
      <w:rPr>
        <w:rStyle w:val="PageNumber"/>
        <w:rFonts w:asciiTheme="minorHAnsi" w:hAnsiTheme="minorHAnsi"/>
        <w:b/>
        <w:sz w:val="18"/>
        <w:szCs w:val="18"/>
      </w:rPr>
      <w:fldChar w:fldCharType="begin"/>
    </w:r>
    <w:r w:rsidRPr="000B6A11">
      <w:rPr>
        <w:rStyle w:val="PageNumber"/>
        <w:rFonts w:asciiTheme="minorHAnsi" w:hAnsiTheme="minorHAnsi"/>
        <w:b/>
        <w:sz w:val="18"/>
        <w:szCs w:val="18"/>
      </w:rPr>
      <w:instrText xml:space="preserve"> PAGE </w:instrText>
    </w:r>
    <w:r w:rsidRPr="000B6A11">
      <w:rPr>
        <w:rStyle w:val="PageNumber"/>
        <w:rFonts w:asciiTheme="minorHAnsi" w:hAnsiTheme="minorHAnsi"/>
        <w:b/>
        <w:sz w:val="18"/>
        <w:szCs w:val="18"/>
      </w:rPr>
      <w:fldChar w:fldCharType="separate"/>
    </w:r>
    <w:r w:rsidR="008B58AA">
      <w:rPr>
        <w:rStyle w:val="PageNumber"/>
        <w:rFonts w:asciiTheme="minorHAnsi" w:hAnsiTheme="minorHAnsi"/>
        <w:b/>
        <w:noProof/>
        <w:sz w:val="18"/>
        <w:szCs w:val="18"/>
      </w:rPr>
      <w:t>2</w:t>
    </w:r>
    <w:r w:rsidRPr="000B6A11">
      <w:rPr>
        <w:rStyle w:val="PageNumber"/>
        <w:rFonts w:asciiTheme="minorHAnsi" w:hAnsiTheme="minorHAnsi"/>
        <w:b/>
        <w:sz w:val="18"/>
        <w:szCs w:val="18"/>
      </w:rPr>
      <w:fldChar w:fldCharType="end"/>
    </w:r>
    <w:r w:rsidRPr="000B6A11">
      <w:rPr>
        <w:rFonts w:asciiTheme="minorHAnsi" w:hAnsiTheme="minorHAnsi"/>
        <w:b/>
        <w:sz w:val="18"/>
        <w:szCs w:val="18"/>
      </w:rPr>
      <w:tab/>
    </w:r>
    <w:r>
      <w:rPr>
        <w:rFonts w:asciiTheme="minorHAnsi" w:eastAsiaTheme="minorEastAsia" w:hAnsiTheme="minorHAnsi"/>
        <w:b/>
        <w:sz w:val="18"/>
        <w:szCs w:val="18"/>
        <w:lang w:eastAsia="ja-JP"/>
      </w:rPr>
      <w:t>January, 2019</w:t>
    </w:r>
  </w:p>
  <w:p w14:paraId="6768A2B3" w14:textId="77777777" w:rsidR="005F0897" w:rsidRPr="000B6A11" w:rsidRDefault="005F0897">
    <w:pPr>
      <w:pStyle w:val="Footer"/>
      <w:tabs>
        <w:tab w:val="clear" w:pos="4320"/>
        <w:tab w:val="clear" w:pos="8640"/>
        <w:tab w:val="center" w:pos="4760"/>
        <w:tab w:val="right" w:pos="9360"/>
      </w:tabs>
      <w:rPr>
        <w:rFonts w:asciiTheme="minorHAnsi" w:hAnsiTheme="minorHAnsi"/>
        <w:b/>
        <w:sz w:val="18"/>
        <w:szCs w:val="18"/>
      </w:rPr>
    </w:pPr>
    <w:r>
      <w:rPr>
        <w:rFonts w:asciiTheme="minorHAnsi" w:hAnsiTheme="minorHAnsi"/>
        <w:b/>
        <w:sz w:val="18"/>
        <w:szCs w:val="18"/>
      </w:rPr>
      <w:t>City Service Area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41DD" w14:textId="77777777" w:rsidR="005F0897" w:rsidRPr="006A2E5C" w:rsidRDefault="005F0897" w:rsidP="00FC6010">
    <w:pPr>
      <w:pStyle w:val="Footer"/>
      <w:tabs>
        <w:tab w:val="clear" w:pos="4320"/>
        <w:tab w:val="clear" w:pos="8640"/>
        <w:tab w:val="left" w:pos="2431"/>
        <w:tab w:val="center" w:pos="4760"/>
        <w:tab w:val="right" w:pos="9360"/>
        <w:tab w:val="left" w:pos="11880"/>
      </w:tabs>
      <w:rPr>
        <w:rFonts w:ascii="Calibri" w:hAnsi="Calibri"/>
        <w:b/>
        <w:sz w:val="18"/>
        <w:szCs w:val="18"/>
      </w:rPr>
    </w:pPr>
    <w:r w:rsidRPr="006A2E5C">
      <w:rPr>
        <w:rFonts w:ascii="Calibri" w:hAnsi="Calibri"/>
        <w:b/>
        <w:sz w:val="18"/>
        <w:szCs w:val="18"/>
      </w:rPr>
      <w:t xml:space="preserve">City of </w:t>
    </w:r>
    <w:r>
      <w:rPr>
        <w:rFonts w:ascii="Calibri" w:hAnsi="Calibri"/>
        <w:b/>
        <w:sz w:val="18"/>
        <w:szCs w:val="18"/>
      </w:rPr>
      <w:t>Federal Way</w:t>
    </w:r>
    <w:r>
      <w:rPr>
        <w:rFonts w:ascii="Calibri" w:hAnsi="Calibri"/>
        <w:b/>
        <w:sz w:val="18"/>
        <w:szCs w:val="18"/>
      </w:rPr>
      <w:tab/>
    </w:r>
    <w:r w:rsidRPr="006A2E5C">
      <w:rPr>
        <w:rFonts w:ascii="Calibri" w:hAnsi="Calibri"/>
        <w:b/>
        <w:sz w:val="18"/>
        <w:szCs w:val="18"/>
      </w:rPr>
      <w:tab/>
    </w:r>
    <w:r w:rsidRPr="006A2E5C">
      <w:rPr>
        <w:rFonts w:ascii="Calibri" w:hAnsi="Calibri"/>
        <w:b/>
        <w:sz w:val="18"/>
        <w:szCs w:val="18"/>
      </w:rPr>
      <w:tab/>
    </w:r>
    <w:r w:rsidRPr="006A2E5C">
      <w:rPr>
        <w:rStyle w:val="PageNumber"/>
        <w:rFonts w:ascii="Calibri" w:hAnsi="Calibri"/>
        <w:b/>
        <w:sz w:val="18"/>
        <w:szCs w:val="18"/>
      </w:rPr>
      <w:fldChar w:fldCharType="begin"/>
    </w:r>
    <w:r w:rsidRPr="006A2E5C">
      <w:rPr>
        <w:rStyle w:val="PageNumber"/>
        <w:rFonts w:ascii="Calibri" w:hAnsi="Calibri"/>
        <w:b/>
        <w:sz w:val="18"/>
        <w:szCs w:val="18"/>
      </w:rPr>
      <w:instrText xml:space="preserve"> PAGE </w:instrText>
    </w:r>
    <w:r w:rsidRPr="006A2E5C">
      <w:rPr>
        <w:rStyle w:val="PageNumber"/>
        <w:rFonts w:ascii="Calibri" w:hAnsi="Calibri"/>
        <w:b/>
        <w:sz w:val="18"/>
        <w:szCs w:val="18"/>
      </w:rPr>
      <w:fldChar w:fldCharType="separate"/>
    </w:r>
    <w:r w:rsidR="008B58AA">
      <w:rPr>
        <w:rStyle w:val="PageNumber"/>
        <w:rFonts w:ascii="Calibri" w:hAnsi="Calibri"/>
        <w:b/>
        <w:noProof/>
        <w:sz w:val="18"/>
        <w:szCs w:val="18"/>
      </w:rPr>
      <w:t>1</w:t>
    </w:r>
    <w:r w:rsidRPr="006A2E5C">
      <w:rPr>
        <w:rStyle w:val="PageNumber"/>
        <w:rFonts w:ascii="Calibri" w:hAnsi="Calibri"/>
        <w:b/>
        <w:sz w:val="18"/>
        <w:szCs w:val="18"/>
      </w:rPr>
      <w:fldChar w:fldCharType="end"/>
    </w:r>
    <w:r w:rsidRPr="006A2E5C">
      <w:rPr>
        <w:rFonts w:ascii="Calibri" w:hAnsi="Calibri"/>
        <w:b/>
        <w:sz w:val="18"/>
        <w:szCs w:val="18"/>
      </w:rPr>
      <w:tab/>
    </w:r>
    <w:r>
      <w:rPr>
        <w:rFonts w:ascii="Calibri" w:hAnsi="Calibri"/>
        <w:b/>
        <w:sz w:val="18"/>
        <w:szCs w:val="18"/>
      </w:rPr>
      <w:t>January, 2019</w:t>
    </w:r>
  </w:p>
  <w:p w14:paraId="7855908D" w14:textId="77777777" w:rsidR="005F0897" w:rsidRPr="006A2E5C" w:rsidRDefault="005F0897">
    <w:pPr>
      <w:pStyle w:val="Footer"/>
      <w:tabs>
        <w:tab w:val="clear" w:pos="4320"/>
        <w:tab w:val="clear" w:pos="8640"/>
        <w:tab w:val="center" w:pos="4760"/>
        <w:tab w:val="right" w:pos="9360"/>
      </w:tabs>
      <w:rPr>
        <w:rFonts w:ascii="Calibri" w:hAnsi="Calibri"/>
        <w:b/>
        <w:sz w:val="18"/>
        <w:szCs w:val="18"/>
      </w:rPr>
    </w:pPr>
    <w:r w:rsidRPr="006A2E5C">
      <w:rPr>
        <w:rFonts w:ascii="Calibri" w:hAnsi="Calibri"/>
        <w:b/>
        <w:sz w:val="18"/>
        <w:szCs w:val="18"/>
      </w:rPr>
      <w:t>List of Recyclables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0634" w14:textId="77777777" w:rsidR="005F0897" w:rsidRPr="00546BD5" w:rsidRDefault="005F0897" w:rsidP="00B801E9">
    <w:pPr>
      <w:pStyle w:val="Footer"/>
      <w:tabs>
        <w:tab w:val="clear" w:pos="4320"/>
        <w:tab w:val="clear" w:pos="8640"/>
        <w:tab w:val="left" w:pos="2431"/>
        <w:tab w:val="center" w:pos="4760"/>
        <w:tab w:val="right" w:pos="9360"/>
      </w:tabs>
      <w:rPr>
        <w:rFonts w:asciiTheme="minorHAnsi" w:hAnsiTheme="minorHAnsi"/>
        <w:b/>
        <w:sz w:val="18"/>
        <w:szCs w:val="18"/>
      </w:rPr>
    </w:pPr>
    <w:r w:rsidRPr="000B6A11">
      <w:rPr>
        <w:rFonts w:asciiTheme="minorHAnsi" w:hAnsiTheme="minorHAnsi"/>
        <w:b/>
        <w:sz w:val="18"/>
        <w:szCs w:val="18"/>
      </w:rPr>
      <w:t xml:space="preserve">City of </w:t>
    </w:r>
    <w:r>
      <w:rPr>
        <w:rFonts w:asciiTheme="minorHAnsi" w:hAnsiTheme="minorHAnsi"/>
        <w:b/>
        <w:sz w:val="18"/>
        <w:szCs w:val="18"/>
      </w:rPr>
      <w:t>Federal Way</w:t>
    </w:r>
    <w:r w:rsidRPr="000B6A11">
      <w:rPr>
        <w:rFonts w:asciiTheme="minorHAnsi" w:hAnsiTheme="minorHAnsi"/>
        <w:b/>
        <w:sz w:val="18"/>
        <w:szCs w:val="18"/>
      </w:rPr>
      <w:tab/>
    </w:r>
    <w:r>
      <w:rPr>
        <w:rFonts w:asciiTheme="minorHAnsi" w:hAnsiTheme="minorHAnsi"/>
        <w:b/>
        <w:sz w:val="18"/>
        <w:szCs w:val="18"/>
      </w:rPr>
      <w:tab/>
    </w:r>
    <w:r w:rsidRPr="000B6A11">
      <w:rPr>
        <w:rStyle w:val="PageNumber"/>
        <w:rFonts w:asciiTheme="minorHAnsi" w:hAnsiTheme="minorHAnsi"/>
        <w:b/>
        <w:sz w:val="18"/>
        <w:szCs w:val="18"/>
      </w:rPr>
      <w:fldChar w:fldCharType="begin"/>
    </w:r>
    <w:r w:rsidRPr="000B6A11">
      <w:rPr>
        <w:rStyle w:val="PageNumber"/>
        <w:rFonts w:asciiTheme="minorHAnsi" w:hAnsiTheme="minorHAnsi"/>
        <w:b/>
        <w:sz w:val="18"/>
        <w:szCs w:val="18"/>
      </w:rPr>
      <w:instrText xml:space="preserve"> PAGE </w:instrText>
    </w:r>
    <w:r w:rsidRPr="000B6A11">
      <w:rPr>
        <w:rStyle w:val="PageNumber"/>
        <w:rFonts w:asciiTheme="minorHAnsi" w:hAnsiTheme="minorHAnsi"/>
        <w:b/>
        <w:sz w:val="18"/>
        <w:szCs w:val="18"/>
      </w:rPr>
      <w:fldChar w:fldCharType="separate"/>
    </w:r>
    <w:r w:rsidR="008B58AA">
      <w:rPr>
        <w:rStyle w:val="PageNumber"/>
        <w:rFonts w:asciiTheme="minorHAnsi" w:hAnsiTheme="minorHAnsi"/>
        <w:b/>
        <w:noProof/>
        <w:sz w:val="18"/>
        <w:szCs w:val="18"/>
      </w:rPr>
      <w:t>2</w:t>
    </w:r>
    <w:r w:rsidRPr="000B6A11">
      <w:rPr>
        <w:rStyle w:val="PageNumber"/>
        <w:rFonts w:asciiTheme="minorHAnsi" w:hAnsiTheme="minorHAnsi"/>
        <w:b/>
        <w:sz w:val="18"/>
        <w:szCs w:val="18"/>
      </w:rPr>
      <w:fldChar w:fldCharType="end"/>
    </w:r>
    <w:r w:rsidRPr="000B6A11">
      <w:rPr>
        <w:rFonts w:asciiTheme="minorHAnsi" w:hAnsiTheme="minorHAnsi"/>
        <w:b/>
        <w:sz w:val="18"/>
        <w:szCs w:val="18"/>
      </w:rPr>
      <w:tab/>
    </w:r>
    <w:r>
      <w:rPr>
        <w:rFonts w:asciiTheme="minorHAnsi" w:eastAsiaTheme="minorEastAsia" w:hAnsiTheme="minorHAnsi"/>
        <w:b/>
        <w:sz w:val="18"/>
        <w:szCs w:val="18"/>
        <w:lang w:eastAsia="ja-JP"/>
      </w:rPr>
      <w:t>January 2019</w:t>
    </w:r>
  </w:p>
  <w:p w14:paraId="5CC8E28A" w14:textId="77777777" w:rsidR="005F0897" w:rsidRPr="00546BD5" w:rsidRDefault="005F0897">
    <w:pPr>
      <w:pStyle w:val="Footer"/>
      <w:tabs>
        <w:tab w:val="clear" w:pos="4320"/>
        <w:tab w:val="clear" w:pos="8640"/>
        <w:tab w:val="center" w:pos="4760"/>
        <w:tab w:val="right" w:pos="9360"/>
      </w:tabs>
      <w:rPr>
        <w:rFonts w:asciiTheme="minorHAnsi" w:hAnsiTheme="minorHAnsi"/>
        <w:b/>
        <w:sz w:val="18"/>
        <w:szCs w:val="18"/>
      </w:rPr>
    </w:pPr>
    <w:r w:rsidRPr="00546BD5">
      <w:rPr>
        <w:rFonts w:asciiTheme="minorHAnsi" w:hAnsiTheme="minorHAnsi"/>
        <w:b/>
        <w:sz w:val="18"/>
        <w:szCs w:val="18"/>
      </w:rPr>
      <w:t>Fee Modification Examples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B2E02" w14:textId="77777777" w:rsidR="005F0897" w:rsidRDefault="005F0897">
      <w:r>
        <w:separator/>
      </w:r>
    </w:p>
  </w:footnote>
  <w:footnote w:type="continuationSeparator" w:id="0">
    <w:p w14:paraId="703AFF20" w14:textId="77777777" w:rsidR="005F0897" w:rsidRDefault="005F0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7DDB0" w14:textId="5F690048" w:rsidR="005F0897" w:rsidRPr="0012562A" w:rsidRDefault="005F0897" w:rsidP="00B801E9">
    <w:pPr>
      <w:pStyle w:val="Header"/>
      <w:rPr>
        <w:b/>
      </w:rPr>
    </w:pPr>
    <w:r>
      <w:rPr>
        <w:rFonts w:asciiTheme="minorHAnsi" w:hAnsiTheme="minorHAnsi"/>
        <w:b/>
        <w:color w:val="FF0000"/>
        <w:sz w:val="32"/>
        <w:szCs w:val="32"/>
      </w:rPr>
      <w:t xml:space="preserve">APPENDIX A – </w:t>
    </w:r>
    <w:r>
      <w:rPr>
        <w:b/>
      </w:rPr>
      <w:t>RFP DRAFT BASE CONTRACT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B8FF" w14:textId="77777777" w:rsidR="005F0897" w:rsidRDefault="005F0897">
    <w:pPr>
      <w:pStyle w:val="Header"/>
      <w:jc w:val="right"/>
      <w:rPr>
        <w:b/>
        <w:sz w:val="28"/>
      </w:rPr>
    </w:pPr>
    <w:r>
      <w:rPr>
        <w:noProof/>
      </w:rPr>
      <mc:AlternateContent>
        <mc:Choice Requires="wps">
          <w:drawing>
            <wp:anchor distT="0" distB="0" distL="114300" distR="114300" simplePos="0" relativeHeight="251658240" behindDoc="1" locked="0" layoutInCell="0" allowOverlap="1" wp14:anchorId="1DDCB286" wp14:editId="36B97B5F">
              <wp:simplePos x="0" y="0"/>
              <wp:positionH relativeFrom="margin">
                <wp:align>center</wp:align>
              </wp:positionH>
              <wp:positionV relativeFrom="margin">
                <wp:align>center</wp:align>
              </wp:positionV>
              <wp:extent cx="5237480" cy="266700"/>
              <wp:effectExtent l="0" t="0" r="0" b="0"/>
              <wp:wrapNone/>
              <wp:docPr id="3936760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E8F83B" w14:textId="77777777" w:rsidR="005F0897" w:rsidRDefault="005F0897"/>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width:412.4pt;height: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" o:allowincell="f" filled="f" stroked="f">
              <v:stroke joinstyle="round"/>
              <o:lock v:ext="edit" shapetype="t"/>
              <v:textbox style="mso-fit-shape-to-text:t">
                <w:txbxContent>
                  <w:p w14:paraId="1DE8F83B" w14:textId="77777777" w:rsidR="005F0897" w:rsidRDefault="005F0897"/>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807BF" w14:textId="77777777" w:rsidR="005F0897" w:rsidRDefault="005F0897">
    <w:pPr>
      <w:pStyle w:val="Header"/>
      <w:jc w:val="right"/>
      <w:rPr>
        <w:b/>
        <w:sz w:val="28"/>
      </w:rPr>
    </w:pPr>
    <w:r>
      <w:rPr>
        <w:noProof/>
      </w:rPr>
      <mc:AlternateContent>
        <mc:Choice Requires="wps">
          <w:drawing>
            <wp:anchor distT="0" distB="0" distL="114300" distR="114300" simplePos="0" relativeHeight="251662336" behindDoc="1" locked="0" layoutInCell="0" allowOverlap="1" wp14:anchorId="04BECA4D" wp14:editId="266396D5">
              <wp:simplePos x="0" y="0"/>
              <wp:positionH relativeFrom="margin">
                <wp:align>center</wp:align>
              </wp:positionH>
              <wp:positionV relativeFrom="margin">
                <wp:align>center</wp:align>
              </wp:positionV>
              <wp:extent cx="5237480" cy="266700"/>
              <wp:effectExtent l="0" t="0" r="0" b="0"/>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C627B0" w14:textId="77777777" w:rsidR="005F0897" w:rsidRDefault="005F0897"/>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WordArt 17" o:spid="_x0000_s1029" type="#_x0000_t202" style="position:absolute;left:0;text-align:left;margin-left:0;margin-top:0;width:412.4pt;height:2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" o:allowincell="f" filled="f" stroked="f">
              <v:stroke joinstyle="round"/>
              <o:lock v:ext="edit" text="t" shapetype="t"/>
              <v:textbox style="mso-fit-shape-to-text:t">
                <w:txbxContent>
                  <w:p w14:paraId="2AC627B0" w14:textId="77777777" w:rsidR="004E68C0" w:rsidRDefault="004E68C0"/>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C6EDA" w14:textId="77777777" w:rsidR="005F0897" w:rsidRDefault="005F0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BEFC" w14:textId="77777777" w:rsidR="005F0897" w:rsidRPr="001679D7" w:rsidRDefault="005F0897">
    <w:pPr>
      <w:jc w:val="center"/>
      <w:rPr>
        <w:rFonts w:ascii="Arial" w:hAnsi="Arial" w:cs="Arial"/>
        <w:b/>
      </w:rPr>
    </w:pPr>
    <w:r w:rsidRPr="001679D7">
      <w:rPr>
        <w:rFonts w:ascii="Arial" w:hAnsi="Arial" w:cs="Arial"/>
        <w:b/>
      </w:rPr>
      <w:t xml:space="preserve">Comprehensive Garbage, Recyclables, and </w:t>
    </w:r>
    <w:r>
      <w:rPr>
        <w:rFonts w:ascii="Arial" w:hAnsi="Arial" w:cs="Arial"/>
        <w:b/>
      </w:rPr>
      <w:t>Compostables</w:t>
    </w:r>
  </w:p>
  <w:p w14:paraId="4EE4AA34" w14:textId="77777777" w:rsidR="005F0897" w:rsidRPr="001679D7" w:rsidRDefault="005F0897">
    <w:pPr>
      <w:jc w:val="center"/>
      <w:rPr>
        <w:rFonts w:ascii="Arial" w:hAnsi="Arial" w:cs="Arial"/>
        <w:b/>
      </w:rPr>
    </w:pPr>
    <w:r w:rsidRPr="001679D7">
      <w:rPr>
        <w:rFonts w:ascii="Arial" w:hAnsi="Arial" w:cs="Arial"/>
        <w:b/>
      </w:rPr>
      <w:t xml:space="preserve">Collection </w:t>
    </w:r>
    <w:r>
      <w:rPr>
        <w:rFonts w:ascii="Arial" w:hAnsi="Arial" w:cs="Arial"/>
        <w:b/>
      </w:rPr>
      <w:t xml:space="preserve">Services </w:t>
    </w:r>
    <w:r w:rsidRPr="001679D7">
      <w:rPr>
        <w:rFonts w:ascii="Arial" w:hAnsi="Arial" w:cs="Arial"/>
        <w:b/>
      </w:rPr>
      <w:t>Contract</w:t>
    </w:r>
  </w:p>
  <w:p w14:paraId="35627305" w14:textId="77777777" w:rsidR="005F0897" w:rsidRPr="001679D7" w:rsidRDefault="005F0897">
    <w:pPr>
      <w:pStyle w:val="Heading6"/>
      <w:spacing w:before="60"/>
      <w:rPr>
        <w:rFonts w:ascii="Arial" w:hAnsi="Arial" w:cs="Arial"/>
        <w:b/>
        <w:i/>
        <w:sz w:val="24"/>
      </w:rPr>
    </w:pPr>
    <w:r w:rsidRPr="001679D7">
      <w:rPr>
        <w:rFonts w:ascii="Arial" w:hAnsi="Arial" w:cs="Arial"/>
        <w:b/>
        <w:i/>
        <w:sz w:val="24"/>
      </w:rPr>
      <w:t>Table of Contents</w:t>
    </w:r>
  </w:p>
  <w:p w14:paraId="1CE35066" w14:textId="77777777" w:rsidR="005F0897" w:rsidRDefault="005F0897" w:rsidP="00B801E9">
    <w:pPr>
      <w:jc w:val="center"/>
      <w:rPr>
        <w:rFonts w:ascii="Arial" w:hAnsi="Arial" w:cs="Arial"/>
        <w:color w:val="FF0000"/>
      </w:rPr>
    </w:pPr>
  </w:p>
  <w:p w14:paraId="57901AC4" w14:textId="77777777" w:rsidR="005F0897" w:rsidRPr="001679D7" w:rsidRDefault="005F0897" w:rsidP="00B801E9">
    <w:pPr>
      <w:jc w:val="center"/>
      <w:rPr>
        <w:rFonts w:ascii="Arial" w:hAnsi="Arial" w:cs="Arial"/>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11722" w14:textId="77777777" w:rsidR="005F0897" w:rsidRDefault="005F08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18407" w14:textId="77777777" w:rsidR="005F0897" w:rsidRDefault="005F08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83F2C" w14:textId="77777777" w:rsidR="005F0897" w:rsidRPr="0033549F" w:rsidRDefault="005F0897">
    <w:pPr>
      <w:pStyle w:val="Header"/>
      <w:jc w:val="right"/>
      <w:rPr>
        <w:rFonts w:asciiTheme="minorHAnsi" w:hAnsiTheme="min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09C59" w14:textId="77777777" w:rsidR="005F0897" w:rsidRDefault="005F08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96D6" w14:textId="77777777" w:rsidR="005F0897" w:rsidRDefault="005F0897">
    <w:pPr>
      <w:pStyle w:val="Header"/>
      <w:jc w:val="right"/>
      <w:rPr>
        <w:b/>
        <w:sz w:val="28"/>
      </w:rPr>
    </w:pPr>
    <w:r>
      <w:rPr>
        <w:noProof/>
      </w:rPr>
      <mc:AlternateContent>
        <mc:Choice Requires="wps">
          <w:drawing>
            <wp:anchor distT="0" distB="0" distL="114300" distR="114300" simplePos="0" relativeHeight="251664384" behindDoc="1" locked="0" layoutInCell="0" allowOverlap="1" wp14:anchorId="36C28C09" wp14:editId="60831939">
              <wp:simplePos x="0" y="0"/>
              <wp:positionH relativeFrom="margin">
                <wp:align>center</wp:align>
              </wp:positionH>
              <wp:positionV relativeFrom="margin">
                <wp:align>center</wp:align>
              </wp:positionV>
              <wp:extent cx="5237480" cy="266700"/>
              <wp:effectExtent l="0" t="0" r="0" b="0"/>
              <wp:wrapNone/>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9E3F52" w14:textId="77777777" w:rsidR="005F0897" w:rsidRDefault="005F0897"/>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6" type="#_x0000_t202" style="position:absolute;left:0;text-align:left;margin-left:0;margin-top:0;width:412.4pt;height:21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" o:allowincell="f" filled="f" stroked="f">
              <v:stroke joinstyle="round"/>
              <o:lock v:ext="edit" shapetype="t"/>
              <v:textbox style="mso-fit-shape-to-text:t">
                <w:txbxContent>
                  <w:p w14:paraId="559E3F52" w14:textId="77777777" w:rsidR="005F0897" w:rsidRDefault="005F0897"/>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7FAB3" w14:textId="77777777" w:rsidR="005F0897" w:rsidRDefault="005F0897">
    <w:pPr>
      <w:pStyle w:val="Header"/>
      <w:jc w:val="right"/>
      <w:rPr>
        <w:b/>
        <w:sz w:val="28"/>
      </w:rPr>
    </w:pPr>
    <w:r>
      <w:rPr>
        <w:noProof/>
      </w:rPr>
      <mc:AlternateContent>
        <mc:Choice Requires="wps">
          <w:drawing>
            <wp:anchor distT="0" distB="0" distL="114300" distR="114300" simplePos="0" relativeHeight="251660288" behindDoc="1" locked="0" layoutInCell="0" allowOverlap="1" wp14:anchorId="206B8563" wp14:editId="57E8ED19">
              <wp:simplePos x="0" y="0"/>
              <wp:positionH relativeFrom="margin">
                <wp:align>center</wp:align>
              </wp:positionH>
              <wp:positionV relativeFrom="margin">
                <wp:align>center</wp:align>
              </wp:positionV>
              <wp:extent cx="5237480" cy="266700"/>
              <wp:effectExtent l="0" t="0" r="0" b="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322987" w14:textId="77777777" w:rsidR="005F0897" w:rsidRDefault="005F0897"/>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7" type="#_x0000_t202" style="position:absolute;left:0;text-align:left;margin-left:0;margin-top:0;width:412.4pt;height:2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" o:allowincell="f" filled="f" stroked="f">
              <v:stroke joinstyle="round"/>
              <o:lock v:ext="edit" shapetype="t"/>
              <v:textbox style="mso-fit-shape-to-text:t">
                <w:txbxContent>
                  <w:p w14:paraId="3F322987" w14:textId="77777777" w:rsidR="005F0897" w:rsidRDefault="005F0897"/>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528"/>
    <w:multiLevelType w:val="hybridMultilevel"/>
    <w:tmpl w:val="6F68601E"/>
    <w:lvl w:ilvl="0" w:tplc="B01CB638">
      <w:start w:val="1"/>
      <w:numFmt w:val="bullet"/>
      <w:lvlText w:val=""/>
      <w:lvlJc w:val="left"/>
      <w:pPr>
        <w:tabs>
          <w:tab w:val="num" w:pos="720"/>
        </w:tabs>
        <w:ind w:left="720" w:hanging="360"/>
      </w:pPr>
      <w:rPr>
        <w:rFonts w:ascii="Symbol" w:hAnsi="Symbol" w:hint="default"/>
      </w:rPr>
    </w:lvl>
    <w:lvl w:ilvl="1" w:tplc="F8903504" w:tentative="1">
      <w:start w:val="1"/>
      <w:numFmt w:val="bullet"/>
      <w:lvlText w:val="o"/>
      <w:lvlJc w:val="left"/>
      <w:pPr>
        <w:tabs>
          <w:tab w:val="num" w:pos="1440"/>
        </w:tabs>
        <w:ind w:left="1440" w:hanging="360"/>
      </w:pPr>
      <w:rPr>
        <w:rFonts w:ascii="Courier New" w:hAnsi="Courier New" w:hint="default"/>
      </w:rPr>
    </w:lvl>
    <w:lvl w:ilvl="2" w:tplc="67B60A0C" w:tentative="1">
      <w:start w:val="1"/>
      <w:numFmt w:val="bullet"/>
      <w:lvlText w:val=""/>
      <w:lvlJc w:val="left"/>
      <w:pPr>
        <w:tabs>
          <w:tab w:val="num" w:pos="2160"/>
        </w:tabs>
        <w:ind w:left="2160" w:hanging="360"/>
      </w:pPr>
      <w:rPr>
        <w:rFonts w:ascii="Wingdings" w:hAnsi="Wingdings" w:hint="default"/>
      </w:rPr>
    </w:lvl>
    <w:lvl w:ilvl="3" w:tplc="E7A08D84" w:tentative="1">
      <w:start w:val="1"/>
      <w:numFmt w:val="bullet"/>
      <w:lvlText w:val=""/>
      <w:lvlJc w:val="left"/>
      <w:pPr>
        <w:tabs>
          <w:tab w:val="num" w:pos="2880"/>
        </w:tabs>
        <w:ind w:left="2880" w:hanging="360"/>
      </w:pPr>
      <w:rPr>
        <w:rFonts w:ascii="Symbol" w:hAnsi="Symbol" w:hint="default"/>
      </w:rPr>
    </w:lvl>
    <w:lvl w:ilvl="4" w:tplc="69B22F2E" w:tentative="1">
      <w:start w:val="1"/>
      <w:numFmt w:val="bullet"/>
      <w:lvlText w:val="o"/>
      <w:lvlJc w:val="left"/>
      <w:pPr>
        <w:tabs>
          <w:tab w:val="num" w:pos="3600"/>
        </w:tabs>
        <w:ind w:left="3600" w:hanging="360"/>
      </w:pPr>
      <w:rPr>
        <w:rFonts w:ascii="Courier New" w:hAnsi="Courier New" w:hint="default"/>
      </w:rPr>
    </w:lvl>
    <w:lvl w:ilvl="5" w:tplc="46B612FC" w:tentative="1">
      <w:start w:val="1"/>
      <w:numFmt w:val="bullet"/>
      <w:lvlText w:val=""/>
      <w:lvlJc w:val="left"/>
      <w:pPr>
        <w:tabs>
          <w:tab w:val="num" w:pos="4320"/>
        </w:tabs>
        <w:ind w:left="4320" w:hanging="360"/>
      </w:pPr>
      <w:rPr>
        <w:rFonts w:ascii="Wingdings" w:hAnsi="Wingdings" w:hint="default"/>
      </w:rPr>
    </w:lvl>
    <w:lvl w:ilvl="6" w:tplc="92E4B012" w:tentative="1">
      <w:start w:val="1"/>
      <w:numFmt w:val="bullet"/>
      <w:lvlText w:val=""/>
      <w:lvlJc w:val="left"/>
      <w:pPr>
        <w:tabs>
          <w:tab w:val="num" w:pos="5040"/>
        </w:tabs>
        <w:ind w:left="5040" w:hanging="360"/>
      </w:pPr>
      <w:rPr>
        <w:rFonts w:ascii="Symbol" w:hAnsi="Symbol" w:hint="default"/>
      </w:rPr>
    </w:lvl>
    <w:lvl w:ilvl="7" w:tplc="5680BD4C" w:tentative="1">
      <w:start w:val="1"/>
      <w:numFmt w:val="bullet"/>
      <w:lvlText w:val="o"/>
      <w:lvlJc w:val="left"/>
      <w:pPr>
        <w:tabs>
          <w:tab w:val="num" w:pos="5760"/>
        </w:tabs>
        <w:ind w:left="5760" w:hanging="360"/>
      </w:pPr>
      <w:rPr>
        <w:rFonts w:ascii="Courier New" w:hAnsi="Courier New" w:hint="default"/>
      </w:rPr>
    </w:lvl>
    <w:lvl w:ilvl="8" w:tplc="8DB82E04" w:tentative="1">
      <w:start w:val="1"/>
      <w:numFmt w:val="bullet"/>
      <w:lvlText w:val=""/>
      <w:lvlJc w:val="left"/>
      <w:pPr>
        <w:tabs>
          <w:tab w:val="num" w:pos="6480"/>
        </w:tabs>
        <w:ind w:left="6480" w:hanging="360"/>
      </w:pPr>
      <w:rPr>
        <w:rFonts w:ascii="Wingdings" w:hAnsi="Wingdings" w:hint="default"/>
      </w:rPr>
    </w:lvl>
  </w:abstractNum>
  <w:abstractNum w:abstractNumId="1">
    <w:nsid w:val="07504768"/>
    <w:multiLevelType w:val="hybridMultilevel"/>
    <w:tmpl w:val="26C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7252"/>
    <w:multiLevelType w:val="hybridMultilevel"/>
    <w:tmpl w:val="FA6E10F0"/>
    <w:lvl w:ilvl="0" w:tplc="C1DE16D6">
      <w:start w:val="1"/>
      <w:numFmt w:val="decimal"/>
      <w:lvlText w:val="%1."/>
      <w:lvlJc w:val="left"/>
      <w:pPr>
        <w:tabs>
          <w:tab w:val="num" w:pos="720"/>
        </w:tabs>
        <w:ind w:left="720" w:hanging="360"/>
      </w:pPr>
      <w:rPr>
        <w:rFonts w:cs="Times New Roman"/>
      </w:rPr>
    </w:lvl>
    <w:lvl w:ilvl="1" w:tplc="884E9962">
      <w:start w:val="1"/>
      <w:numFmt w:val="lowerLetter"/>
      <w:lvlText w:val="%2."/>
      <w:lvlJc w:val="left"/>
      <w:pPr>
        <w:tabs>
          <w:tab w:val="num" w:pos="1440"/>
        </w:tabs>
        <w:ind w:left="1440" w:hanging="360"/>
      </w:pPr>
      <w:rPr>
        <w:rFonts w:cs="Times New Roman"/>
      </w:rPr>
    </w:lvl>
    <w:lvl w:ilvl="2" w:tplc="AB64BE52">
      <w:start w:val="1"/>
      <w:numFmt w:val="lowerRoman"/>
      <w:lvlText w:val="%3."/>
      <w:lvlJc w:val="right"/>
      <w:pPr>
        <w:tabs>
          <w:tab w:val="num" w:pos="2160"/>
        </w:tabs>
        <w:ind w:left="2160" w:hanging="180"/>
      </w:pPr>
      <w:rPr>
        <w:rFonts w:cs="Times New Roman"/>
      </w:rPr>
    </w:lvl>
    <w:lvl w:ilvl="3" w:tplc="E6946FAE">
      <w:start w:val="1"/>
      <w:numFmt w:val="decimal"/>
      <w:lvlText w:val="%4."/>
      <w:lvlJc w:val="left"/>
      <w:pPr>
        <w:tabs>
          <w:tab w:val="num" w:pos="2880"/>
        </w:tabs>
        <w:ind w:left="2880" w:hanging="360"/>
      </w:pPr>
      <w:rPr>
        <w:rFonts w:cs="Times New Roman"/>
      </w:rPr>
    </w:lvl>
    <w:lvl w:ilvl="4" w:tplc="F1D045CE">
      <w:start w:val="1"/>
      <w:numFmt w:val="lowerLetter"/>
      <w:lvlText w:val="%5."/>
      <w:lvlJc w:val="left"/>
      <w:pPr>
        <w:tabs>
          <w:tab w:val="num" w:pos="3600"/>
        </w:tabs>
        <w:ind w:left="3600" w:hanging="360"/>
      </w:pPr>
      <w:rPr>
        <w:rFonts w:cs="Times New Roman"/>
      </w:rPr>
    </w:lvl>
    <w:lvl w:ilvl="5" w:tplc="418AC3A4">
      <w:start w:val="1"/>
      <w:numFmt w:val="lowerRoman"/>
      <w:lvlText w:val="%6."/>
      <w:lvlJc w:val="right"/>
      <w:pPr>
        <w:tabs>
          <w:tab w:val="num" w:pos="4320"/>
        </w:tabs>
        <w:ind w:left="4320" w:hanging="180"/>
      </w:pPr>
      <w:rPr>
        <w:rFonts w:cs="Times New Roman"/>
      </w:rPr>
    </w:lvl>
    <w:lvl w:ilvl="6" w:tplc="215E8CF8">
      <w:start w:val="1"/>
      <w:numFmt w:val="decimal"/>
      <w:lvlText w:val="%7."/>
      <w:lvlJc w:val="left"/>
      <w:pPr>
        <w:tabs>
          <w:tab w:val="num" w:pos="5040"/>
        </w:tabs>
        <w:ind w:left="5040" w:hanging="360"/>
      </w:pPr>
      <w:rPr>
        <w:rFonts w:cs="Times New Roman"/>
      </w:rPr>
    </w:lvl>
    <w:lvl w:ilvl="7" w:tplc="75501604">
      <w:start w:val="1"/>
      <w:numFmt w:val="lowerLetter"/>
      <w:lvlText w:val="%8."/>
      <w:lvlJc w:val="left"/>
      <w:pPr>
        <w:tabs>
          <w:tab w:val="num" w:pos="5760"/>
        </w:tabs>
        <w:ind w:left="5760" w:hanging="360"/>
      </w:pPr>
      <w:rPr>
        <w:rFonts w:cs="Times New Roman"/>
      </w:rPr>
    </w:lvl>
    <w:lvl w:ilvl="8" w:tplc="002E1B66">
      <w:start w:val="1"/>
      <w:numFmt w:val="lowerRoman"/>
      <w:lvlText w:val="%9."/>
      <w:lvlJc w:val="right"/>
      <w:pPr>
        <w:tabs>
          <w:tab w:val="num" w:pos="6480"/>
        </w:tabs>
        <w:ind w:left="6480" w:hanging="180"/>
      </w:pPr>
      <w:rPr>
        <w:rFonts w:cs="Times New Roman"/>
      </w:rPr>
    </w:lvl>
  </w:abstractNum>
  <w:abstractNum w:abstractNumId="3">
    <w:nsid w:val="0C92620C"/>
    <w:multiLevelType w:val="hybridMultilevel"/>
    <w:tmpl w:val="6FF0C96C"/>
    <w:lvl w:ilvl="0" w:tplc="96B62F80">
      <w:start w:val="1"/>
      <w:numFmt w:val="decimal"/>
      <w:lvlText w:val="(%1)"/>
      <w:lvlJc w:val="left"/>
      <w:pPr>
        <w:ind w:left="720" w:hanging="360"/>
      </w:pPr>
      <w:rPr>
        <w:rFonts w:hint="default"/>
      </w:rPr>
    </w:lvl>
    <w:lvl w:ilvl="1" w:tplc="CBFE5F9E" w:tentative="1">
      <w:start w:val="1"/>
      <w:numFmt w:val="lowerLetter"/>
      <w:lvlText w:val="%2."/>
      <w:lvlJc w:val="left"/>
      <w:pPr>
        <w:ind w:left="1440" w:hanging="360"/>
      </w:pPr>
    </w:lvl>
    <w:lvl w:ilvl="2" w:tplc="A086AAE2" w:tentative="1">
      <w:start w:val="1"/>
      <w:numFmt w:val="lowerRoman"/>
      <w:lvlText w:val="%3."/>
      <w:lvlJc w:val="right"/>
      <w:pPr>
        <w:ind w:left="2160" w:hanging="180"/>
      </w:pPr>
    </w:lvl>
    <w:lvl w:ilvl="3" w:tplc="3C200972" w:tentative="1">
      <w:start w:val="1"/>
      <w:numFmt w:val="decimal"/>
      <w:lvlText w:val="%4."/>
      <w:lvlJc w:val="left"/>
      <w:pPr>
        <w:ind w:left="2880" w:hanging="360"/>
      </w:pPr>
    </w:lvl>
    <w:lvl w:ilvl="4" w:tplc="CE9CEFC8" w:tentative="1">
      <w:start w:val="1"/>
      <w:numFmt w:val="lowerLetter"/>
      <w:lvlText w:val="%5."/>
      <w:lvlJc w:val="left"/>
      <w:pPr>
        <w:ind w:left="3600" w:hanging="360"/>
      </w:pPr>
    </w:lvl>
    <w:lvl w:ilvl="5" w:tplc="549A3088" w:tentative="1">
      <w:start w:val="1"/>
      <w:numFmt w:val="lowerRoman"/>
      <w:lvlText w:val="%6."/>
      <w:lvlJc w:val="right"/>
      <w:pPr>
        <w:ind w:left="4320" w:hanging="180"/>
      </w:pPr>
    </w:lvl>
    <w:lvl w:ilvl="6" w:tplc="1FE8708C" w:tentative="1">
      <w:start w:val="1"/>
      <w:numFmt w:val="decimal"/>
      <w:lvlText w:val="%7."/>
      <w:lvlJc w:val="left"/>
      <w:pPr>
        <w:ind w:left="5040" w:hanging="360"/>
      </w:pPr>
    </w:lvl>
    <w:lvl w:ilvl="7" w:tplc="44F4CCD4" w:tentative="1">
      <w:start w:val="1"/>
      <w:numFmt w:val="lowerLetter"/>
      <w:lvlText w:val="%8."/>
      <w:lvlJc w:val="left"/>
      <w:pPr>
        <w:ind w:left="5760" w:hanging="360"/>
      </w:pPr>
    </w:lvl>
    <w:lvl w:ilvl="8" w:tplc="93F21C3C" w:tentative="1">
      <w:start w:val="1"/>
      <w:numFmt w:val="lowerRoman"/>
      <w:lvlText w:val="%9."/>
      <w:lvlJc w:val="right"/>
      <w:pPr>
        <w:ind w:left="6480" w:hanging="180"/>
      </w:pPr>
    </w:lvl>
  </w:abstractNum>
  <w:abstractNum w:abstractNumId="4">
    <w:nsid w:val="0FDA4141"/>
    <w:multiLevelType w:val="multilevel"/>
    <w:tmpl w:val="46B884E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1567485E"/>
    <w:multiLevelType w:val="hybridMultilevel"/>
    <w:tmpl w:val="027C9A14"/>
    <w:lvl w:ilvl="0" w:tplc="9488B5B8">
      <w:start w:val="1"/>
      <w:numFmt w:val="bullet"/>
      <w:lvlText w:val=""/>
      <w:lvlJc w:val="left"/>
      <w:pPr>
        <w:tabs>
          <w:tab w:val="num" w:pos="720"/>
        </w:tabs>
        <w:ind w:left="720" w:hanging="360"/>
      </w:pPr>
      <w:rPr>
        <w:rFonts w:ascii="Symbol" w:hAnsi="Symbol" w:hint="default"/>
      </w:rPr>
    </w:lvl>
    <w:lvl w:ilvl="1" w:tplc="D9FC1AEE">
      <w:start w:val="1"/>
      <w:numFmt w:val="decimal"/>
      <w:lvlText w:val="(%2)"/>
      <w:lvlJc w:val="left"/>
      <w:pPr>
        <w:tabs>
          <w:tab w:val="num" w:pos="1800"/>
        </w:tabs>
        <w:ind w:left="1800" w:hanging="720"/>
      </w:pPr>
      <w:rPr>
        <w:rFonts w:cs="Times New Roman" w:hint="default"/>
      </w:rPr>
    </w:lvl>
    <w:lvl w:ilvl="2" w:tplc="9B6C1C5A" w:tentative="1">
      <w:start w:val="1"/>
      <w:numFmt w:val="bullet"/>
      <w:lvlText w:val=""/>
      <w:lvlJc w:val="left"/>
      <w:pPr>
        <w:tabs>
          <w:tab w:val="num" w:pos="2160"/>
        </w:tabs>
        <w:ind w:left="2160" w:hanging="360"/>
      </w:pPr>
      <w:rPr>
        <w:rFonts w:ascii="Wingdings" w:hAnsi="Wingdings" w:hint="default"/>
      </w:rPr>
    </w:lvl>
    <w:lvl w:ilvl="3" w:tplc="E994831E" w:tentative="1">
      <w:start w:val="1"/>
      <w:numFmt w:val="bullet"/>
      <w:lvlText w:val=""/>
      <w:lvlJc w:val="left"/>
      <w:pPr>
        <w:tabs>
          <w:tab w:val="num" w:pos="2880"/>
        </w:tabs>
        <w:ind w:left="2880" w:hanging="360"/>
      </w:pPr>
      <w:rPr>
        <w:rFonts w:ascii="Symbol" w:hAnsi="Symbol" w:hint="default"/>
      </w:rPr>
    </w:lvl>
    <w:lvl w:ilvl="4" w:tplc="AB1005AE" w:tentative="1">
      <w:start w:val="1"/>
      <w:numFmt w:val="bullet"/>
      <w:lvlText w:val="o"/>
      <w:lvlJc w:val="left"/>
      <w:pPr>
        <w:tabs>
          <w:tab w:val="num" w:pos="3600"/>
        </w:tabs>
        <w:ind w:left="3600" w:hanging="360"/>
      </w:pPr>
      <w:rPr>
        <w:rFonts w:ascii="Courier New" w:hAnsi="Courier New" w:hint="default"/>
      </w:rPr>
    </w:lvl>
    <w:lvl w:ilvl="5" w:tplc="688E7B94" w:tentative="1">
      <w:start w:val="1"/>
      <w:numFmt w:val="bullet"/>
      <w:lvlText w:val=""/>
      <w:lvlJc w:val="left"/>
      <w:pPr>
        <w:tabs>
          <w:tab w:val="num" w:pos="4320"/>
        </w:tabs>
        <w:ind w:left="4320" w:hanging="360"/>
      </w:pPr>
      <w:rPr>
        <w:rFonts w:ascii="Wingdings" w:hAnsi="Wingdings" w:hint="default"/>
      </w:rPr>
    </w:lvl>
    <w:lvl w:ilvl="6" w:tplc="772A01D8" w:tentative="1">
      <w:start w:val="1"/>
      <w:numFmt w:val="bullet"/>
      <w:lvlText w:val=""/>
      <w:lvlJc w:val="left"/>
      <w:pPr>
        <w:tabs>
          <w:tab w:val="num" w:pos="5040"/>
        </w:tabs>
        <w:ind w:left="5040" w:hanging="360"/>
      </w:pPr>
      <w:rPr>
        <w:rFonts w:ascii="Symbol" w:hAnsi="Symbol" w:hint="default"/>
      </w:rPr>
    </w:lvl>
    <w:lvl w:ilvl="7" w:tplc="328A2CD8" w:tentative="1">
      <w:start w:val="1"/>
      <w:numFmt w:val="bullet"/>
      <w:lvlText w:val="o"/>
      <w:lvlJc w:val="left"/>
      <w:pPr>
        <w:tabs>
          <w:tab w:val="num" w:pos="5760"/>
        </w:tabs>
        <w:ind w:left="5760" w:hanging="360"/>
      </w:pPr>
      <w:rPr>
        <w:rFonts w:ascii="Courier New" w:hAnsi="Courier New" w:hint="default"/>
      </w:rPr>
    </w:lvl>
    <w:lvl w:ilvl="8" w:tplc="B0F42840" w:tentative="1">
      <w:start w:val="1"/>
      <w:numFmt w:val="bullet"/>
      <w:lvlText w:val=""/>
      <w:lvlJc w:val="left"/>
      <w:pPr>
        <w:tabs>
          <w:tab w:val="num" w:pos="6480"/>
        </w:tabs>
        <w:ind w:left="6480" w:hanging="360"/>
      </w:pPr>
      <w:rPr>
        <w:rFonts w:ascii="Wingdings" w:hAnsi="Wingdings" w:hint="default"/>
      </w:rPr>
    </w:lvl>
  </w:abstractNum>
  <w:abstractNum w:abstractNumId="6">
    <w:nsid w:val="1641734C"/>
    <w:multiLevelType w:val="hybridMultilevel"/>
    <w:tmpl w:val="E5A223C0"/>
    <w:lvl w:ilvl="0" w:tplc="E32A8356">
      <w:start w:val="1"/>
      <w:numFmt w:val="decimal"/>
      <w:lvlText w:val="%1."/>
      <w:lvlJc w:val="left"/>
      <w:pPr>
        <w:ind w:left="720" w:hanging="360"/>
      </w:pPr>
      <w:rPr>
        <w:rFonts w:cs="Times New Roman"/>
      </w:rPr>
    </w:lvl>
    <w:lvl w:ilvl="1" w:tplc="FD9031A2" w:tentative="1">
      <w:start w:val="1"/>
      <w:numFmt w:val="lowerLetter"/>
      <w:lvlText w:val="%2."/>
      <w:lvlJc w:val="left"/>
      <w:pPr>
        <w:ind w:left="1440" w:hanging="360"/>
      </w:pPr>
      <w:rPr>
        <w:rFonts w:cs="Times New Roman"/>
      </w:rPr>
    </w:lvl>
    <w:lvl w:ilvl="2" w:tplc="9968C25C" w:tentative="1">
      <w:start w:val="1"/>
      <w:numFmt w:val="lowerRoman"/>
      <w:lvlText w:val="%3."/>
      <w:lvlJc w:val="right"/>
      <w:pPr>
        <w:ind w:left="2160" w:hanging="180"/>
      </w:pPr>
      <w:rPr>
        <w:rFonts w:cs="Times New Roman"/>
      </w:rPr>
    </w:lvl>
    <w:lvl w:ilvl="3" w:tplc="F03E3C86" w:tentative="1">
      <w:start w:val="1"/>
      <w:numFmt w:val="decimal"/>
      <w:lvlText w:val="%4."/>
      <w:lvlJc w:val="left"/>
      <w:pPr>
        <w:ind w:left="2880" w:hanging="360"/>
      </w:pPr>
      <w:rPr>
        <w:rFonts w:cs="Times New Roman"/>
      </w:rPr>
    </w:lvl>
    <w:lvl w:ilvl="4" w:tplc="3C722A1E" w:tentative="1">
      <w:start w:val="1"/>
      <w:numFmt w:val="lowerLetter"/>
      <w:lvlText w:val="%5."/>
      <w:lvlJc w:val="left"/>
      <w:pPr>
        <w:ind w:left="3600" w:hanging="360"/>
      </w:pPr>
      <w:rPr>
        <w:rFonts w:cs="Times New Roman"/>
      </w:rPr>
    </w:lvl>
    <w:lvl w:ilvl="5" w:tplc="041E43B0" w:tentative="1">
      <w:start w:val="1"/>
      <w:numFmt w:val="lowerRoman"/>
      <w:lvlText w:val="%6."/>
      <w:lvlJc w:val="right"/>
      <w:pPr>
        <w:ind w:left="4320" w:hanging="180"/>
      </w:pPr>
      <w:rPr>
        <w:rFonts w:cs="Times New Roman"/>
      </w:rPr>
    </w:lvl>
    <w:lvl w:ilvl="6" w:tplc="2BAA7B48" w:tentative="1">
      <w:start w:val="1"/>
      <w:numFmt w:val="decimal"/>
      <w:lvlText w:val="%7."/>
      <w:lvlJc w:val="left"/>
      <w:pPr>
        <w:ind w:left="5040" w:hanging="360"/>
      </w:pPr>
      <w:rPr>
        <w:rFonts w:cs="Times New Roman"/>
      </w:rPr>
    </w:lvl>
    <w:lvl w:ilvl="7" w:tplc="DF321914" w:tentative="1">
      <w:start w:val="1"/>
      <w:numFmt w:val="lowerLetter"/>
      <w:lvlText w:val="%8."/>
      <w:lvlJc w:val="left"/>
      <w:pPr>
        <w:ind w:left="5760" w:hanging="360"/>
      </w:pPr>
      <w:rPr>
        <w:rFonts w:cs="Times New Roman"/>
      </w:rPr>
    </w:lvl>
    <w:lvl w:ilvl="8" w:tplc="9D3C7952" w:tentative="1">
      <w:start w:val="1"/>
      <w:numFmt w:val="lowerRoman"/>
      <w:lvlText w:val="%9."/>
      <w:lvlJc w:val="right"/>
      <w:pPr>
        <w:ind w:left="6480" w:hanging="180"/>
      </w:pPr>
      <w:rPr>
        <w:rFonts w:cs="Times New Roman"/>
      </w:rPr>
    </w:lvl>
  </w:abstractNum>
  <w:abstractNum w:abstractNumId="7">
    <w:nsid w:val="185D4C26"/>
    <w:multiLevelType w:val="hybridMultilevel"/>
    <w:tmpl w:val="0E8EA4A8"/>
    <w:lvl w:ilvl="0" w:tplc="CC7C6438">
      <w:start w:val="1"/>
      <w:numFmt w:val="decimal"/>
      <w:lvlText w:val="%1."/>
      <w:lvlJc w:val="left"/>
      <w:pPr>
        <w:tabs>
          <w:tab w:val="num" w:pos="720"/>
        </w:tabs>
        <w:ind w:left="720" w:hanging="360"/>
      </w:pPr>
    </w:lvl>
    <w:lvl w:ilvl="1" w:tplc="12189A2A" w:tentative="1">
      <w:start w:val="1"/>
      <w:numFmt w:val="lowerLetter"/>
      <w:lvlText w:val="%2."/>
      <w:lvlJc w:val="left"/>
      <w:pPr>
        <w:tabs>
          <w:tab w:val="num" w:pos="1440"/>
        </w:tabs>
        <w:ind w:left="1440" w:hanging="360"/>
      </w:pPr>
    </w:lvl>
    <w:lvl w:ilvl="2" w:tplc="EA5C4B40" w:tentative="1">
      <w:start w:val="1"/>
      <w:numFmt w:val="lowerRoman"/>
      <w:lvlText w:val="%3."/>
      <w:lvlJc w:val="right"/>
      <w:pPr>
        <w:tabs>
          <w:tab w:val="num" w:pos="2160"/>
        </w:tabs>
        <w:ind w:left="2160" w:hanging="180"/>
      </w:pPr>
    </w:lvl>
    <w:lvl w:ilvl="3" w:tplc="304E836E" w:tentative="1">
      <w:start w:val="1"/>
      <w:numFmt w:val="decimal"/>
      <w:lvlText w:val="%4."/>
      <w:lvlJc w:val="left"/>
      <w:pPr>
        <w:tabs>
          <w:tab w:val="num" w:pos="2880"/>
        </w:tabs>
        <w:ind w:left="2880" w:hanging="360"/>
      </w:pPr>
    </w:lvl>
    <w:lvl w:ilvl="4" w:tplc="9B2A142A" w:tentative="1">
      <w:start w:val="1"/>
      <w:numFmt w:val="lowerLetter"/>
      <w:lvlText w:val="%5."/>
      <w:lvlJc w:val="left"/>
      <w:pPr>
        <w:tabs>
          <w:tab w:val="num" w:pos="3600"/>
        </w:tabs>
        <w:ind w:left="3600" w:hanging="360"/>
      </w:pPr>
    </w:lvl>
    <w:lvl w:ilvl="5" w:tplc="06C864A4" w:tentative="1">
      <w:start w:val="1"/>
      <w:numFmt w:val="lowerRoman"/>
      <w:lvlText w:val="%6."/>
      <w:lvlJc w:val="right"/>
      <w:pPr>
        <w:tabs>
          <w:tab w:val="num" w:pos="4320"/>
        </w:tabs>
        <w:ind w:left="4320" w:hanging="180"/>
      </w:pPr>
    </w:lvl>
    <w:lvl w:ilvl="6" w:tplc="669CF6B2" w:tentative="1">
      <w:start w:val="1"/>
      <w:numFmt w:val="decimal"/>
      <w:lvlText w:val="%7."/>
      <w:lvlJc w:val="left"/>
      <w:pPr>
        <w:tabs>
          <w:tab w:val="num" w:pos="5040"/>
        </w:tabs>
        <w:ind w:left="5040" w:hanging="360"/>
      </w:pPr>
    </w:lvl>
    <w:lvl w:ilvl="7" w:tplc="A89CE11E" w:tentative="1">
      <w:start w:val="1"/>
      <w:numFmt w:val="lowerLetter"/>
      <w:lvlText w:val="%8."/>
      <w:lvlJc w:val="left"/>
      <w:pPr>
        <w:tabs>
          <w:tab w:val="num" w:pos="5760"/>
        </w:tabs>
        <w:ind w:left="5760" w:hanging="360"/>
      </w:pPr>
    </w:lvl>
    <w:lvl w:ilvl="8" w:tplc="F3B63990" w:tentative="1">
      <w:start w:val="1"/>
      <w:numFmt w:val="lowerRoman"/>
      <w:lvlText w:val="%9."/>
      <w:lvlJc w:val="right"/>
      <w:pPr>
        <w:tabs>
          <w:tab w:val="num" w:pos="6480"/>
        </w:tabs>
        <w:ind w:left="6480" w:hanging="180"/>
      </w:pPr>
    </w:lvl>
  </w:abstractNum>
  <w:abstractNum w:abstractNumId="8">
    <w:nsid w:val="192D0C9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1C8547B5"/>
    <w:multiLevelType w:val="hybridMultilevel"/>
    <w:tmpl w:val="28406E3C"/>
    <w:lvl w:ilvl="0" w:tplc="A810FEB6">
      <w:start w:val="1"/>
      <w:numFmt w:val="decimal"/>
      <w:lvlText w:val="%1."/>
      <w:lvlJc w:val="left"/>
      <w:pPr>
        <w:ind w:left="720" w:hanging="360"/>
      </w:pPr>
      <w:rPr>
        <w:rFonts w:cs="Times New Roman"/>
      </w:rPr>
    </w:lvl>
    <w:lvl w:ilvl="1" w:tplc="43FA5492" w:tentative="1">
      <w:start w:val="1"/>
      <w:numFmt w:val="lowerLetter"/>
      <w:lvlText w:val="%2."/>
      <w:lvlJc w:val="left"/>
      <w:pPr>
        <w:ind w:left="1440" w:hanging="360"/>
      </w:pPr>
      <w:rPr>
        <w:rFonts w:cs="Times New Roman"/>
      </w:rPr>
    </w:lvl>
    <w:lvl w:ilvl="2" w:tplc="D41CD642" w:tentative="1">
      <w:start w:val="1"/>
      <w:numFmt w:val="lowerRoman"/>
      <w:lvlText w:val="%3."/>
      <w:lvlJc w:val="right"/>
      <w:pPr>
        <w:ind w:left="2160" w:hanging="180"/>
      </w:pPr>
      <w:rPr>
        <w:rFonts w:cs="Times New Roman"/>
      </w:rPr>
    </w:lvl>
    <w:lvl w:ilvl="3" w:tplc="4328B9C8" w:tentative="1">
      <w:start w:val="1"/>
      <w:numFmt w:val="decimal"/>
      <w:lvlText w:val="%4."/>
      <w:lvlJc w:val="left"/>
      <w:pPr>
        <w:ind w:left="2880" w:hanging="360"/>
      </w:pPr>
      <w:rPr>
        <w:rFonts w:cs="Times New Roman"/>
      </w:rPr>
    </w:lvl>
    <w:lvl w:ilvl="4" w:tplc="AD3C8066" w:tentative="1">
      <w:start w:val="1"/>
      <w:numFmt w:val="lowerLetter"/>
      <w:lvlText w:val="%5."/>
      <w:lvlJc w:val="left"/>
      <w:pPr>
        <w:ind w:left="3600" w:hanging="360"/>
      </w:pPr>
      <w:rPr>
        <w:rFonts w:cs="Times New Roman"/>
      </w:rPr>
    </w:lvl>
    <w:lvl w:ilvl="5" w:tplc="314CBCA2" w:tentative="1">
      <w:start w:val="1"/>
      <w:numFmt w:val="lowerRoman"/>
      <w:lvlText w:val="%6."/>
      <w:lvlJc w:val="right"/>
      <w:pPr>
        <w:ind w:left="4320" w:hanging="180"/>
      </w:pPr>
      <w:rPr>
        <w:rFonts w:cs="Times New Roman"/>
      </w:rPr>
    </w:lvl>
    <w:lvl w:ilvl="6" w:tplc="45008674" w:tentative="1">
      <w:start w:val="1"/>
      <w:numFmt w:val="decimal"/>
      <w:lvlText w:val="%7."/>
      <w:lvlJc w:val="left"/>
      <w:pPr>
        <w:ind w:left="5040" w:hanging="360"/>
      </w:pPr>
      <w:rPr>
        <w:rFonts w:cs="Times New Roman"/>
      </w:rPr>
    </w:lvl>
    <w:lvl w:ilvl="7" w:tplc="8FD0A9F4" w:tentative="1">
      <w:start w:val="1"/>
      <w:numFmt w:val="lowerLetter"/>
      <w:lvlText w:val="%8."/>
      <w:lvlJc w:val="left"/>
      <w:pPr>
        <w:ind w:left="5760" w:hanging="360"/>
      </w:pPr>
      <w:rPr>
        <w:rFonts w:cs="Times New Roman"/>
      </w:rPr>
    </w:lvl>
    <w:lvl w:ilvl="8" w:tplc="6E94C6AE" w:tentative="1">
      <w:start w:val="1"/>
      <w:numFmt w:val="lowerRoman"/>
      <w:lvlText w:val="%9."/>
      <w:lvlJc w:val="right"/>
      <w:pPr>
        <w:ind w:left="6480" w:hanging="180"/>
      </w:pPr>
      <w:rPr>
        <w:rFonts w:cs="Times New Roman"/>
      </w:rPr>
    </w:lvl>
  </w:abstractNum>
  <w:abstractNum w:abstractNumId="10">
    <w:nsid w:val="1D5E4664"/>
    <w:multiLevelType w:val="hybridMultilevel"/>
    <w:tmpl w:val="93D4B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94C85"/>
    <w:multiLevelType w:val="hybridMultilevel"/>
    <w:tmpl w:val="8D08063A"/>
    <w:lvl w:ilvl="0" w:tplc="8E643E58">
      <w:start w:val="1"/>
      <w:numFmt w:val="decimal"/>
      <w:lvlText w:val="%1."/>
      <w:lvlJc w:val="left"/>
      <w:pPr>
        <w:ind w:left="720" w:hanging="360"/>
      </w:pPr>
      <w:rPr>
        <w:rFonts w:cs="Times New Roman" w:hint="default"/>
      </w:rPr>
    </w:lvl>
    <w:lvl w:ilvl="1" w:tplc="09F8DE2E" w:tentative="1">
      <w:start w:val="1"/>
      <w:numFmt w:val="lowerLetter"/>
      <w:lvlText w:val="%2."/>
      <w:lvlJc w:val="left"/>
      <w:pPr>
        <w:ind w:left="1440" w:hanging="360"/>
      </w:pPr>
      <w:rPr>
        <w:rFonts w:cs="Times New Roman"/>
      </w:rPr>
    </w:lvl>
    <w:lvl w:ilvl="2" w:tplc="4C920464" w:tentative="1">
      <w:start w:val="1"/>
      <w:numFmt w:val="lowerRoman"/>
      <w:lvlText w:val="%3."/>
      <w:lvlJc w:val="right"/>
      <w:pPr>
        <w:ind w:left="2160" w:hanging="180"/>
      </w:pPr>
      <w:rPr>
        <w:rFonts w:cs="Times New Roman"/>
      </w:rPr>
    </w:lvl>
    <w:lvl w:ilvl="3" w:tplc="AC98F5D0" w:tentative="1">
      <w:start w:val="1"/>
      <w:numFmt w:val="decimal"/>
      <w:lvlText w:val="%4."/>
      <w:lvlJc w:val="left"/>
      <w:pPr>
        <w:ind w:left="2880" w:hanging="360"/>
      </w:pPr>
      <w:rPr>
        <w:rFonts w:cs="Times New Roman"/>
      </w:rPr>
    </w:lvl>
    <w:lvl w:ilvl="4" w:tplc="B91E4B9E" w:tentative="1">
      <w:start w:val="1"/>
      <w:numFmt w:val="lowerLetter"/>
      <w:lvlText w:val="%5."/>
      <w:lvlJc w:val="left"/>
      <w:pPr>
        <w:ind w:left="3600" w:hanging="360"/>
      </w:pPr>
      <w:rPr>
        <w:rFonts w:cs="Times New Roman"/>
      </w:rPr>
    </w:lvl>
    <w:lvl w:ilvl="5" w:tplc="7348EC64" w:tentative="1">
      <w:start w:val="1"/>
      <w:numFmt w:val="lowerRoman"/>
      <w:lvlText w:val="%6."/>
      <w:lvlJc w:val="right"/>
      <w:pPr>
        <w:ind w:left="4320" w:hanging="180"/>
      </w:pPr>
      <w:rPr>
        <w:rFonts w:cs="Times New Roman"/>
      </w:rPr>
    </w:lvl>
    <w:lvl w:ilvl="6" w:tplc="6A024BF4" w:tentative="1">
      <w:start w:val="1"/>
      <w:numFmt w:val="decimal"/>
      <w:lvlText w:val="%7."/>
      <w:lvlJc w:val="left"/>
      <w:pPr>
        <w:ind w:left="5040" w:hanging="360"/>
      </w:pPr>
      <w:rPr>
        <w:rFonts w:cs="Times New Roman"/>
      </w:rPr>
    </w:lvl>
    <w:lvl w:ilvl="7" w:tplc="334E9D80" w:tentative="1">
      <w:start w:val="1"/>
      <w:numFmt w:val="lowerLetter"/>
      <w:lvlText w:val="%8."/>
      <w:lvlJc w:val="left"/>
      <w:pPr>
        <w:ind w:left="5760" w:hanging="360"/>
      </w:pPr>
      <w:rPr>
        <w:rFonts w:cs="Times New Roman"/>
      </w:rPr>
    </w:lvl>
    <w:lvl w:ilvl="8" w:tplc="9F9CC64C" w:tentative="1">
      <w:start w:val="1"/>
      <w:numFmt w:val="lowerRoman"/>
      <w:lvlText w:val="%9."/>
      <w:lvlJc w:val="right"/>
      <w:pPr>
        <w:ind w:left="6480" w:hanging="180"/>
      </w:pPr>
      <w:rPr>
        <w:rFonts w:cs="Times New Roman"/>
      </w:rPr>
    </w:lvl>
  </w:abstractNum>
  <w:abstractNum w:abstractNumId="12">
    <w:nsid w:val="22C93789"/>
    <w:multiLevelType w:val="hybridMultilevel"/>
    <w:tmpl w:val="96EC67FA"/>
    <w:lvl w:ilvl="0" w:tplc="00C04284">
      <w:start w:val="1"/>
      <w:numFmt w:val="decimal"/>
      <w:lvlText w:val="%1."/>
      <w:lvlJc w:val="left"/>
      <w:pPr>
        <w:ind w:left="720" w:hanging="360"/>
      </w:pPr>
      <w:rPr>
        <w:rFonts w:cs="Times New Roman"/>
      </w:rPr>
    </w:lvl>
    <w:lvl w:ilvl="1" w:tplc="3AE4BE3C" w:tentative="1">
      <w:start w:val="1"/>
      <w:numFmt w:val="lowerLetter"/>
      <w:lvlText w:val="%2."/>
      <w:lvlJc w:val="left"/>
      <w:pPr>
        <w:ind w:left="1440" w:hanging="360"/>
      </w:pPr>
      <w:rPr>
        <w:rFonts w:cs="Times New Roman"/>
      </w:rPr>
    </w:lvl>
    <w:lvl w:ilvl="2" w:tplc="96BAD926" w:tentative="1">
      <w:start w:val="1"/>
      <w:numFmt w:val="lowerRoman"/>
      <w:lvlText w:val="%3."/>
      <w:lvlJc w:val="right"/>
      <w:pPr>
        <w:ind w:left="2160" w:hanging="180"/>
      </w:pPr>
      <w:rPr>
        <w:rFonts w:cs="Times New Roman"/>
      </w:rPr>
    </w:lvl>
    <w:lvl w:ilvl="3" w:tplc="3B602DAE" w:tentative="1">
      <w:start w:val="1"/>
      <w:numFmt w:val="decimal"/>
      <w:lvlText w:val="%4."/>
      <w:lvlJc w:val="left"/>
      <w:pPr>
        <w:ind w:left="2880" w:hanging="360"/>
      </w:pPr>
      <w:rPr>
        <w:rFonts w:cs="Times New Roman"/>
      </w:rPr>
    </w:lvl>
    <w:lvl w:ilvl="4" w:tplc="ED56BA42" w:tentative="1">
      <w:start w:val="1"/>
      <w:numFmt w:val="lowerLetter"/>
      <w:lvlText w:val="%5."/>
      <w:lvlJc w:val="left"/>
      <w:pPr>
        <w:ind w:left="3600" w:hanging="360"/>
      </w:pPr>
      <w:rPr>
        <w:rFonts w:cs="Times New Roman"/>
      </w:rPr>
    </w:lvl>
    <w:lvl w:ilvl="5" w:tplc="F4C0F34C" w:tentative="1">
      <w:start w:val="1"/>
      <w:numFmt w:val="lowerRoman"/>
      <w:lvlText w:val="%6."/>
      <w:lvlJc w:val="right"/>
      <w:pPr>
        <w:ind w:left="4320" w:hanging="180"/>
      </w:pPr>
      <w:rPr>
        <w:rFonts w:cs="Times New Roman"/>
      </w:rPr>
    </w:lvl>
    <w:lvl w:ilvl="6" w:tplc="42B2FD90" w:tentative="1">
      <w:start w:val="1"/>
      <w:numFmt w:val="decimal"/>
      <w:lvlText w:val="%7."/>
      <w:lvlJc w:val="left"/>
      <w:pPr>
        <w:ind w:left="5040" w:hanging="360"/>
      </w:pPr>
      <w:rPr>
        <w:rFonts w:cs="Times New Roman"/>
      </w:rPr>
    </w:lvl>
    <w:lvl w:ilvl="7" w:tplc="4866D00A" w:tentative="1">
      <w:start w:val="1"/>
      <w:numFmt w:val="lowerLetter"/>
      <w:lvlText w:val="%8."/>
      <w:lvlJc w:val="left"/>
      <w:pPr>
        <w:ind w:left="5760" w:hanging="360"/>
      </w:pPr>
      <w:rPr>
        <w:rFonts w:cs="Times New Roman"/>
      </w:rPr>
    </w:lvl>
    <w:lvl w:ilvl="8" w:tplc="BF8E3FBA" w:tentative="1">
      <w:start w:val="1"/>
      <w:numFmt w:val="lowerRoman"/>
      <w:lvlText w:val="%9."/>
      <w:lvlJc w:val="right"/>
      <w:pPr>
        <w:ind w:left="6480" w:hanging="180"/>
      </w:pPr>
      <w:rPr>
        <w:rFonts w:cs="Times New Roman"/>
      </w:rPr>
    </w:lvl>
  </w:abstractNum>
  <w:abstractNum w:abstractNumId="13">
    <w:nsid w:val="3062535C"/>
    <w:multiLevelType w:val="hybridMultilevel"/>
    <w:tmpl w:val="5AAE3834"/>
    <w:lvl w:ilvl="0" w:tplc="A740C908">
      <w:start w:val="1"/>
      <w:numFmt w:val="bullet"/>
      <w:lvlText w:val=""/>
      <w:lvlJc w:val="left"/>
      <w:pPr>
        <w:ind w:left="720" w:hanging="360"/>
      </w:pPr>
      <w:rPr>
        <w:rFonts w:ascii="Symbol" w:hAnsi="Symbol" w:hint="default"/>
        <w:b w:val="0"/>
        <w:i w:val="0"/>
        <w:sz w:val="22"/>
      </w:rPr>
    </w:lvl>
    <w:lvl w:ilvl="1" w:tplc="B11E7508" w:tentative="1">
      <w:start w:val="1"/>
      <w:numFmt w:val="bullet"/>
      <w:lvlText w:val="o"/>
      <w:lvlJc w:val="left"/>
      <w:pPr>
        <w:ind w:left="1440" w:hanging="360"/>
      </w:pPr>
      <w:rPr>
        <w:rFonts w:ascii="Courier New" w:hAnsi="Courier New" w:hint="default"/>
      </w:rPr>
    </w:lvl>
    <w:lvl w:ilvl="2" w:tplc="3E6C1DE2" w:tentative="1">
      <w:start w:val="1"/>
      <w:numFmt w:val="bullet"/>
      <w:lvlText w:val=""/>
      <w:lvlJc w:val="left"/>
      <w:pPr>
        <w:ind w:left="2160" w:hanging="360"/>
      </w:pPr>
      <w:rPr>
        <w:rFonts w:ascii="Wingdings" w:hAnsi="Wingdings" w:hint="default"/>
      </w:rPr>
    </w:lvl>
    <w:lvl w:ilvl="3" w:tplc="AE2EB3DC" w:tentative="1">
      <w:start w:val="1"/>
      <w:numFmt w:val="bullet"/>
      <w:lvlText w:val=""/>
      <w:lvlJc w:val="left"/>
      <w:pPr>
        <w:ind w:left="2880" w:hanging="360"/>
      </w:pPr>
      <w:rPr>
        <w:rFonts w:ascii="Symbol" w:hAnsi="Symbol" w:hint="default"/>
      </w:rPr>
    </w:lvl>
    <w:lvl w:ilvl="4" w:tplc="B546EC22" w:tentative="1">
      <w:start w:val="1"/>
      <w:numFmt w:val="bullet"/>
      <w:lvlText w:val="o"/>
      <w:lvlJc w:val="left"/>
      <w:pPr>
        <w:ind w:left="3600" w:hanging="360"/>
      </w:pPr>
      <w:rPr>
        <w:rFonts w:ascii="Courier New" w:hAnsi="Courier New" w:hint="default"/>
      </w:rPr>
    </w:lvl>
    <w:lvl w:ilvl="5" w:tplc="85D26510" w:tentative="1">
      <w:start w:val="1"/>
      <w:numFmt w:val="bullet"/>
      <w:lvlText w:val=""/>
      <w:lvlJc w:val="left"/>
      <w:pPr>
        <w:ind w:left="4320" w:hanging="360"/>
      </w:pPr>
      <w:rPr>
        <w:rFonts w:ascii="Wingdings" w:hAnsi="Wingdings" w:hint="default"/>
      </w:rPr>
    </w:lvl>
    <w:lvl w:ilvl="6" w:tplc="73EEFE68" w:tentative="1">
      <w:start w:val="1"/>
      <w:numFmt w:val="bullet"/>
      <w:lvlText w:val=""/>
      <w:lvlJc w:val="left"/>
      <w:pPr>
        <w:ind w:left="5040" w:hanging="360"/>
      </w:pPr>
      <w:rPr>
        <w:rFonts w:ascii="Symbol" w:hAnsi="Symbol" w:hint="default"/>
      </w:rPr>
    </w:lvl>
    <w:lvl w:ilvl="7" w:tplc="6B26FBE6" w:tentative="1">
      <w:start w:val="1"/>
      <w:numFmt w:val="bullet"/>
      <w:lvlText w:val="o"/>
      <w:lvlJc w:val="left"/>
      <w:pPr>
        <w:ind w:left="5760" w:hanging="360"/>
      </w:pPr>
      <w:rPr>
        <w:rFonts w:ascii="Courier New" w:hAnsi="Courier New" w:hint="default"/>
      </w:rPr>
    </w:lvl>
    <w:lvl w:ilvl="8" w:tplc="2EFE1608" w:tentative="1">
      <w:start w:val="1"/>
      <w:numFmt w:val="bullet"/>
      <w:lvlText w:val=""/>
      <w:lvlJc w:val="left"/>
      <w:pPr>
        <w:ind w:left="6480" w:hanging="360"/>
      </w:pPr>
      <w:rPr>
        <w:rFonts w:ascii="Wingdings" w:hAnsi="Wingdings" w:hint="default"/>
      </w:rPr>
    </w:lvl>
  </w:abstractNum>
  <w:abstractNum w:abstractNumId="14">
    <w:nsid w:val="30E754E4"/>
    <w:multiLevelType w:val="hybridMultilevel"/>
    <w:tmpl w:val="2402B1AC"/>
    <w:lvl w:ilvl="0" w:tplc="9C7CA8BE">
      <w:start w:val="1"/>
      <w:numFmt w:val="bullet"/>
      <w:lvlText w:val=""/>
      <w:lvlJc w:val="left"/>
      <w:pPr>
        <w:tabs>
          <w:tab w:val="num" w:pos="720"/>
        </w:tabs>
        <w:ind w:left="720" w:hanging="360"/>
      </w:pPr>
      <w:rPr>
        <w:rFonts w:ascii="Symbol" w:hAnsi="Symbol" w:hint="default"/>
      </w:rPr>
    </w:lvl>
    <w:lvl w:ilvl="1" w:tplc="EA209170" w:tentative="1">
      <w:start w:val="1"/>
      <w:numFmt w:val="bullet"/>
      <w:lvlText w:val="o"/>
      <w:lvlJc w:val="left"/>
      <w:pPr>
        <w:tabs>
          <w:tab w:val="num" w:pos="1440"/>
        </w:tabs>
        <w:ind w:left="1440" w:hanging="360"/>
      </w:pPr>
      <w:rPr>
        <w:rFonts w:ascii="Courier New" w:hAnsi="Courier New" w:hint="default"/>
      </w:rPr>
    </w:lvl>
    <w:lvl w:ilvl="2" w:tplc="E5848DD4" w:tentative="1">
      <w:start w:val="1"/>
      <w:numFmt w:val="bullet"/>
      <w:lvlText w:val=""/>
      <w:lvlJc w:val="left"/>
      <w:pPr>
        <w:tabs>
          <w:tab w:val="num" w:pos="2160"/>
        </w:tabs>
        <w:ind w:left="2160" w:hanging="360"/>
      </w:pPr>
      <w:rPr>
        <w:rFonts w:ascii="Wingdings" w:hAnsi="Wingdings" w:hint="default"/>
      </w:rPr>
    </w:lvl>
    <w:lvl w:ilvl="3" w:tplc="9BCA1F5E" w:tentative="1">
      <w:start w:val="1"/>
      <w:numFmt w:val="bullet"/>
      <w:lvlText w:val=""/>
      <w:lvlJc w:val="left"/>
      <w:pPr>
        <w:tabs>
          <w:tab w:val="num" w:pos="2880"/>
        </w:tabs>
        <w:ind w:left="2880" w:hanging="360"/>
      </w:pPr>
      <w:rPr>
        <w:rFonts w:ascii="Symbol" w:hAnsi="Symbol" w:hint="default"/>
      </w:rPr>
    </w:lvl>
    <w:lvl w:ilvl="4" w:tplc="C870F470" w:tentative="1">
      <w:start w:val="1"/>
      <w:numFmt w:val="bullet"/>
      <w:lvlText w:val="o"/>
      <w:lvlJc w:val="left"/>
      <w:pPr>
        <w:tabs>
          <w:tab w:val="num" w:pos="3600"/>
        </w:tabs>
        <w:ind w:left="3600" w:hanging="360"/>
      </w:pPr>
      <w:rPr>
        <w:rFonts w:ascii="Courier New" w:hAnsi="Courier New" w:hint="default"/>
      </w:rPr>
    </w:lvl>
    <w:lvl w:ilvl="5" w:tplc="08D8CB2A" w:tentative="1">
      <w:start w:val="1"/>
      <w:numFmt w:val="bullet"/>
      <w:lvlText w:val=""/>
      <w:lvlJc w:val="left"/>
      <w:pPr>
        <w:tabs>
          <w:tab w:val="num" w:pos="4320"/>
        </w:tabs>
        <w:ind w:left="4320" w:hanging="360"/>
      </w:pPr>
      <w:rPr>
        <w:rFonts w:ascii="Wingdings" w:hAnsi="Wingdings" w:hint="default"/>
      </w:rPr>
    </w:lvl>
    <w:lvl w:ilvl="6" w:tplc="C0563704" w:tentative="1">
      <w:start w:val="1"/>
      <w:numFmt w:val="bullet"/>
      <w:lvlText w:val=""/>
      <w:lvlJc w:val="left"/>
      <w:pPr>
        <w:tabs>
          <w:tab w:val="num" w:pos="5040"/>
        </w:tabs>
        <w:ind w:left="5040" w:hanging="360"/>
      </w:pPr>
      <w:rPr>
        <w:rFonts w:ascii="Symbol" w:hAnsi="Symbol" w:hint="default"/>
      </w:rPr>
    </w:lvl>
    <w:lvl w:ilvl="7" w:tplc="F8AEDF3A" w:tentative="1">
      <w:start w:val="1"/>
      <w:numFmt w:val="bullet"/>
      <w:lvlText w:val="o"/>
      <w:lvlJc w:val="left"/>
      <w:pPr>
        <w:tabs>
          <w:tab w:val="num" w:pos="5760"/>
        </w:tabs>
        <w:ind w:left="5760" w:hanging="360"/>
      </w:pPr>
      <w:rPr>
        <w:rFonts w:ascii="Courier New" w:hAnsi="Courier New" w:hint="default"/>
      </w:rPr>
    </w:lvl>
    <w:lvl w:ilvl="8" w:tplc="2D9ADB06" w:tentative="1">
      <w:start w:val="1"/>
      <w:numFmt w:val="bullet"/>
      <w:lvlText w:val=""/>
      <w:lvlJc w:val="left"/>
      <w:pPr>
        <w:tabs>
          <w:tab w:val="num" w:pos="6480"/>
        </w:tabs>
        <w:ind w:left="6480" w:hanging="360"/>
      </w:pPr>
      <w:rPr>
        <w:rFonts w:ascii="Wingdings" w:hAnsi="Wingdings" w:hint="default"/>
      </w:rPr>
    </w:lvl>
  </w:abstractNum>
  <w:abstractNum w:abstractNumId="15">
    <w:nsid w:val="35A12A38"/>
    <w:multiLevelType w:val="hybridMultilevel"/>
    <w:tmpl w:val="C5BE83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9A53C65"/>
    <w:multiLevelType w:val="hybridMultilevel"/>
    <w:tmpl w:val="20DAD44C"/>
    <w:lvl w:ilvl="0" w:tplc="AA446906">
      <w:start w:val="1"/>
      <w:numFmt w:val="bullet"/>
      <w:lvlText w:val=""/>
      <w:lvlJc w:val="left"/>
      <w:pPr>
        <w:ind w:left="720" w:hanging="360"/>
      </w:pPr>
      <w:rPr>
        <w:rFonts w:ascii="Symbol" w:hAnsi="Symbol" w:hint="default"/>
        <w:b w:val="0"/>
        <w:i w:val="0"/>
        <w:sz w:val="22"/>
      </w:rPr>
    </w:lvl>
    <w:lvl w:ilvl="1" w:tplc="701E9526" w:tentative="1">
      <w:start w:val="1"/>
      <w:numFmt w:val="bullet"/>
      <w:lvlText w:val="o"/>
      <w:lvlJc w:val="left"/>
      <w:pPr>
        <w:ind w:left="1440" w:hanging="360"/>
      </w:pPr>
      <w:rPr>
        <w:rFonts w:ascii="Courier New" w:hAnsi="Courier New" w:hint="default"/>
      </w:rPr>
    </w:lvl>
    <w:lvl w:ilvl="2" w:tplc="80CA5066" w:tentative="1">
      <w:start w:val="1"/>
      <w:numFmt w:val="bullet"/>
      <w:lvlText w:val=""/>
      <w:lvlJc w:val="left"/>
      <w:pPr>
        <w:ind w:left="2160" w:hanging="360"/>
      </w:pPr>
      <w:rPr>
        <w:rFonts w:ascii="Wingdings" w:hAnsi="Wingdings" w:hint="default"/>
      </w:rPr>
    </w:lvl>
    <w:lvl w:ilvl="3" w:tplc="B01A6DA2" w:tentative="1">
      <w:start w:val="1"/>
      <w:numFmt w:val="bullet"/>
      <w:lvlText w:val=""/>
      <w:lvlJc w:val="left"/>
      <w:pPr>
        <w:ind w:left="2880" w:hanging="360"/>
      </w:pPr>
      <w:rPr>
        <w:rFonts w:ascii="Symbol" w:hAnsi="Symbol" w:hint="default"/>
      </w:rPr>
    </w:lvl>
    <w:lvl w:ilvl="4" w:tplc="503098A6" w:tentative="1">
      <w:start w:val="1"/>
      <w:numFmt w:val="bullet"/>
      <w:lvlText w:val="o"/>
      <w:lvlJc w:val="left"/>
      <w:pPr>
        <w:ind w:left="3600" w:hanging="360"/>
      </w:pPr>
      <w:rPr>
        <w:rFonts w:ascii="Courier New" w:hAnsi="Courier New" w:hint="default"/>
      </w:rPr>
    </w:lvl>
    <w:lvl w:ilvl="5" w:tplc="95486DFE" w:tentative="1">
      <w:start w:val="1"/>
      <w:numFmt w:val="bullet"/>
      <w:lvlText w:val=""/>
      <w:lvlJc w:val="left"/>
      <w:pPr>
        <w:ind w:left="4320" w:hanging="360"/>
      </w:pPr>
      <w:rPr>
        <w:rFonts w:ascii="Wingdings" w:hAnsi="Wingdings" w:hint="default"/>
      </w:rPr>
    </w:lvl>
    <w:lvl w:ilvl="6" w:tplc="2E8E6226" w:tentative="1">
      <w:start w:val="1"/>
      <w:numFmt w:val="bullet"/>
      <w:lvlText w:val=""/>
      <w:lvlJc w:val="left"/>
      <w:pPr>
        <w:ind w:left="5040" w:hanging="360"/>
      </w:pPr>
      <w:rPr>
        <w:rFonts w:ascii="Symbol" w:hAnsi="Symbol" w:hint="default"/>
      </w:rPr>
    </w:lvl>
    <w:lvl w:ilvl="7" w:tplc="B9EAD12A" w:tentative="1">
      <w:start w:val="1"/>
      <w:numFmt w:val="bullet"/>
      <w:lvlText w:val="o"/>
      <w:lvlJc w:val="left"/>
      <w:pPr>
        <w:ind w:left="5760" w:hanging="360"/>
      </w:pPr>
      <w:rPr>
        <w:rFonts w:ascii="Courier New" w:hAnsi="Courier New" w:hint="default"/>
      </w:rPr>
    </w:lvl>
    <w:lvl w:ilvl="8" w:tplc="B47A38B0" w:tentative="1">
      <w:start w:val="1"/>
      <w:numFmt w:val="bullet"/>
      <w:lvlText w:val=""/>
      <w:lvlJc w:val="left"/>
      <w:pPr>
        <w:ind w:left="6480" w:hanging="360"/>
      </w:pPr>
      <w:rPr>
        <w:rFonts w:ascii="Wingdings" w:hAnsi="Wingdings" w:hint="default"/>
      </w:rPr>
    </w:lvl>
  </w:abstractNum>
  <w:abstractNum w:abstractNumId="17">
    <w:nsid w:val="3D8D111D"/>
    <w:multiLevelType w:val="hybridMultilevel"/>
    <w:tmpl w:val="5B32E466"/>
    <w:lvl w:ilvl="0" w:tplc="603407C6">
      <w:start w:val="1"/>
      <w:numFmt w:val="decimal"/>
      <w:lvlText w:val="%1."/>
      <w:lvlJc w:val="left"/>
      <w:pPr>
        <w:ind w:left="720" w:hanging="360"/>
      </w:pPr>
      <w:rPr>
        <w:rFonts w:cs="Times New Roman"/>
      </w:rPr>
    </w:lvl>
    <w:lvl w:ilvl="1" w:tplc="9DD0B19A" w:tentative="1">
      <w:start w:val="1"/>
      <w:numFmt w:val="lowerLetter"/>
      <w:lvlText w:val="%2."/>
      <w:lvlJc w:val="left"/>
      <w:pPr>
        <w:ind w:left="1440" w:hanging="360"/>
      </w:pPr>
      <w:rPr>
        <w:rFonts w:cs="Times New Roman"/>
      </w:rPr>
    </w:lvl>
    <w:lvl w:ilvl="2" w:tplc="D2ACA540" w:tentative="1">
      <w:start w:val="1"/>
      <w:numFmt w:val="lowerRoman"/>
      <w:lvlText w:val="%3."/>
      <w:lvlJc w:val="right"/>
      <w:pPr>
        <w:ind w:left="2160" w:hanging="180"/>
      </w:pPr>
      <w:rPr>
        <w:rFonts w:cs="Times New Roman"/>
      </w:rPr>
    </w:lvl>
    <w:lvl w:ilvl="3" w:tplc="23024A30" w:tentative="1">
      <w:start w:val="1"/>
      <w:numFmt w:val="decimal"/>
      <w:lvlText w:val="%4."/>
      <w:lvlJc w:val="left"/>
      <w:pPr>
        <w:ind w:left="2880" w:hanging="360"/>
      </w:pPr>
      <w:rPr>
        <w:rFonts w:cs="Times New Roman"/>
      </w:rPr>
    </w:lvl>
    <w:lvl w:ilvl="4" w:tplc="8E48FC74" w:tentative="1">
      <w:start w:val="1"/>
      <w:numFmt w:val="lowerLetter"/>
      <w:lvlText w:val="%5."/>
      <w:lvlJc w:val="left"/>
      <w:pPr>
        <w:ind w:left="3600" w:hanging="360"/>
      </w:pPr>
      <w:rPr>
        <w:rFonts w:cs="Times New Roman"/>
      </w:rPr>
    </w:lvl>
    <w:lvl w:ilvl="5" w:tplc="901CED52" w:tentative="1">
      <w:start w:val="1"/>
      <w:numFmt w:val="lowerRoman"/>
      <w:lvlText w:val="%6."/>
      <w:lvlJc w:val="right"/>
      <w:pPr>
        <w:ind w:left="4320" w:hanging="180"/>
      </w:pPr>
      <w:rPr>
        <w:rFonts w:cs="Times New Roman"/>
      </w:rPr>
    </w:lvl>
    <w:lvl w:ilvl="6" w:tplc="0A361A54" w:tentative="1">
      <w:start w:val="1"/>
      <w:numFmt w:val="decimal"/>
      <w:lvlText w:val="%7."/>
      <w:lvlJc w:val="left"/>
      <w:pPr>
        <w:ind w:left="5040" w:hanging="360"/>
      </w:pPr>
      <w:rPr>
        <w:rFonts w:cs="Times New Roman"/>
      </w:rPr>
    </w:lvl>
    <w:lvl w:ilvl="7" w:tplc="75AE2DB6" w:tentative="1">
      <w:start w:val="1"/>
      <w:numFmt w:val="lowerLetter"/>
      <w:lvlText w:val="%8."/>
      <w:lvlJc w:val="left"/>
      <w:pPr>
        <w:ind w:left="5760" w:hanging="360"/>
      </w:pPr>
      <w:rPr>
        <w:rFonts w:cs="Times New Roman"/>
      </w:rPr>
    </w:lvl>
    <w:lvl w:ilvl="8" w:tplc="09E87FC2" w:tentative="1">
      <w:start w:val="1"/>
      <w:numFmt w:val="lowerRoman"/>
      <w:lvlText w:val="%9."/>
      <w:lvlJc w:val="right"/>
      <w:pPr>
        <w:ind w:left="6480" w:hanging="180"/>
      </w:pPr>
      <w:rPr>
        <w:rFonts w:cs="Times New Roman"/>
      </w:rPr>
    </w:lvl>
  </w:abstractNum>
  <w:abstractNum w:abstractNumId="18">
    <w:nsid w:val="3F2D6AB9"/>
    <w:multiLevelType w:val="hybridMultilevel"/>
    <w:tmpl w:val="0162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875A4"/>
    <w:multiLevelType w:val="hybridMultilevel"/>
    <w:tmpl w:val="66487920"/>
    <w:lvl w:ilvl="0" w:tplc="AC48B4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37B1E"/>
    <w:multiLevelType w:val="singleLevel"/>
    <w:tmpl w:val="91E2092E"/>
    <w:lvl w:ilvl="0">
      <w:start w:val="1"/>
      <w:numFmt w:val="decimal"/>
      <w:lvlText w:val="%1."/>
      <w:lvlJc w:val="left"/>
      <w:pPr>
        <w:tabs>
          <w:tab w:val="num" w:pos="1800"/>
        </w:tabs>
        <w:ind w:left="1800" w:hanging="360"/>
      </w:pPr>
      <w:rPr>
        <w:rFonts w:cs="Times New Roman" w:hint="default"/>
      </w:rPr>
    </w:lvl>
  </w:abstractNum>
  <w:abstractNum w:abstractNumId="21">
    <w:nsid w:val="42CA76A3"/>
    <w:multiLevelType w:val="hybridMultilevel"/>
    <w:tmpl w:val="3AF8CDA8"/>
    <w:lvl w:ilvl="0" w:tplc="47225B12">
      <w:start w:val="1"/>
      <w:numFmt w:val="upperLetter"/>
      <w:lvlText w:val="%1."/>
      <w:lvlJc w:val="left"/>
      <w:pPr>
        <w:tabs>
          <w:tab w:val="num" w:pos="720"/>
        </w:tabs>
        <w:ind w:left="720" w:hanging="360"/>
      </w:pPr>
      <w:rPr>
        <w:rFonts w:cs="Times New Roman" w:hint="default"/>
      </w:rPr>
    </w:lvl>
    <w:lvl w:ilvl="1" w:tplc="4F1695D4" w:tentative="1">
      <w:start w:val="1"/>
      <w:numFmt w:val="lowerLetter"/>
      <w:lvlText w:val="%2."/>
      <w:lvlJc w:val="left"/>
      <w:pPr>
        <w:tabs>
          <w:tab w:val="num" w:pos="1800"/>
        </w:tabs>
        <w:ind w:left="1800" w:hanging="360"/>
      </w:pPr>
      <w:rPr>
        <w:rFonts w:cs="Times New Roman"/>
      </w:rPr>
    </w:lvl>
    <w:lvl w:ilvl="2" w:tplc="7BB68662" w:tentative="1">
      <w:start w:val="1"/>
      <w:numFmt w:val="lowerRoman"/>
      <w:lvlText w:val="%3."/>
      <w:lvlJc w:val="right"/>
      <w:pPr>
        <w:tabs>
          <w:tab w:val="num" w:pos="2520"/>
        </w:tabs>
        <w:ind w:left="2520" w:hanging="180"/>
      </w:pPr>
      <w:rPr>
        <w:rFonts w:cs="Times New Roman"/>
      </w:rPr>
    </w:lvl>
    <w:lvl w:ilvl="3" w:tplc="D9621362" w:tentative="1">
      <w:start w:val="1"/>
      <w:numFmt w:val="decimal"/>
      <w:lvlText w:val="%4."/>
      <w:lvlJc w:val="left"/>
      <w:pPr>
        <w:tabs>
          <w:tab w:val="num" w:pos="3240"/>
        </w:tabs>
        <w:ind w:left="3240" w:hanging="360"/>
      </w:pPr>
      <w:rPr>
        <w:rFonts w:cs="Times New Roman"/>
      </w:rPr>
    </w:lvl>
    <w:lvl w:ilvl="4" w:tplc="0D32B180" w:tentative="1">
      <w:start w:val="1"/>
      <w:numFmt w:val="lowerLetter"/>
      <w:lvlText w:val="%5."/>
      <w:lvlJc w:val="left"/>
      <w:pPr>
        <w:tabs>
          <w:tab w:val="num" w:pos="3960"/>
        </w:tabs>
        <w:ind w:left="3960" w:hanging="360"/>
      </w:pPr>
      <w:rPr>
        <w:rFonts w:cs="Times New Roman"/>
      </w:rPr>
    </w:lvl>
    <w:lvl w:ilvl="5" w:tplc="FD461E5E" w:tentative="1">
      <w:start w:val="1"/>
      <w:numFmt w:val="lowerRoman"/>
      <w:lvlText w:val="%6."/>
      <w:lvlJc w:val="right"/>
      <w:pPr>
        <w:tabs>
          <w:tab w:val="num" w:pos="4680"/>
        </w:tabs>
        <w:ind w:left="4680" w:hanging="180"/>
      </w:pPr>
      <w:rPr>
        <w:rFonts w:cs="Times New Roman"/>
      </w:rPr>
    </w:lvl>
    <w:lvl w:ilvl="6" w:tplc="54E2DCAC" w:tentative="1">
      <w:start w:val="1"/>
      <w:numFmt w:val="decimal"/>
      <w:lvlText w:val="%7."/>
      <w:lvlJc w:val="left"/>
      <w:pPr>
        <w:tabs>
          <w:tab w:val="num" w:pos="5400"/>
        </w:tabs>
        <w:ind w:left="5400" w:hanging="360"/>
      </w:pPr>
      <w:rPr>
        <w:rFonts w:cs="Times New Roman"/>
      </w:rPr>
    </w:lvl>
    <w:lvl w:ilvl="7" w:tplc="475AC936" w:tentative="1">
      <w:start w:val="1"/>
      <w:numFmt w:val="lowerLetter"/>
      <w:lvlText w:val="%8."/>
      <w:lvlJc w:val="left"/>
      <w:pPr>
        <w:tabs>
          <w:tab w:val="num" w:pos="6120"/>
        </w:tabs>
        <w:ind w:left="6120" w:hanging="360"/>
      </w:pPr>
      <w:rPr>
        <w:rFonts w:cs="Times New Roman"/>
      </w:rPr>
    </w:lvl>
    <w:lvl w:ilvl="8" w:tplc="936C0F6C" w:tentative="1">
      <w:start w:val="1"/>
      <w:numFmt w:val="lowerRoman"/>
      <w:lvlText w:val="%9."/>
      <w:lvlJc w:val="right"/>
      <w:pPr>
        <w:tabs>
          <w:tab w:val="num" w:pos="6840"/>
        </w:tabs>
        <w:ind w:left="6840" w:hanging="180"/>
      </w:pPr>
      <w:rPr>
        <w:rFonts w:cs="Times New Roman"/>
      </w:rPr>
    </w:lvl>
  </w:abstractNum>
  <w:abstractNum w:abstractNumId="22">
    <w:nsid w:val="43CC3A9D"/>
    <w:multiLevelType w:val="hybridMultilevel"/>
    <w:tmpl w:val="A55A15DC"/>
    <w:lvl w:ilvl="0" w:tplc="A25E681C">
      <w:start w:val="1"/>
      <w:numFmt w:val="bullet"/>
      <w:lvlText w:val=""/>
      <w:lvlJc w:val="left"/>
      <w:pPr>
        <w:ind w:left="720" w:hanging="360"/>
      </w:pPr>
      <w:rPr>
        <w:rFonts w:ascii="Symbol" w:hAnsi="Symbol" w:hint="default"/>
      </w:rPr>
    </w:lvl>
    <w:lvl w:ilvl="1" w:tplc="8E2CCC6A" w:tentative="1">
      <w:start w:val="1"/>
      <w:numFmt w:val="bullet"/>
      <w:lvlText w:val="o"/>
      <w:lvlJc w:val="left"/>
      <w:pPr>
        <w:ind w:left="1440" w:hanging="360"/>
      </w:pPr>
      <w:rPr>
        <w:rFonts w:ascii="Courier New" w:hAnsi="Courier New" w:hint="default"/>
      </w:rPr>
    </w:lvl>
    <w:lvl w:ilvl="2" w:tplc="8D128F72" w:tentative="1">
      <w:start w:val="1"/>
      <w:numFmt w:val="bullet"/>
      <w:lvlText w:val=""/>
      <w:lvlJc w:val="left"/>
      <w:pPr>
        <w:ind w:left="2160" w:hanging="360"/>
      </w:pPr>
      <w:rPr>
        <w:rFonts w:ascii="Wingdings" w:hAnsi="Wingdings" w:hint="default"/>
      </w:rPr>
    </w:lvl>
    <w:lvl w:ilvl="3" w:tplc="90CED024" w:tentative="1">
      <w:start w:val="1"/>
      <w:numFmt w:val="bullet"/>
      <w:lvlText w:val=""/>
      <w:lvlJc w:val="left"/>
      <w:pPr>
        <w:ind w:left="2880" w:hanging="360"/>
      </w:pPr>
      <w:rPr>
        <w:rFonts w:ascii="Symbol" w:hAnsi="Symbol" w:hint="default"/>
      </w:rPr>
    </w:lvl>
    <w:lvl w:ilvl="4" w:tplc="97ECD33E" w:tentative="1">
      <w:start w:val="1"/>
      <w:numFmt w:val="bullet"/>
      <w:lvlText w:val="o"/>
      <w:lvlJc w:val="left"/>
      <w:pPr>
        <w:ind w:left="3600" w:hanging="360"/>
      </w:pPr>
      <w:rPr>
        <w:rFonts w:ascii="Courier New" w:hAnsi="Courier New" w:hint="default"/>
      </w:rPr>
    </w:lvl>
    <w:lvl w:ilvl="5" w:tplc="7C08D2C4" w:tentative="1">
      <w:start w:val="1"/>
      <w:numFmt w:val="bullet"/>
      <w:lvlText w:val=""/>
      <w:lvlJc w:val="left"/>
      <w:pPr>
        <w:ind w:left="4320" w:hanging="360"/>
      </w:pPr>
      <w:rPr>
        <w:rFonts w:ascii="Wingdings" w:hAnsi="Wingdings" w:hint="default"/>
      </w:rPr>
    </w:lvl>
    <w:lvl w:ilvl="6" w:tplc="507AE66C" w:tentative="1">
      <w:start w:val="1"/>
      <w:numFmt w:val="bullet"/>
      <w:lvlText w:val=""/>
      <w:lvlJc w:val="left"/>
      <w:pPr>
        <w:ind w:left="5040" w:hanging="360"/>
      </w:pPr>
      <w:rPr>
        <w:rFonts w:ascii="Symbol" w:hAnsi="Symbol" w:hint="default"/>
      </w:rPr>
    </w:lvl>
    <w:lvl w:ilvl="7" w:tplc="5278176E" w:tentative="1">
      <w:start w:val="1"/>
      <w:numFmt w:val="bullet"/>
      <w:lvlText w:val="o"/>
      <w:lvlJc w:val="left"/>
      <w:pPr>
        <w:ind w:left="5760" w:hanging="360"/>
      </w:pPr>
      <w:rPr>
        <w:rFonts w:ascii="Courier New" w:hAnsi="Courier New" w:hint="default"/>
      </w:rPr>
    </w:lvl>
    <w:lvl w:ilvl="8" w:tplc="406CFF66" w:tentative="1">
      <w:start w:val="1"/>
      <w:numFmt w:val="bullet"/>
      <w:lvlText w:val=""/>
      <w:lvlJc w:val="left"/>
      <w:pPr>
        <w:ind w:left="6480" w:hanging="360"/>
      </w:pPr>
      <w:rPr>
        <w:rFonts w:ascii="Wingdings" w:hAnsi="Wingdings" w:hint="default"/>
      </w:rPr>
    </w:lvl>
  </w:abstractNum>
  <w:abstractNum w:abstractNumId="23">
    <w:nsid w:val="47AC607E"/>
    <w:multiLevelType w:val="hybridMultilevel"/>
    <w:tmpl w:val="C630CC7E"/>
    <w:lvl w:ilvl="0" w:tplc="DE06336A">
      <w:start w:val="1"/>
      <w:numFmt w:val="decimal"/>
      <w:lvlText w:val="%1."/>
      <w:lvlJc w:val="left"/>
      <w:pPr>
        <w:tabs>
          <w:tab w:val="num" w:pos="720"/>
        </w:tabs>
        <w:ind w:left="720" w:hanging="360"/>
      </w:pPr>
      <w:rPr>
        <w:rFonts w:cs="Times New Roman"/>
      </w:rPr>
    </w:lvl>
    <w:lvl w:ilvl="1" w:tplc="D1403C98" w:tentative="1">
      <w:start w:val="1"/>
      <w:numFmt w:val="lowerLetter"/>
      <w:lvlText w:val="%2."/>
      <w:lvlJc w:val="left"/>
      <w:pPr>
        <w:tabs>
          <w:tab w:val="num" w:pos="1440"/>
        </w:tabs>
        <w:ind w:left="1440" w:hanging="360"/>
      </w:pPr>
      <w:rPr>
        <w:rFonts w:cs="Times New Roman"/>
      </w:rPr>
    </w:lvl>
    <w:lvl w:ilvl="2" w:tplc="260CFD42" w:tentative="1">
      <w:start w:val="1"/>
      <w:numFmt w:val="lowerRoman"/>
      <w:lvlText w:val="%3."/>
      <w:lvlJc w:val="right"/>
      <w:pPr>
        <w:tabs>
          <w:tab w:val="num" w:pos="2160"/>
        </w:tabs>
        <w:ind w:left="2160" w:hanging="180"/>
      </w:pPr>
      <w:rPr>
        <w:rFonts w:cs="Times New Roman"/>
      </w:rPr>
    </w:lvl>
    <w:lvl w:ilvl="3" w:tplc="511298DA" w:tentative="1">
      <w:start w:val="1"/>
      <w:numFmt w:val="decimal"/>
      <w:lvlText w:val="%4."/>
      <w:lvlJc w:val="left"/>
      <w:pPr>
        <w:tabs>
          <w:tab w:val="num" w:pos="2880"/>
        </w:tabs>
        <w:ind w:left="2880" w:hanging="360"/>
      </w:pPr>
      <w:rPr>
        <w:rFonts w:cs="Times New Roman"/>
      </w:rPr>
    </w:lvl>
    <w:lvl w:ilvl="4" w:tplc="8B98B9FE" w:tentative="1">
      <w:start w:val="1"/>
      <w:numFmt w:val="lowerLetter"/>
      <w:lvlText w:val="%5."/>
      <w:lvlJc w:val="left"/>
      <w:pPr>
        <w:tabs>
          <w:tab w:val="num" w:pos="3600"/>
        </w:tabs>
        <w:ind w:left="3600" w:hanging="360"/>
      </w:pPr>
      <w:rPr>
        <w:rFonts w:cs="Times New Roman"/>
      </w:rPr>
    </w:lvl>
    <w:lvl w:ilvl="5" w:tplc="CB1445E6" w:tentative="1">
      <w:start w:val="1"/>
      <w:numFmt w:val="lowerRoman"/>
      <w:lvlText w:val="%6."/>
      <w:lvlJc w:val="right"/>
      <w:pPr>
        <w:tabs>
          <w:tab w:val="num" w:pos="4320"/>
        </w:tabs>
        <w:ind w:left="4320" w:hanging="180"/>
      </w:pPr>
      <w:rPr>
        <w:rFonts w:cs="Times New Roman"/>
      </w:rPr>
    </w:lvl>
    <w:lvl w:ilvl="6" w:tplc="0F2C5936" w:tentative="1">
      <w:start w:val="1"/>
      <w:numFmt w:val="decimal"/>
      <w:lvlText w:val="%7."/>
      <w:lvlJc w:val="left"/>
      <w:pPr>
        <w:tabs>
          <w:tab w:val="num" w:pos="5040"/>
        </w:tabs>
        <w:ind w:left="5040" w:hanging="360"/>
      </w:pPr>
      <w:rPr>
        <w:rFonts w:cs="Times New Roman"/>
      </w:rPr>
    </w:lvl>
    <w:lvl w:ilvl="7" w:tplc="CFC6863E" w:tentative="1">
      <w:start w:val="1"/>
      <w:numFmt w:val="lowerLetter"/>
      <w:lvlText w:val="%8."/>
      <w:lvlJc w:val="left"/>
      <w:pPr>
        <w:tabs>
          <w:tab w:val="num" w:pos="5760"/>
        </w:tabs>
        <w:ind w:left="5760" w:hanging="360"/>
      </w:pPr>
      <w:rPr>
        <w:rFonts w:cs="Times New Roman"/>
      </w:rPr>
    </w:lvl>
    <w:lvl w:ilvl="8" w:tplc="5EA8B9C8" w:tentative="1">
      <w:start w:val="1"/>
      <w:numFmt w:val="lowerRoman"/>
      <w:lvlText w:val="%9."/>
      <w:lvlJc w:val="right"/>
      <w:pPr>
        <w:tabs>
          <w:tab w:val="num" w:pos="6480"/>
        </w:tabs>
        <w:ind w:left="6480" w:hanging="180"/>
      </w:pPr>
      <w:rPr>
        <w:rFonts w:cs="Times New Roman"/>
      </w:rPr>
    </w:lvl>
  </w:abstractNum>
  <w:abstractNum w:abstractNumId="24">
    <w:nsid w:val="4D7E2173"/>
    <w:multiLevelType w:val="hybridMultilevel"/>
    <w:tmpl w:val="DAC2DE1E"/>
    <w:lvl w:ilvl="0" w:tplc="4D52D374">
      <w:start w:val="1"/>
      <w:numFmt w:val="decimal"/>
      <w:lvlText w:val="%1."/>
      <w:lvlJc w:val="left"/>
      <w:pPr>
        <w:tabs>
          <w:tab w:val="num" w:pos="360"/>
        </w:tabs>
        <w:ind w:left="360" w:hanging="360"/>
      </w:pPr>
      <w:rPr>
        <w:rFonts w:cs="Times New Roman" w:hint="default"/>
      </w:rPr>
    </w:lvl>
    <w:lvl w:ilvl="1" w:tplc="A4DC28C2" w:tentative="1">
      <w:start w:val="1"/>
      <w:numFmt w:val="lowerLetter"/>
      <w:lvlText w:val="%2."/>
      <w:lvlJc w:val="left"/>
      <w:pPr>
        <w:tabs>
          <w:tab w:val="num" w:pos="1440"/>
        </w:tabs>
        <w:ind w:left="1440" w:hanging="360"/>
      </w:pPr>
      <w:rPr>
        <w:rFonts w:cs="Times New Roman"/>
      </w:rPr>
    </w:lvl>
    <w:lvl w:ilvl="2" w:tplc="02E2D926" w:tentative="1">
      <w:start w:val="1"/>
      <w:numFmt w:val="lowerRoman"/>
      <w:lvlText w:val="%3."/>
      <w:lvlJc w:val="right"/>
      <w:pPr>
        <w:tabs>
          <w:tab w:val="num" w:pos="2160"/>
        </w:tabs>
        <w:ind w:left="2160" w:hanging="180"/>
      </w:pPr>
      <w:rPr>
        <w:rFonts w:cs="Times New Roman"/>
      </w:rPr>
    </w:lvl>
    <w:lvl w:ilvl="3" w:tplc="4796AB70" w:tentative="1">
      <w:start w:val="1"/>
      <w:numFmt w:val="decimal"/>
      <w:lvlText w:val="%4."/>
      <w:lvlJc w:val="left"/>
      <w:pPr>
        <w:tabs>
          <w:tab w:val="num" w:pos="2880"/>
        </w:tabs>
        <w:ind w:left="2880" w:hanging="360"/>
      </w:pPr>
      <w:rPr>
        <w:rFonts w:cs="Times New Roman"/>
      </w:rPr>
    </w:lvl>
    <w:lvl w:ilvl="4" w:tplc="8292A58E" w:tentative="1">
      <w:start w:val="1"/>
      <w:numFmt w:val="lowerLetter"/>
      <w:lvlText w:val="%5."/>
      <w:lvlJc w:val="left"/>
      <w:pPr>
        <w:tabs>
          <w:tab w:val="num" w:pos="3600"/>
        </w:tabs>
        <w:ind w:left="3600" w:hanging="360"/>
      </w:pPr>
      <w:rPr>
        <w:rFonts w:cs="Times New Roman"/>
      </w:rPr>
    </w:lvl>
    <w:lvl w:ilvl="5" w:tplc="A82AF7DC" w:tentative="1">
      <w:start w:val="1"/>
      <w:numFmt w:val="lowerRoman"/>
      <w:lvlText w:val="%6."/>
      <w:lvlJc w:val="right"/>
      <w:pPr>
        <w:tabs>
          <w:tab w:val="num" w:pos="4320"/>
        </w:tabs>
        <w:ind w:left="4320" w:hanging="180"/>
      </w:pPr>
      <w:rPr>
        <w:rFonts w:cs="Times New Roman"/>
      </w:rPr>
    </w:lvl>
    <w:lvl w:ilvl="6" w:tplc="3DC29650" w:tentative="1">
      <w:start w:val="1"/>
      <w:numFmt w:val="decimal"/>
      <w:lvlText w:val="%7."/>
      <w:lvlJc w:val="left"/>
      <w:pPr>
        <w:tabs>
          <w:tab w:val="num" w:pos="5040"/>
        </w:tabs>
        <w:ind w:left="5040" w:hanging="360"/>
      </w:pPr>
      <w:rPr>
        <w:rFonts w:cs="Times New Roman"/>
      </w:rPr>
    </w:lvl>
    <w:lvl w:ilvl="7" w:tplc="257C583C" w:tentative="1">
      <w:start w:val="1"/>
      <w:numFmt w:val="lowerLetter"/>
      <w:lvlText w:val="%8."/>
      <w:lvlJc w:val="left"/>
      <w:pPr>
        <w:tabs>
          <w:tab w:val="num" w:pos="5760"/>
        </w:tabs>
        <w:ind w:left="5760" w:hanging="360"/>
      </w:pPr>
      <w:rPr>
        <w:rFonts w:cs="Times New Roman"/>
      </w:rPr>
    </w:lvl>
    <w:lvl w:ilvl="8" w:tplc="8CB0D092" w:tentative="1">
      <w:start w:val="1"/>
      <w:numFmt w:val="lowerRoman"/>
      <w:lvlText w:val="%9."/>
      <w:lvlJc w:val="right"/>
      <w:pPr>
        <w:tabs>
          <w:tab w:val="num" w:pos="6480"/>
        </w:tabs>
        <w:ind w:left="6480" w:hanging="180"/>
      </w:pPr>
      <w:rPr>
        <w:rFonts w:cs="Times New Roman"/>
      </w:rPr>
    </w:lvl>
  </w:abstractNum>
  <w:abstractNum w:abstractNumId="25">
    <w:nsid w:val="559B6F7C"/>
    <w:multiLevelType w:val="hybridMultilevel"/>
    <w:tmpl w:val="527AA3D0"/>
    <w:lvl w:ilvl="0" w:tplc="78B29F40">
      <w:start w:val="1"/>
      <w:numFmt w:val="bullet"/>
      <w:lvlText w:val=""/>
      <w:lvlJc w:val="left"/>
      <w:pPr>
        <w:ind w:left="1800" w:hanging="360"/>
      </w:pPr>
      <w:rPr>
        <w:rFonts w:ascii="Symbol" w:hAnsi="Symbol" w:hint="default"/>
      </w:rPr>
    </w:lvl>
    <w:lvl w:ilvl="1" w:tplc="E7181ABE">
      <w:start w:val="1"/>
      <w:numFmt w:val="bullet"/>
      <w:lvlText w:val="o"/>
      <w:lvlJc w:val="left"/>
      <w:pPr>
        <w:ind w:left="2520" w:hanging="360"/>
      </w:pPr>
      <w:rPr>
        <w:rFonts w:ascii="Courier New" w:hAnsi="Courier New" w:hint="default"/>
      </w:rPr>
    </w:lvl>
    <w:lvl w:ilvl="2" w:tplc="3A8EE38A">
      <w:start w:val="1"/>
      <w:numFmt w:val="bullet"/>
      <w:lvlText w:val=""/>
      <w:lvlJc w:val="left"/>
      <w:pPr>
        <w:ind w:left="3240" w:hanging="360"/>
      </w:pPr>
      <w:rPr>
        <w:rFonts w:ascii="Wingdings" w:hAnsi="Wingdings" w:hint="default"/>
      </w:rPr>
    </w:lvl>
    <w:lvl w:ilvl="3" w:tplc="EA0EAABC" w:tentative="1">
      <w:start w:val="1"/>
      <w:numFmt w:val="bullet"/>
      <w:lvlText w:val=""/>
      <w:lvlJc w:val="left"/>
      <w:pPr>
        <w:ind w:left="3960" w:hanging="360"/>
      </w:pPr>
      <w:rPr>
        <w:rFonts w:ascii="Symbol" w:hAnsi="Symbol" w:hint="default"/>
      </w:rPr>
    </w:lvl>
    <w:lvl w:ilvl="4" w:tplc="5870239A" w:tentative="1">
      <w:start w:val="1"/>
      <w:numFmt w:val="bullet"/>
      <w:lvlText w:val="o"/>
      <w:lvlJc w:val="left"/>
      <w:pPr>
        <w:ind w:left="4680" w:hanging="360"/>
      </w:pPr>
      <w:rPr>
        <w:rFonts w:ascii="Courier New" w:hAnsi="Courier New" w:hint="default"/>
      </w:rPr>
    </w:lvl>
    <w:lvl w:ilvl="5" w:tplc="3A94A68A" w:tentative="1">
      <w:start w:val="1"/>
      <w:numFmt w:val="bullet"/>
      <w:lvlText w:val=""/>
      <w:lvlJc w:val="left"/>
      <w:pPr>
        <w:ind w:left="5400" w:hanging="360"/>
      </w:pPr>
      <w:rPr>
        <w:rFonts w:ascii="Wingdings" w:hAnsi="Wingdings" w:hint="default"/>
      </w:rPr>
    </w:lvl>
    <w:lvl w:ilvl="6" w:tplc="81E49D72" w:tentative="1">
      <w:start w:val="1"/>
      <w:numFmt w:val="bullet"/>
      <w:lvlText w:val=""/>
      <w:lvlJc w:val="left"/>
      <w:pPr>
        <w:ind w:left="6120" w:hanging="360"/>
      </w:pPr>
      <w:rPr>
        <w:rFonts w:ascii="Symbol" w:hAnsi="Symbol" w:hint="default"/>
      </w:rPr>
    </w:lvl>
    <w:lvl w:ilvl="7" w:tplc="8B6EA2E2" w:tentative="1">
      <w:start w:val="1"/>
      <w:numFmt w:val="bullet"/>
      <w:lvlText w:val="o"/>
      <w:lvlJc w:val="left"/>
      <w:pPr>
        <w:ind w:left="6840" w:hanging="360"/>
      </w:pPr>
      <w:rPr>
        <w:rFonts w:ascii="Courier New" w:hAnsi="Courier New" w:hint="default"/>
      </w:rPr>
    </w:lvl>
    <w:lvl w:ilvl="8" w:tplc="507E87D8" w:tentative="1">
      <w:start w:val="1"/>
      <w:numFmt w:val="bullet"/>
      <w:lvlText w:val=""/>
      <w:lvlJc w:val="left"/>
      <w:pPr>
        <w:ind w:left="7560" w:hanging="360"/>
      </w:pPr>
      <w:rPr>
        <w:rFonts w:ascii="Wingdings" w:hAnsi="Wingdings" w:hint="default"/>
      </w:rPr>
    </w:lvl>
  </w:abstractNum>
  <w:abstractNum w:abstractNumId="26">
    <w:nsid w:val="560E1CD0"/>
    <w:multiLevelType w:val="hybridMultilevel"/>
    <w:tmpl w:val="F7A06DA6"/>
    <w:lvl w:ilvl="0" w:tplc="180CDBA4">
      <w:start w:val="1"/>
      <w:numFmt w:val="bullet"/>
      <w:lvlText w:val=""/>
      <w:lvlJc w:val="left"/>
      <w:pPr>
        <w:tabs>
          <w:tab w:val="num" w:pos="720"/>
        </w:tabs>
        <w:ind w:left="720" w:hanging="360"/>
      </w:pPr>
      <w:rPr>
        <w:rFonts w:ascii="Symbol" w:hAnsi="Symbol" w:hint="default"/>
      </w:rPr>
    </w:lvl>
    <w:lvl w:ilvl="1" w:tplc="B5D2D638" w:tentative="1">
      <w:start w:val="1"/>
      <w:numFmt w:val="bullet"/>
      <w:lvlText w:val="o"/>
      <w:lvlJc w:val="left"/>
      <w:pPr>
        <w:tabs>
          <w:tab w:val="num" w:pos="1440"/>
        </w:tabs>
        <w:ind w:left="1440" w:hanging="360"/>
      </w:pPr>
      <w:rPr>
        <w:rFonts w:ascii="Courier New" w:hAnsi="Courier New" w:hint="default"/>
      </w:rPr>
    </w:lvl>
    <w:lvl w:ilvl="2" w:tplc="B7167E3C" w:tentative="1">
      <w:start w:val="1"/>
      <w:numFmt w:val="bullet"/>
      <w:lvlText w:val=""/>
      <w:lvlJc w:val="left"/>
      <w:pPr>
        <w:tabs>
          <w:tab w:val="num" w:pos="2160"/>
        </w:tabs>
        <w:ind w:left="2160" w:hanging="360"/>
      </w:pPr>
      <w:rPr>
        <w:rFonts w:ascii="Wingdings" w:hAnsi="Wingdings" w:hint="default"/>
      </w:rPr>
    </w:lvl>
    <w:lvl w:ilvl="3" w:tplc="636A5F22" w:tentative="1">
      <w:start w:val="1"/>
      <w:numFmt w:val="bullet"/>
      <w:lvlText w:val=""/>
      <w:lvlJc w:val="left"/>
      <w:pPr>
        <w:tabs>
          <w:tab w:val="num" w:pos="2880"/>
        </w:tabs>
        <w:ind w:left="2880" w:hanging="360"/>
      </w:pPr>
      <w:rPr>
        <w:rFonts w:ascii="Symbol" w:hAnsi="Symbol" w:hint="default"/>
      </w:rPr>
    </w:lvl>
    <w:lvl w:ilvl="4" w:tplc="03CAD1B4" w:tentative="1">
      <w:start w:val="1"/>
      <w:numFmt w:val="bullet"/>
      <w:lvlText w:val="o"/>
      <w:lvlJc w:val="left"/>
      <w:pPr>
        <w:tabs>
          <w:tab w:val="num" w:pos="3600"/>
        </w:tabs>
        <w:ind w:left="3600" w:hanging="360"/>
      </w:pPr>
      <w:rPr>
        <w:rFonts w:ascii="Courier New" w:hAnsi="Courier New" w:hint="default"/>
      </w:rPr>
    </w:lvl>
    <w:lvl w:ilvl="5" w:tplc="8DDCCB66" w:tentative="1">
      <w:start w:val="1"/>
      <w:numFmt w:val="bullet"/>
      <w:lvlText w:val=""/>
      <w:lvlJc w:val="left"/>
      <w:pPr>
        <w:tabs>
          <w:tab w:val="num" w:pos="4320"/>
        </w:tabs>
        <w:ind w:left="4320" w:hanging="360"/>
      </w:pPr>
      <w:rPr>
        <w:rFonts w:ascii="Wingdings" w:hAnsi="Wingdings" w:hint="default"/>
      </w:rPr>
    </w:lvl>
    <w:lvl w:ilvl="6" w:tplc="96804EF8" w:tentative="1">
      <w:start w:val="1"/>
      <w:numFmt w:val="bullet"/>
      <w:lvlText w:val=""/>
      <w:lvlJc w:val="left"/>
      <w:pPr>
        <w:tabs>
          <w:tab w:val="num" w:pos="5040"/>
        </w:tabs>
        <w:ind w:left="5040" w:hanging="360"/>
      </w:pPr>
      <w:rPr>
        <w:rFonts w:ascii="Symbol" w:hAnsi="Symbol" w:hint="default"/>
      </w:rPr>
    </w:lvl>
    <w:lvl w:ilvl="7" w:tplc="0C1E3932" w:tentative="1">
      <w:start w:val="1"/>
      <w:numFmt w:val="bullet"/>
      <w:lvlText w:val="o"/>
      <w:lvlJc w:val="left"/>
      <w:pPr>
        <w:tabs>
          <w:tab w:val="num" w:pos="5760"/>
        </w:tabs>
        <w:ind w:left="5760" w:hanging="360"/>
      </w:pPr>
      <w:rPr>
        <w:rFonts w:ascii="Courier New" w:hAnsi="Courier New" w:hint="default"/>
      </w:rPr>
    </w:lvl>
    <w:lvl w:ilvl="8" w:tplc="8CB6C708" w:tentative="1">
      <w:start w:val="1"/>
      <w:numFmt w:val="bullet"/>
      <w:lvlText w:val=""/>
      <w:lvlJc w:val="left"/>
      <w:pPr>
        <w:tabs>
          <w:tab w:val="num" w:pos="6480"/>
        </w:tabs>
        <w:ind w:left="6480" w:hanging="360"/>
      </w:pPr>
      <w:rPr>
        <w:rFonts w:ascii="Wingdings" w:hAnsi="Wingdings" w:hint="default"/>
      </w:rPr>
    </w:lvl>
  </w:abstractNum>
  <w:abstractNum w:abstractNumId="27">
    <w:nsid w:val="56EF633A"/>
    <w:multiLevelType w:val="hybridMultilevel"/>
    <w:tmpl w:val="01AC6E86"/>
    <w:lvl w:ilvl="0" w:tplc="0409000F">
      <w:start w:val="1"/>
      <w:numFmt w:val="decimal"/>
      <w:lvlText w:val="%1."/>
      <w:lvlJc w:val="left"/>
      <w:pPr>
        <w:ind w:left="2808" w:hanging="360"/>
      </w:pPr>
      <w:rPr>
        <w:rFonts w:cs="Times New Roman"/>
      </w:rPr>
    </w:lvl>
    <w:lvl w:ilvl="1" w:tplc="04090019" w:tentative="1">
      <w:start w:val="1"/>
      <w:numFmt w:val="lowerLetter"/>
      <w:lvlText w:val="%2."/>
      <w:lvlJc w:val="left"/>
      <w:pPr>
        <w:ind w:left="3528" w:hanging="360"/>
      </w:pPr>
      <w:rPr>
        <w:rFonts w:cs="Times New Roman"/>
      </w:rPr>
    </w:lvl>
    <w:lvl w:ilvl="2" w:tplc="0409001B" w:tentative="1">
      <w:start w:val="1"/>
      <w:numFmt w:val="lowerRoman"/>
      <w:lvlText w:val="%3."/>
      <w:lvlJc w:val="right"/>
      <w:pPr>
        <w:ind w:left="4248" w:hanging="180"/>
      </w:pPr>
      <w:rPr>
        <w:rFonts w:cs="Times New Roman"/>
      </w:rPr>
    </w:lvl>
    <w:lvl w:ilvl="3" w:tplc="0409000F" w:tentative="1">
      <w:start w:val="1"/>
      <w:numFmt w:val="decimal"/>
      <w:lvlText w:val="%4."/>
      <w:lvlJc w:val="left"/>
      <w:pPr>
        <w:ind w:left="4968" w:hanging="360"/>
      </w:pPr>
      <w:rPr>
        <w:rFonts w:cs="Times New Roman"/>
      </w:rPr>
    </w:lvl>
    <w:lvl w:ilvl="4" w:tplc="04090019" w:tentative="1">
      <w:start w:val="1"/>
      <w:numFmt w:val="lowerLetter"/>
      <w:lvlText w:val="%5."/>
      <w:lvlJc w:val="left"/>
      <w:pPr>
        <w:ind w:left="5688" w:hanging="360"/>
      </w:pPr>
      <w:rPr>
        <w:rFonts w:cs="Times New Roman"/>
      </w:rPr>
    </w:lvl>
    <w:lvl w:ilvl="5" w:tplc="0409001B" w:tentative="1">
      <w:start w:val="1"/>
      <w:numFmt w:val="lowerRoman"/>
      <w:lvlText w:val="%6."/>
      <w:lvlJc w:val="right"/>
      <w:pPr>
        <w:ind w:left="6408" w:hanging="180"/>
      </w:pPr>
      <w:rPr>
        <w:rFonts w:cs="Times New Roman"/>
      </w:rPr>
    </w:lvl>
    <w:lvl w:ilvl="6" w:tplc="0409000F" w:tentative="1">
      <w:start w:val="1"/>
      <w:numFmt w:val="decimal"/>
      <w:lvlText w:val="%7."/>
      <w:lvlJc w:val="left"/>
      <w:pPr>
        <w:ind w:left="7128" w:hanging="360"/>
      </w:pPr>
      <w:rPr>
        <w:rFonts w:cs="Times New Roman"/>
      </w:rPr>
    </w:lvl>
    <w:lvl w:ilvl="7" w:tplc="04090019" w:tentative="1">
      <w:start w:val="1"/>
      <w:numFmt w:val="lowerLetter"/>
      <w:lvlText w:val="%8."/>
      <w:lvlJc w:val="left"/>
      <w:pPr>
        <w:ind w:left="7848" w:hanging="360"/>
      </w:pPr>
      <w:rPr>
        <w:rFonts w:cs="Times New Roman"/>
      </w:rPr>
    </w:lvl>
    <w:lvl w:ilvl="8" w:tplc="0409001B" w:tentative="1">
      <w:start w:val="1"/>
      <w:numFmt w:val="lowerRoman"/>
      <w:lvlText w:val="%9."/>
      <w:lvlJc w:val="right"/>
      <w:pPr>
        <w:ind w:left="8568" w:hanging="180"/>
      </w:pPr>
      <w:rPr>
        <w:rFonts w:cs="Times New Roman"/>
      </w:rPr>
    </w:lvl>
  </w:abstractNum>
  <w:abstractNum w:abstractNumId="28">
    <w:nsid w:val="63B72370"/>
    <w:multiLevelType w:val="hybridMultilevel"/>
    <w:tmpl w:val="85F8F246"/>
    <w:lvl w:ilvl="0" w:tplc="C8749840">
      <w:start w:val="1"/>
      <w:numFmt w:val="decimal"/>
      <w:lvlText w:val="%1."/>
      <w:lvlJc w:val="left"/>
      <w:pPr>
        <w:ind w:left="720" w:hanging="360"/>
      </w:pPr>
      <w:rPr>
        <w:rFonts w:cs="Times New Roman"/>
      </w:rPr>
    </w:lvl>
    <w:lvl w:ilvl="1" w:tplc="4A7CEE00" w:tentative="1">
      <w:start w:val="1"/>
      <w:numFmt w:val="lowerLetter"/>
      <w:lvlText w:val="%2."/>
      <w:lvlJc w:val="left"/>
      <w:pPr>
        <w:ind w:left="1440" w:hanging="360"/>
      </w:pPr>
      <w:rPr>
        <w:rFonts w:cs="Times New Roman"/>
      </w:rPr>
    </w:lvl>
    <w:lvl w:ilvl="2" w:tplc="FE4AEB58" w:tentative="1">
      <w:start w:val="1"/>
      <w:numFmt w:val="lowerRoman"/>
      <w:lvlText w:val="%3."/>
      <w:lvlJc w:val="right"/>
      <w:pPr>
        <w:ind w:left="2160" w:hanging="180"/>
      </w:pPr>
      <w:rPr>
        <w:rFonts w:cs="Times New Roman"/>
      </w:rPr>
    </w:lvl>
    <w:lvl w:ilvl="3" w:tplc="1DA6F4D2" w:tentative="1">
      <w:start w:val="1"/>
      <w:numFmt w:val="decimal"/>
      <w:lvlText w:val="%4."/>
      <w:lvlJc w:val="left"/>
      <w:pPr>
        <w:ind w:left="2880" w:hanging="360"/>
      </w:pPr>
      <w:rPr>
        <w:rFonts w:cs="Times New Roman"/>
      </w:rPr>
    </w:lvl>
    <w:lvl w:ilvl="4" w:tplc="BA783410" w:tentative="1">
      <w:start w:val="1"/>
      <w:numFmt w:val="lowerLetter"/>
      <w:lvlText w:val="%5."/>
      <w:lvlJc w:val="left"/>
      <w:pPr>
        <w:ind w:left="3600" w:hanging="360"/>
      </w:pPr>
      <w:rPr>
        <w:rFonts w:cs="Times New Roman"/>
      </w:rPr>
    </w:lvl>
    <w:lvl w:ilvl="5" w:tplc="A65A3AE8" w:tentative="1">
      <w:start w:val="1"/>
      <w:numFmt w:val="lowerRoman"/>
      <w:lvlText w:val="%6."/>
      <w:lvlJc w:val="right"/>
      <w:pPr>
        <w:ind w:left="4320" w:hanging="180"/>
      </w:pPr>
      <w:rPr>
        <w:rFonts w:cs="Times New Roman"/>
      </w:rPr>
    </w:lvl>
    <w:lvl w:ilvl="6" w:tplc="5BAE8852" w:tentative="1">
      <w:start w:val="1"/>
      <w:numFmt w:val="decimal"/>
      <w:lvlText w:val="%7."/>
      <w:lvlJc w:val="left"/>
      <w:pPr>
        <w:ind w:left="5040" w:hanging="360"/>
      </w:pPr>
      <w:rPr>
        <w:rFonts w:cs="Times New Roman"/>
      </w:rPr>
    </w:lvl>
    <w:lvl w:ilvl="7" w:tplc="38DA89DE" w:tentative="1">
      <w:start w:val="1"/>
      <w:numFmt w:val="lowerLetter"/>
      <w:lvlText w:val="%8."/>
      <w:lvlJc w:val="left"/>
      <w:pPr>
        <w:ind w:left="5760" w:hanging="360"/>
      </w:pPr>
      <w:rPr>
        <w:rFonts w:cs="Times New Roman"/>
      </w:rPr>
    </w:lvl>
    <w:lvl w:ilvl="8" w:tplc="ADE6E258" w:tentative="1">
      <w:start w:val="1"/>
      <w:numFmt w:val="lowerRoman"/>
      <w:lvlText w:val="%9."/>
      <w:lvlJc w:val="right"/>
      <w:pPr>
        <w:ind w:left="6480" w:hanging="180"/>
      </w:pPr>
      <w:rPr>
        <w:rFonts w:cs="Times New Roman"/>
      </w:rPr>
    </w:lvl>
  </w:abstractNum>
  <w:abstractNum w:abstractNumId="29">
    <w:nsid w:val="67F86C89"/>
    <w:multiLevelType w:val="hybridMultilevel"/>
    <w:tmpl w:val="8FBC8A88"/>
    <w:lvl w:ilvl="0" w:tplc="FB3268FE">
      <w:start w:val="1"/>
      <w:numFmt w:val="bullet"/>
      <w:lvlText w:val=""/>
      <w:lvlJc w:val="left"/>
      <w:pPr>
        <w:ind w:left="720" w:hanging="360"/>
      </w:pPr>
      <w:rPr>
        <w:rFonts w:ascii="Symbol" w:hAnsi="Symbol" w:hint="default"/>
      </w:rPr>
    </w:lvl>
    <w:lvl w:ilvl="1" w:tplc="41C8295C">
      <w:start w:val="1"/>
      <w:numFmt w:val="bullet"/>
      <w:lvlText w:val="o"/>
      <w:lvlJc w:val="left"/>
      <w:pPr>
        <w:ind w:left="1440" w:hanging="360"/>
      </w:pPr>
      <w:rPr>
        <w:rFonts w:ascii="Courier New" w:hAnsi="Courier New" w:hint="default"/>
      </w:rPr>
    </w:lvl>
    <w:lvl w:ilvl="2" w:tplc="2E04CD42" w:tentative="1">
      <w:start w:val="1"/>
      <w:numFmt w:val="bullet"/>
      <w:lvlText w:val=""/>
      <w:lvlJc w:val="left"/>
      <w:pPr>
        <w:ind w:left="2160" w:hanging="360"/>
      </w:pPr>
      <w:rPr>
        <w:rFonts w:ascii="Wingdings" w:hAnsi="Wingdings" w:hint="default"/>
      </w:rPr>
    </w:lvl>
    <w:lvl w:ilvl="3" w:tplc="D15C31B4" w:tentative="1">
      <w:start w:val="1"/>
      <w:numFmt w:val="bullet"/>
      <w:lvlText w:val=""/>
      <w:lvlJc w:val="left"/>
      <w:pPr>
        <w:ind w:left="2880" w:hanging="360"/>
      </w:pPr>
      <w:rPr>
        <w:rFonts w:ascii="Symbol" w:hAnsi="Symbol" w:hint="default"/>
      </w:rPr>
    </w:lvl>
    <w:lvl w:ilvl="4" w:tplc="1CDC9904" w:tentative="1">
      <w:start w:val="1"/>
      <w:numFmt w:val="bullet"/>
      <w:lvlText w:val="o"/>
      <w:lvlJc w:val="left"/>
      <w:pPr>
        <w:ind w:left="3600" w:hanging="360"/>
      </w:pPr>
      <w:rPr>
        <w:rFonts w:ascii="Courier New" w:hAnsi="Courier New" w:hint="default"/>
      </w:rPr>
    </w:lvl>
    <w:lvl w:ilvl="5" w:tplc="BC8E2E08" w:tentative="1">
      <w:start w:val="1"/>
      <w:numFmt w:val="bullet"/>
      <w:lvlText w:val=""/>
      <w:lvlJc w:val="left"/>
      <w:pPr>
        <w:ind w:left="4320" w:hanging="360"/>
      </w:pPr>
      <w:rPr>
        <w:rFonts w:ascii="Wingdings" w:hAnsi="Wingdings" w:hint="default"/>
      </w:rPr>
    </w:lvl>
    <w:lvl w:ilvl="6" w:tplc="31C0F95C" w:tentative="1">
      <w:start w:val="1"/>
      <w:numFmt w:val="bullet"/>
      <w:lvlText w:val=""/>
      <w:lvlJc w:val="left"/>
      <w:pPr>
        <w:ind w:left="5040" w:hanging="360"/>
      </w:pPr>
      <w:rPr>
        <w:rFonts w:ascii="Symbol" w:hAnsi="Symbol" w:hint="default"/>
      </w:rPr>
    </w:lvl>
    <w:lvl w:ilvl="7" w:tplc="C996F848" w:tentative="1">
      <w:start w:val="1"/>
      <w:numFmt w:val="bullet"/>
      <w:lvlText w:val="o"/>
      <w:lvlJc w:val="left"/>
      <w:pPr>
        <w:ind w:left="5760" w:hanging="360"/>
      </w:pPr>
      <w:rPr>
        <w:rFonts w:ascii="Courier New" w:hAnsi="Courier New" w:hint="default"/>
      </w:rPr>
    </w:lvl>
    <w:lvl w:ilvl="8" w:tplc="897AB42E" w:tentative="1">
      <w:start w:val="1"/>
      <w:numFmt w:val="bullet"/>
      <w:lvlText w:val=""/>
      <w:lvlJc w:val="left"/>
      <w:pPr>
        <w:ind w:left="6480" w:hanging="360"/>
      </w:pPr>
      <w:rPr>
        <w:rFonts w:ascii="Wingdings" w:hAnsi="Wingdings" w:hint="default"/>
      </w:rPr>
    </w:lvl>
  </w:abstractNum>
  <w:abstractNum w:abstractNumId="30">
    <w:nsid w:val="74541BF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nsid w:val="76C2394D"/>
    <w:multiLevelType w:val="hybridMultilevel"/>
    <w:tmpl w:val="076C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D52000"/>
    <w:multiLevelType w:val="hybridMultilevel"/>
    <w:tmpl w:val="B46628D8"/>
    <w:lvl w:ilvl="0" w:tplc="54E0905A">
      <w:start w:val="1"/>
      <w:numFmt w:val="decimal"/>
      <w:lvlText w:val="%1."/>
      <w:lvlJc w:val="left"/>
      <w:pPr>
        <w:tabs>
          <w:tab w:val="num" w:pos="720"/>
        </w:tabs>
        <w:ind w:left="720" w:hanging="360"/>
      </w:pPr>
      <w:rPr>
        <w:rFonts w:cs="Times New Roman"/>
      </w:rPr>
    </w:lvl>
    <w:lvl w:ilvl="1" w:tplc="38100A28" w:tentative="1">
      <w:start w:val="1"/>
      <w:numFmt w:val="lowerLetter"/>
      <w:lvlText w:val="%2."/>
      <w:lvlJc w:val="left"/>
      <w:pPr>
        <w:tabs>
          <w:tab w:val="num" w:pos="1440"/>
        </w:tabs>
        <w:ind w:left="1440" w:hanging="360"/>
      </w:pPr>
      <w:rPr>
        <w:rFonts w:cs="Times New Roman"/>
      </w:rPr>
    </w:lvl>
    <w:lvl w:ilvl="2" w:tplc="E23E0952" w:tentative="1">
      <w:start w:val="1"/>
      <w:numFmt w:val="lowerRoman"/>
      <w:lvlText w:val="%3."/>
      <w:lvlJc w:val="right"/>
      <w:pPr>
        <w:tabs>
          <w:tab w:val="num" w:pos="2160"/>
        </w:tabs>
        <w:ind w:left="2160" w:hanging="180"/>
      </w:pPr>
      <w:rPr>
        <w:rFonts w:cs="Times New Roman"/>
      </w:rPr>
    </w:lvl>
    <w:lvl w:ilvl="3" w:tplc="0B5E56C4" w:tentative="1">
      <w:start w:val="1"/>
      <w:numFmt w:val="decimal"/>
      <w:lvlText w:val="%4."/>
      <w:lvlJc w:val="left"/>
      <w:pPr>
        <w:tabs>
          <w:tab w:val="num" w:pos="2880"/>
        </w:tabs>
        <w:ind w:left="2880" w:hanging="360"/>
      </w:pPr>
      <w:rPr>
        <w:rFonts w:cs="Times New Roman"/>
      </w:rPr>
    </w:lvl>
    <w:lvl w:ilvl="4" w:tplc="F1FC0792" w:tentative="1">
      <w:start w:val="1"/>
      <w:numFmt w:val="lowerLetter"/>
      <w:lvlText w:val="%5."/>
      <w:lvlJc w:val="left"/>
      <w:pPr>
        <w:tabs>
          <w:tab w:val="num" w:pos="3600"/>
        </w:tabs>
        <w:ind w:left="3600" w:hanging="360"/>
      </w:pPr>
      <w:rPr>
        <w:rFonts w:cs="Times New Roman"/>
      </w:rPr>
    </w:lvl>
    <w:lvl w:ilvl="5" w:tplc="DA104918" w:tentative="1">
      <w:start w:val="1"/>
      <w:numFmt w:val="lowerRoman"/>
      <w:lvlText w:val="%6."/>
      <w:lvlJc w:val="right"/>
      <w:pPr>
        <w:tabs>
          <w:tab w:val="num" w:pos="4320"/>
        </w:tabs>
        <w:ind w:left="4320" w:hanging="180"/>
      </w:pPr>
      <w:rPr>
        <w:rFonts w:cs="Times New Roman"/>
      </w:rPr>
    </w:lvl>
    <w:lvl w:ilvl="6" w:tplc="8704195A" w:tentative="1">
      <w:start w:val="1"/>
      <w:numFmt w:val="decimal"/>
      <w:lvlText w:val="%7."/>
      <w:lvlJc w:val="left"/>
      <w:pPr>
        <w:tabs>
          <w:tab w:val="num" w:pos="5040"/>
        </w:tabs>
        <w:ind w:left="5040" w:hanging="360"/>
      </w:pPr>
      <w:rPr>
        <w:rFonts w:cs="Times New Roman"/>
      </w:rPr>
    </w:lvl>
    <w:lvl w:ilvl="7" w:tplc="018EF876" w:tentative="1">
      <w:start w:val="1"/>
      <w:numFmt w:val="lowerLetter"/>
      <w:lvlText w:val="%8."/>
      <w:lvlJc w:val="left"/>
      <w:pPr>
        <w:tabs>
          <w:tab w:val="num" w:pos="5760"/>
        </w:tabs>
        <w:ind w:left="5760" w:hanging="360"/>
      </w:pPr>
      <w:rPr>
        <w:rFonts w:cs="Times New Roman"/>
      </w:rPr>
    </w:lvl>
    <w:lvl w:ilvl="8" w:tplc="691CC9A4" w:tentative="1">
      <w:start w:val="1"/>
      <w:numFmt w:val="lowerRoman"/>
      <w:lvlText w:val="%9."/>
      <w:lvlJc w:val="right"/>
      <w:pPr>
        <w:tabs>
          <w:tab w:val="num" w:pos="6480"/>
        </w:tabs>
        <w:ind w:left="6480" w:hanging="180"/>
      </w:pPr>
      <w:rPr>
        <w:rFonts w:cs="Times New Roman"/>
      </w:rPr>
    </w:lvl>
  </w:abstractNum>
  <w:abstractNum w:abstractNumId="33">
    <w:nsid w:val="7DB84E52"/>
    <w:multiLevelType w:val="hybridMultilevel"/>
    <w:tmpl w:val="8B78F668"/>
    <w:lvl w:ilvl="0" w:tplc="6DBE9B4A">
      <w:start w:val="1"/>
      <w:numFmt w:val="decimal"/>
      <w:lvlText w:val="%1."/>
      <w:lvlJc w:val="left"/>
      <w:pPr>
        <w:tabs>
          <w:tab w:val="num" w:pos="360"/>
        </w:tabs>
        <w:ind w:left="360" w:hanging="360"/>
      </w:pPr>
      <w:rPr>
        <w:rFonts w:cs="Times New Roman" w:hint="default"/>
      </w:rPr>
    </w:lvl>
    <w:lvl w:ilvl="1" w:tplc="0354FC00" w:tentative="1">
      <w:start w:val="1"/>
      <w:numFmt w:val="lowerLetter"/>
      <w:lvlText w:val="%2."/>
      <w:lvlJc w:val="left"/>
      <w:pPr>
        <w:tabs>
          <w:tab w:val="num" w:pos="1440"/>
        </w:tabs>
        <w:ind w:left="1440" w:hanging="360"/>
      </w:pPr>
      <w:rPr>
        <w:rFonts w:cs="Times New Roman"/>
      </w:rPr>
    </w:lvl>
    <w:lvl w:ilvl="2" w:tplc="33209B0E" w:tentative="1">
      <w:start w:val="1"/>
      <w:numFmt w:val="lowerRoman"/>
      <w:lvlText w:val="%3."/>
      <w:lvlJc w:val="right"/>
      <w:pPr>
        <w:tabs>
          <w:tab w:val="num" w:pos="2160"/>
        </w:tabs>
        <w:ind w:left="2160" w:hanging="180"/>
      </w:pPr>
      <w:rPr>
        <w:rFonts w:cs="Times New Roman"/>
      </w:rPr>
    </w:lvl>
    <w:lvl w:ilvl="3" w:tplc="E2F2FDF4" w:tentative="1">
      <w:start w:val="1"/>
      <w:numFmt w:val="decimal"/>
      <w:lvlText w:val="%4."/>
      <w:lvlJc w:val="left"/>
      <w:pPr>
        <w:tabs>
          <w:tab w:val="num" w:pos="2880"/>
        </w:tabs>
        <w:ind w:left="2880" w:hanging="360"/>
      </w:pPr>
      <w:rPr>
        <w:rFonts w:cs="Times New Roman"/>
      </w:rPr>
    </w:lvl>
    <w:lvl w:ilvl="4" w:tplc="3F30A1F8" w:tentative="1">
      <w:start w:val="1"/>
      <w:numFmt w:val="lowerLetter"/>
      <w:lvlText w:val="%5."/>
      <w:lvlJc w:val="left"/>
      <w:pPr>
        <w:tabs>
          <w:tab w:val="num" w:pos="3600"/>
        </w:tabs>
        <w:ind w:left="3600" w:hanging="360"/>
      </w:pPr>
      <w:rPr>
        <w:rFonts w:cs="Times New Roman"/>
      </w:rPr>
    </w:lvl>
    <w:lvl w:ilvl="5" w:tplc="48509B92" w:tentative="1">
      <w:start w:val="1"/>
      <w:numFmt w:val="lowerRoman"/>
      <w:lvlText w:val="%6."/>
      <w:lvlJc w:val="right"/>
      <w:pPr>
        <w:tabs>
          <w:tab w:val="num" w:pos="4320"/>
        </w:tabs>
        <w:ind w:left="4320" w:hanging="180"/>
      </w:pPr>
      <w:rPr>
        <w:rFonts w:cs="Times New Roman"/>
      </w:rPr>
    </w:lvl>
    <w:lvl w:ilvl="6" w:tplc="AC80278A" w:tentative="1">
      <w:start w:val="1"/>
      <w:numFmt w:val="decimal"/>
      <w:lvlText w:val="%7."/>
      <w:lvlJc w:val="left"/>
      <w:pPr>
        <w:tabs>
          <w:tab w:val="num" w:pos="5040"/>
        </w:tabs>
        <w:ind w:left="5040" w:hanging="360"/>
      </w:pPr>
      <w:rPr>
        <w:rFonts w:cs="Times New Roman"/>
      </w:rPr>
    </w:lvl>
    <w:lvl w:ilvl="7" w:tplc="286ADAD2" w:tentative="1">
      <w:start w:val="1"/>
      <w:numFmt w:val="lowerLetter"/>
      <w:lvlText w:val="%8."/>
      <w:lvlJc w:val="left"/>
      <w:pPr>
        <w:tabs>
          <w:tab w:val="num" w:pos="5760"/>
        </w:tabs>
        <w:ind w:left="5760" w:hanging="360"/>
      </w:pPr>
      <w:rPr>
        <w:rFonts w:cs="Times New Roman"/>
      </w:rPr>
    </w:lvl>
    <w:lvl w:ilvl="8" w:tplc="6A20B38A" w:tentative="1">
      <w:start w:val="1"/>
      <w:numFmt w:val="lowerRoman"/>
      <w:lvlText w:val="%9."/>
      <w:lvlJc w:val="right"/>
      <w:pPr>
        <w:tabs>
          <w:tab w:val="num" w:pos="6480"/>
        </w:tabs>
        <w:ind w:left="6480" w:hanging="180"/>
      </w:pPr>
      <w:rPr>
        <w:rFonts w:cs="Times New Roman"/>
      </w:rPr>
    </w:lvl>
  </w:abstractNum>
  <w:abstractNum w:abstractNumId="34">
    <w:nsid w:val="7DCB38FE"/>
    <w:multiLevelType w:val="hybridMultilevel"/>
    <w:tmpl w:val="6CFC8ADC"/>
    <w:lvl w:ilvl="0" w:tplc="CA20BA74">
      <w:start w:val="1"/>
      <w:numFmt w:val="bullet"/>
      <w:lvlText w:val=""/>
      <w:lvlJc w:val="left"/>
      <w:pPr>
        <w:ind w:left="720" w:hanging="360"/>
      </w:pPr>
      <w:rPr>
        <w:rFonts w:ascii="Symbol" w:hAnsi="Symbol" w:hint="default"/>
      </w:rPr>
    </w:lvl>
    <w:lvl w:ilvl="1" w:tplc="83D86AB8" w:tentative="1">
      <w:start w:val="1"/>
      <w:numFmt w:val="bullet"/>
      <w:lvlText w:val="o"/>
      <w:lvlJc w:val="left"/>
      <w:pPr>
        <w:ind w:left="1440" w:hanging="360"/>
      </w:pPr>
      <w:rPr>
        <w:rFonts w:ascii="Courier New" w:hAnsi="Courier New" w:hint="default"/>
      </w:rPr>
    </w:lvl>
    <w:lvl w:ilvl="2" w:tplc="8E388714" w:tentative="1">
      <w:start w:val="1"/>
      <w:numFmt w:val="bullet"/>
      <w:lvlText w:val=""/>
      <w:lvlJc w:val="left"/>
      <w:pPr>
        <w:ind w:left="2160" w:hanging="360"/>
      </w:pPr>
      <w:rPr>
        <w:rFonts w:ascii="Wingdings" w:hAnsi="Wingdings" w:hint="default"/>
      </w:rPr>
    </w:lvl>
    <w:lvl w:ilvl="3" w:tplc="8C900CF6" w:tentative="1">
      <w:start w:val="1"/>
      <w:numFmt w:val="bullet"/>
      <w:lvlText w:val=""/>
      <w:lvlJc w:val="left"/>
      <w:pPr>
        <w:ind w:left="2880" w:hanging="360"/>
      </w:pPr>
      <w:rPr>
        <w:rFonts w:ascii="Symbol" w:hAnsi="Symbol" w:hint="default"/>
      </w:rPr>
    </w:lvl>
    <w:lvl w:ilvl="4" w:tplc="8660B4E8" w:tentative="1">
      <w:start w:val="1"/>
      <w:numFmt w:val="bullet"/>
      <w:lvlText w:val="o"/>
      <w:lvlJc w:val="left"/>
      <w:pPr>
        <w:ind w:left="3600" w:hanging="360"/>
      </w:pPr>
      <w:rPr>
        <w:rFonts w:ascii="Courier New" w:hAnsi="Courier New" w:hint="default"/>
      </w:rPr>
    </w:lvl>
    <w:lvl w:ilvl="5" w:tplc="A32A0BA2" w:tentative="1">
      <w:start w:val="1"/>
      <w:numFmt w:val="bullet"/>
      <w:lvlText w:val=""/>
      <w:lvlJc w:val="left"/>
      <w:pPr>
        <w:ind w:left="4320" w:hanging="360"/>
      </w:pPr>
      <w:rPr>
        <w:rFonts w:ascii="Wingdings" w:hAnsi="Wingdings" w:hint="default"/>
      </w:rPr>
    </w:lvl>
    <w:lvl w:ilvl="6" w:tplc="8B6E87CA" w:tentative="1">
      <w:start w:val="1"/>
      <w:numFmt w:val="bullet"/>
      <w:lvlText w:val=""/>
      <w:lvlJc w:val="left"/>
      <w:pPr>
        <w:ind w:left="5040" w:hanging="360"/>
      </w:pPr>
      <w:rPr>
        <w:rFonts w:ascii="Symbol" w:hAnsi="Symbol" w:hint="default"/>
      </w:rPr>
    </w:lvl>
    <w:lvl w:ilvl="7" w:tplc="ED4AB4B4" w:tentative="1">
      <w:start w:val="1"/>
      <w:numFmt w:val="bullet"/>
      <w:lvlText w:val="o"/>
      <w:lvlJc w:val="left"/>
      <w:pPr>
        <w:ind w:left="5760" w:hanging="360"/>
      </w:pPr>
      <w:rPr>
        <w:rFonts w:ascii="Courier New" w:hAnsi="Courier New" w:hint="default"/>
      </w:rPr>
    </w:lvl>
    <w:lvl w:ilvl="8" w:tplc="E776372E"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0"/>
  </w:num>
  <w:num w:numId="4">
    <w:abstractNumId w:val="32"/>
  </w:num>
  <w:num w:numId="5">
    <w:abstractNumId w:val="21"/>
  </w:num>
  <w:num w:numId="6">
    <w:abstractNumId w:val="33"/>
  </w:num>
  <w:num w:numId="7">
    <w:abstractNumId w:val="24"/>
  </w:num>
  <w:num w:numId="8">
    <w:abstractNumId w:val="23"/>
  </w:num>
  <w:num w:numId="9">
    <w:abstractNumId w:val="22"/>
  </w:num>
  <w:num w:numId="10">
    <w:abstractNumId w:val="29"/>
  </w:num>
  <w:num w:numId="11">
    <w:abstractNumId w:val="16"/>
  </w:num>
  <w:num w:numId="12">
    <w:abstractNumId w:val="17"/>
  </w:num>
  <w:num w:numId="13">
    <w:abstractNumId w:val="25"/>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9"/>
  </w:num>
  <w:num w:numId="18">
    <w:abstractNumId w:val="12"/>
  </w:num>
  <w:num w:numId="19">
    <w:abstractNumId w:val="5"/>
  </w:num>
  <w:num w:numId="20">
    <w:abstractNumId w:val="0"/>
  </w:num>
  <w:num w:numId="21">
    <w:abstractNumId w:val="26"/>
  </w:num>
  <w:num w:numId="22">
    <w:abstractNumId w:val="14"/>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
  </w:num>
  <w:num w:numId="35">
    <w:abstractNumId w:val="28"/>
  </w:num>
  <w:num w:numId="36">
    <w:abstractNumId w:val="13"/>
  </w:num>
  <w:num w:numId="37">
    <w:abstractNumId w:val="3"/>
  </w:num>
  <w:num w:numId="38">
    <w:abstractNumId w:val="10"/>
  </w:num>
  <w:num w:numId="39">
    <w:abstractNumId w:val="19"/>
  </w:num>
  <w:num w:numId="40">
    <w:abstractNumId w:val="15"/>
  </w:num>
  <w:num w:numId="41">
    <w:abstractNumId w:val="7"/>
  </w:num>
  <w:num w:numId="42">
    <w:abstractNumId w:val="31"/>
  </w:num>
  <w:num w:numId="43">
    <w:abstractNumId w:val="27"/>
  </w:num>
  <w:num w:numId="44">
    <w:abstractNumId w:val="1"/>
  </w:num>
  <w:num w:numId="45">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ty">
    <w15:presenceInfo w15:providerId="None" w15:userId="City"/>
  </w15:person>
  <w15:person w15:author="Jason Kintner">
    <w15:presenceInfo w15:providerId="AD" w15:userId="S-1-5-21-4197734172-3896706781-3653786278-7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F3"/>
    <w:rsid w:val="000003BB"/>
    <w:rsid w:val="00002EF2"/>
    <w:rsid w:val="0000467B"/>
    <w:rsid w:val="00005616"/>
    <w:rsid w:val="00014A07"/>
    <w:rsid w:val="00015DB0"/>
    <w:rsid w:val="00021347"/>
    <w:rsid w:val="000247F3"/>
    <w:rsid w:val="00024B2B"/>
    <w:rsid w:val="000271D0"/>
    <w:rsid w:val="000312F3"/>
    <w:rsid w:val="000346EE"/>
    <w:rsid w:val="00035948"/>
    <w:rsid w:val="00036FE7"/>
    <w:rsid w:val="000503EC"/>
    <w:rsid w:val="00067C90"/>
    <w:rsid w:val="00071A59"/>
    <w:rsid w:val="00074967"/>
    <w:rsid w:val="000757C1"/>
    <w:rsid w:val="00077265"/>
    <w:rsid w:val="000774EB"/>
    <w:rsid w:val="00077FB6"/>
    <w:rsid w:val="00082B5C"/>
    <w:rsid w:val="0008384A"/>
    <w:rsid w:val="00091A9E"/>
    <w:rsid w:val="00093E19"/>
    <w:rsid w:val="0009710F"/>
    <w:rsid w:val="00097922"/>
    <w:rsid w:val="000B2C44"/>
    <w:rsid w:val="000C5ADC"/>
    <w:rsid w:val="000C677E"/>
    <w:rsid w:val="000D04F4"/>
    <w:rsid w:val="000D0717"/>
    <w:rsid w:val="000E24C2"/>
    <w:rsid w:val="000E2E11"/>
    <w:rsid w:val="000E4EE7"/>
    <w:rsid w:val="000E5484"/>
    <w:rsid w:val="000F203B"/>
    <w:rsid w:val="000F3340"/>
    <w:rsid w:val="000F5D84"/>
    <w:rsid w:val="000F7078"/>
    <w:rsid w:val="00100503"/>
    <w:rsid w:val="001022EA"/>
    <w:rsid w:val="00104A5D"/>
    <w:rsid w:val="001056AB"/>
    <w:rsid w:val="00106646"/>
    <w:rsid w:val="00106916"/>
    <w:rsid w:val="0010733C"/>
    <w:rsid w:val="00110446"/>
    <w:rsid w:val="0011756A"/>
    <w:rsid w:val="00122075"/>
    <w:rsid w:val="00124508"/>
    <w:rsid w:val="0012562A"/>
    <w:rsid w:val="00126040"/>
    <w:rsid w:val="001302FE"/>
    <w:rsid w:val="00132923"/>
    <w:rsid w:val="00133732"/>
    <w:rsid w:val="00135A45"/>
    <w:rsid w:val="0014166D"/>
    <w:rsid w:val="00143CA6"/>
    <w:rsid w:val="00147958"/>
    <w:rsid w:val="00150B79"/>
    <w:rsid w:val="00151120"/>
    <w:rsid w:val="0015211A"/>
    <w:rsid w:val="00155780"/>
    <w:rsid w:val="001563DA"/>
    <w:rsid w:val="0016171A"/>
    <w:rsid w:val="00163305"/>
    <w:rsid w:val="00165654"/>
    <w:rsid w:val="00166443"/>
    <w:rsid w:val="00166EB1"/>
    <w:rsid w:val="0016783E"/>
    <w:rsid w:val="00170A0E"/>
    <w:rsid w:val="00171C7B"/>
    <w:rsid w:val="00172689"/>
    <w:rsid w:val="00176FF8"/>
    <w:rsid w:val="001803D1"/>
    <w:rsid w:val="00180505"/>
    <w:rsid w:val="00182746"/>
    <w:rsid w:val="00185A46"/>
    <w:rsid w:val="00186A48"/>
    <w:rsid w:val="00187015"/>
    <w:rsid w:val="00187EFF"/>
    <w:rsid w:val="001905EC"/>
    <w:rsid w:val="001927DE"/>
    <w:rsid w:val="00195680"/>
    <w:rsid w:val="00195884"/>
    <w:rsid w:val="001973F8"/>
    <w:rsid w:val="001978D0"/>
    <w:rsid w:val="00197CBA"/>
    <w:rsid w:val="001A149B"/>
    <w:rsid w:val="001A2D24"/>
    <w:rsid w:val="001A388D"/>
    <w:rsid w:val="001B2D09"/>
    <w:rsid w:val="001B3440"/>
    <w:rsid w:val="001B351C"/>
    <w:rsid w:val="001B744A"/>
    <w:rsid w:val="001C191B"/>
    <w:rsid w:val="001C5809"/>
    <w:rsid w:val="001D1E3B"/>
    <w:rsid w:val="001D36DB"/>
    <w:rsid w:val="001D4260"/>
    <w:rsid w:val="001D7034"/>
    <w:rsid w:val="001D7833"/>
    <w:rsid w:val="001E1CE4"/>
    <w:rsid w:val="001E5B7C"/>
    <w:rsid w:val="001F5A87"/>
    <w:rsid w:val="001F6D13"/>
    <w:rsid w:val="001F7A47"/>
    <w:rsid w:val="001F7BBB"/>
    <w:rsid w:val="00200C91"/>
    <w:rsid w:val="00207930"/>
    <w:rsid w:val="00210F20"/>
    <w:rsid w:val="002135A3"/>
    <w:rsid w:val="00215E39"/>
    <w:rsid w:val="0023218E"/>
    <w:rsid w:val="00232A36"/>
    <w:rsid w:val="00232E3D"/>
    <w:rsid w:val="00233642"/>
    <w:rsid w:val="00247E7A"/>
    <w:rsid w:val="00253642"/>
    <w:rsid w:val="0025790C"/>
    <w:rsid w:val="00266969"/>
    <w:rsid w:val="002870DC"/>
    <w:rsid w:val="00287DCF"/>
    <w:rsid w:val="002918DD"/>
    <w:rsid w:val="002942B8"/>
    <w:rsid w:val="00296BC1"/>
    <w:rsid w:val="002A2D00"/>
    <w:rsid w:val="002A4160"/>
    <w:rsid w:val="002A654B"/>
    <w:rsid w:val="002A65C4"/>
    <w:rsid w:val="002A7A94"/>
    <w:rsid w:val="002B0C4A"/>
    <w:rsid w:val="002B2E5F"/>
    <w:rsid w:val="002B649C"/>
    <w:rsid w:val="002C2318"/>
    <w:rsid w:val="002C7DD7"/>
    <w:rsid w:val="002D100E"/>
    <w:rsid w:val="002D2A2E"/>
    <w:rsid w:val="002D4583"/>
    <w:rsid w:val="002D4667"/>
    <w:rsid w:val="002D6803"/>
    <w:rsid w:val="002E15A3"/>
    <w:rsid w:val="002F3029"/>
    <w:rsid w:val="002F3C98"/>
    <w:rsid w:val="003144E8"/>
    <w:rsid w:val="00323A6A"/>
    <w:rsid w:val="0032545F"/>
    <w:rsid w:val="00326B37"/>
    <w:rsid w:val="0032781F"/>
    <w:rsid w:val="00332556"/>
    <w:rsid w:val="003336A1"/>
    <w:rsid w:val="00334261"/>
    <w:rsid w:val="00335DCF"/>
    <w:rsid w:val="00335E3E"/>
    <w:rsid w:val="00335ECF"/>
    <w:rsid w:val="00337AAC"/>
    <w:rsid w:val="00343718"/>
    <w:rsid w:val="00344277"/>
    <w:rsid w:val="00344F20"/>
    <w:rsid w:val="0034514B"/>
    <w:rsid w:val="003466A9"/>
    <w:rsid w:val="00354621"/>
    <w:rsid w:val="003607EF"/>
    <w:rsid w:val="00360A7B"/>
    <w:rsid w:val="00360B17"/>
    <w:rsid w:val="00361879"/>
    <w:rsid w:val="00364947"/>
    <w:rsid w:val="003779D3"/>
    <w:rsid w:val="00382D72"/>
    <w:rsid w:val="003834A7"/>
    <w:rsid w:val="0038656F"/>
    <w:rsid w:val="00390A0E"/>
    <w:rsid w:val="00395972"/>
    <w:rsid w:val="003A4023"/>
    <w:rsid w:val="003B105C"/>
    <w:rsid w:val="003C3378"/>
    <w:rsid w:val="003C4A68"/>
    <w:rsid w:val="003D4841"/>
    <w:rsid w:val="003D750B"/>
    <w:rsid w:val="003F22E2"/>
    <w:rsid w:val="003F48B2"/>
    <w:rsid w:val="003F541C"/>
    <w:rsid w:val="003F609B"/>
    <w:rsid w:val="00400E52"/>
    <w:rsid w:val="00402029"/>
    <w:rsid w:val="0040264A"/>
    <w:rsid w:val="004065F2"/>
    <w:rsid w:val="00414A72"/>
    <w:rsid w:val="00417E89"/>
    <w:rsid w:val="00421E95"/>
    <w:rsid w:val="00424051"/>
    <w:rsid w:val="00424970"/>
    <w:rsid w:val="00436CE5"/>
    <w:rsid w:val="00441573"/>
    <w:rsid w:val="00450200"/>
    <w:rsid w:val="00451CE1"/>
    <w:rsid w:val="00455EA6"/>
    <w:rsid w:val="004577B1"/>
    <w:rsid w:val="004578AF"/>
    <w:rsid w:val="004652A8"/>
    <w:rsid w:val="00465421"/>
    <w:rsid w:val="00467288"/>
    <w:rsid w:val="004704F6"/>
    <w:rsid w:val="00475FA8"/>
    <w:rsid w:val="0047615C"/>
    <w:rsid w:val="00484D15"/>
    <w:rsid w:val="0049172A"/>
    <w:rsid w:val="0049754E"/>
    <w:rsid w:val="00497810"/>
    <w:rsid w:val="00497FBB"/>
    <w:rsid w:val="004A31E9"/>
    <w:rsid w:val="004A5787"/>
    <w:rsid w:val="004A5A78"/>
    <w:rsid w:val="004A6140"/>
    <w:rsid w:val="004B2FEE"/>
    <w:rsid w:val="004B30E6"/>
    <w:rsid w:val="004B3557"/>
    <w:rsid w:val="004B7BB3"/>
    <w:rsid w:val="004C12F3"/>
    <w:rsid w:val="004C202F"/>
    <w:rsid w:val="004C5049"/>
    <w:rsid w:val="004C51A6"/>
    <w:rsid w:val="004D3529"/>
    <w:rsid w:val="004D5575"/>
    <w:rsid w:val="004D5A07"/>
    <w:rsid w:val="004D5F55"/>
    <w:rsid w:val="004E1B5C"/>
    <w:rsid w:val="004E259E"/>
    <w:rsid w:val="004E3EA4"/>
    <w:rsid w:val="004E68C0"/>
    <w:rsid w:val="004F7CD5"/>
    <w:rsid w:val="00503036"/>
    <w:rsid w:val="00506289"/>
    <w:rsid w:val="00510EAA"/>
    <w:rsid w:val="00515031"/>
    <w:rsid w:val="0051697E"/>
    <w:rsid w:val="005175AD"/>
    <w:rsid w:val="00522D36"/>
    <w:rsid w:val="00531A1A"/>
    <w:rsid w:val="0053289A"/>
    <w:rsid w:val="005334C8"/>
    <w:rsid w:val="00534216"/>
    <w:rsid w:val="00536B1A"/>
    <w:rsid w:val="00541203"/>
    <w:rsid w:val="00545714"/>
    <w:rsid w:val="0054640F"/>
    <w:rsid w:val="00546D9D"/>
    <w:rsid w:val="00550ECD"/>
    <w:rsid w:val="00555352"/>
    <w:rsid w:val="005602A0"/>
    <w:rsid w:val="005610BE"/>
    <w:rsid w:val="00572FC7"/>
    <w:rsid w:val="00573770"/>
    <w:rsid w:val="00576176"/>
    <w:rsid w:val="00576BCF"/>
    <w:rsid w:val="0058146F"/>
    <w:rsid w:val="005822E5"/>
    <w:rsid w:val="00584E27"/>
    <w:rsid w:val="005869F0"/>
    <w:rsid w:val="0058790F"/>
    <w:rsid w:val="00592E63"/>
    <w:rsid w:val="005933F3"/>
    <w:rsid w:val="005954F0"/>
    <w:rsid w:val="00597EF5"/>
    <w:rsid w:val="005A172B"/>
    <w:rsid w:val="005A17E8"/>
    <w:rsid w:val="005A2F23"/>
    <w:rsid w:val="005A36A4"/>
    <w:rsid w:val="005A382E"/>
    <w:rsid w:val="005B7AD3"/>
    <w:rsid w:val="005C4630"/>
    <w:rsid w:val="005C48D8"/>
    <w:rsid w:val="005C737C"/>
    <w:rsid w:val="005D0278"/>
    <w:rsid w:val="005D1374"/>
    <w:rsid w:val="005D2713"/>
    <w:rsid w:val="005D2748"/>
    <w:rsid w:val="005D2BF2"/>
    <w:rsid w:val="005E430F"/>
    <w:rsid w:val="005F0897"/>
    <w:rsid w:val="005F7233"/>
    <w:rsid w:val="0060375C"/>
    <w:rsid w:val="0061096E"/>
    <w:rsid w:val="0061285E"/>
    <w:rsid w:val="00614509"/>
    <w:rsid w:val="006204BE"/>
    <w:rsid w:val="006227FA"/>
    <w:rsid w:val="006233EE"/>
    <w:rsid w:val="006236A5"/>
    <w:rsid w:val="00623FAA"/>
    <w:rsid w:val="00627479"/>
    <w:rsid w:val="006313C8"/>
    <w:rsid w:val="00635CDF"/>
    <w:rsid w:val="00641FC5"/>
    <w:rsid w:val="0064422B"/>
    <w:rsid w:val="006535B8"/>
    <w:rsid w:val="0065595A"/>
    <w:rsid w:val="00656655"/>
    <w:rsid w:val="006613F1"/>
    <w:rsid w:val="00662127"/>
    <w:rsid w:val="0066384B"/>
    <w:rsid w:val="00671980"/>
    <w:rsid w:val="00673D13"/>
    <w:rsid w:val="00676072"/>
    <w:rsid w:val="00676431"/>
    <w:rsid w:val="00680FA0"/>
    <w:rsid w:val="00682A3E"/>
    <w:rsid w:val="00683A41"/>
    <w:rsid w:val="00684301"/>
    <w:rsid w:val="00684DE2"/>
    <w:rsid w:val="0068581F"/>
    <w:rsid w:val="00697474"/>
    <w:rsid w:val="006A19BC"/>
    <w:rsid w:val="006A3F70"/>
    <w:rsid w:val="006B125F"/>
    <w:rsid w:val="006B374C"/>
    <w:rsid w:val="006B39BB"/>
    <w:rsid w:val="006B40B1"/>
    <w:rsid w:val="006C3F6F"/>
    <w:rsid w:val="006C4995"/>
    <w:rsid w:val="006C51CC"/>
    <w:rsid w:val="006D0D55"/>
    <w:rsid w:val="006D2233"/>
    <w:rsid w:val="006D29BD"/>
    <w:rsid w:val="006D30A6"/>
    <w:rsid w:val="006D6BBB"/>
    <w:rsid w:val="006D78A8"/>
    <w:rsid w:val="006E07F6"/>
    <w:rsid w:val="006E2480"/>
    <w:rsid w:val="006E67EC"/>
    <w:rsid w:val="006F0D6F"/>
    <w:rsid w:val="006F1EF8"/>
    <w:rsid w:val="006F3959"/>
    <w:rsid w:val="007027D4"/>
    <w:rsid w:val="00704AC8"/>
    <w:rsid w:val="00714399"/>
    <w:rsid w:val="00716DF2"/>
    <w:rsid w:val="007202F2"/>
    <w:rsid w:val="00722572"/>
    <w:rsid w:val="00725239"/>
    <w:rsid w:val="007252D0"/>
    <w:rsid w:val="00730007"/>
    <w:rsid w:val="007336DF"/>
    <w:rsid w:val="00736829"/>
    <w:rsid w:val="00741FA5"/>
    <w:rsid w:val="007440E4"/>
    <w:rsid w:val="007446BA"/>
    <w:rsid w:val="007474CD"/>
    <w:rsid w:val="0076227E"/>
    <w:rsid w:val="00764C0F"/>
    <w:rsid w:val="0077120E"/>
    <w:rsid w:val="00774583"/>
    <w:rsid w:val="00776656"/>
    <w:rsid w:val="007803E2"/>
    <w:rsid w:val="00781BE6"/>
    <w:rsid w:val="00783446"/>
    <w:rsid w:val="00787E14"/>
    <w:rsid w:val="00790B5D"/>
    <w:rsid w:val="007928C3"/>
    <w:rsid w:val="007959ED"/>
    <w:rsid w:val="007976C7"/>
    <w:rsid w:val="007A7C43"/>
    <w:rsid w:val="007A7FCA"/>
    <w:rsid w:val="007B011B"/>
    <w:rsid w:val="007B3DDB"/>
    <w:rsid w:val="007B3F22"/>
    <w:rsid w:val="007C0071"/>
    <w:rsid w:val="007C17FA"/>
    <w:rsid w:val="007C21BC"/>
    <w:rsid w:val="007C42E3"/>
    <w:rsid w:val="007C6E09"/>
    <w:rsid w:val="007C724B"/>
    <w:rsid w:val="007D10B5"/>
    <w:rsid w:val="007D1382"/>
    <w:rsid w:val="007E07E5"/>
    <w:rsid w:val="007E178E"/>
    <w:rsid w:val="007E2308"/>
    <w:rsid w:val="007E5B2C"/>
    <w:rsid w:val="007F0535"/>
    <w:rsid w:val="007F7FC1"/>
    <w:rsid w:val="008056D2"/>
    <w:rsid w:val="0081168D"/>
    <w:rsid w:val="00814188"/>
    <w:rsid w:val="008155A8"/>
    <w:rsid w:val="0082269A"/>
    <w:rsid w:val="00832775"/>
    <w:rsid w:val="00835CD8"/>
    <w:rsid w:val="00840937"/>
    <w:rsid w:val="00840C40"/>
    <w:rsid w:val="00841907"/>
    <w:rsid w:val="00842C8E"/>
    <w:rsid w:val="008452F8"/>
    <w:rsid w:val="00845388"/>
    <w:rsid w:val="0084608F"/>
    <w:rsid w:val="00846586"/>
    <w:rsid w:val="00846E2C"/>
    <w:rsid w:val="00847A39"/>
    <w:rsid w:val="00850215"/>
    <w:rsid w:val="008505A3"/>
    <w:rsid w:val="00852AD9"/>
    <w:rsid w:val="00852B8B"/>
    <w:rsid w:val="00854D33"/>
    <w:rsid w:val="008623BE"/>
    <w:rsid w:val="00864702"/>
    <w:rsid w:val="00867491"/>
    <w:rsid w:val="00867B90"/>
    <w:rsid w:val="008711BC"/>
    <w:rsid w:val="008724ED"/>
    <w:rsid w:val="0087791C"/>
    <w:rsid w:val="008820CD"/>
    <w:rsid w:val="00884319"/>
    <w:rsid w:val="00885380"/>
    <w:rsid w:val="008875D8"/>
    <w:rsid w:val="008900E9"/>
    <w:rsid w:val="0089189C"/>
    <w:rsid w:val="00892819"/>
    <w:rsid w:val="00893127"/>
    <w:rsid w:val="008951D0"/>
    <w:rsid w:val="00896DCC"/>
    <w:rsid w:val="008A3CEF"/>
    <w:rsid w:val="008A5163"/>
    <w:rsid w:val="008B4304"/>
    <w:rsid w:val="008B58AA"/>
    <w:rsid w:val="008B58E1"/>
    <w:rsid w:val="008C47B7"/>
    <w:rsid w:val="008C4847"/>
    <w:rsid w:val="008C54F0"/>
    <w:rsid w:val="008C603D"/>
    <w:rsid w:val="008D2FED"/>
    <w:rsid w:val="008D4497"/>
    <w:rsid w:val="008D4906"/>
    <w:rsid w:val="008D798A"/>
    <w:rsid w:val="008F3137"/>
    <w:rsid w:val="008F3D52"/>
    <w:rsid w:val="008F5409"/>
    <w:rsid w:val="008F55C7"/>
    <w:rsid w:val="008F61AC"/>
    <w:rsid w:val="008F7714"/>
    <w:rsid w:val="00904D77"/>
    <w:rsid w:val="00907086"/>
    <w:rsid w:val="009108D8"/>
    <w:rsid w:val="00913070"/>
    <w:rsid w:val="009132F0"/>
    <w:rsid w:val="009149CC"/>
    <w:rsid w:val="009232B1"/>
    <w:rsid w:val="0092487D"/>
    <w:rsid w:val="00930549"/>
    <w:rsid w:val="00930C40"/>
    <w:rsid w:val="009310AA"/>
    <w:rsid w:val="0093539D"/>
    <w:rsid w:val="00942EB0"/>
    <w:rsid w:val="009434B2"/>
    <w:rsid w:val="0094397E"/>
    <w:rsid w:val="009440E6"/>
    <w:rsid w:val="0094460C"/>
    <w:rsid w:val="00944B7D"/>
    <w:rsid w:val="00945530"/>
    <w:rsid w:val="00945DE2"/>
    <w:rsid w:val="009468A8"/>
    <w:rsid w:val="0095070B"/>
    <w:rsid w:val="00950E4A"/>
    <w:rsid w:val="00956BD3"/>
    <w:rsid w:val="0095794E"/>
    <w:rsid w:val="00960C0C"/>
    <w:rsid w:val="00961D6B"/>
    <w:rsid w:val="0096490F"/>
    <w:rsid w:val="00966D48"/>
    <w:rsid w:val="0096792D"/>
    <w:rsid w:val="0097228F"/>
    <w:rsid w:val="00975913"/>
    <w:rsid w:val="00976333"/>
    <w:rsid w:val="0097769D"/>
    <w:rsid w:val="009816C3"/>
    <w:rsid w:val="00982B99"/>
    <w:rsid w:val="00983700"/>
    <w:rsid w:val="0098381B"/>
    <w:rsid w:val="00983E65"/>
    <w:rsid w:val="0098785E"/>
    <w:rsid w:val="00995FAF"/>
    <w:rsid w:val="00996DD1"/>
    <w:rsid w:val="009A1713"/>
    <w:rsid w:val="009B3D52"/>
    <w:rsid w:val="009B42CA"/>
    <w:rsid w:val="009B5CA3"/>
    <w:rsid w:val="009C7CEA"/>
    <w:rsid w:val="009D004A"/>
    <w:rsid w:val="009D1711"/>
    <w:rsid w:val="009D3B81"/>
    <w:rsid w:val="009D4D8D"/>
    <w:rsid w:val="009D611E"/>
    <w:rsid w:val="009E262C"/>
    <w:rsid w:val="009E6E4A"/>
    <w:rsid w:val="009F0A9B"/>
    <w:rsid w:val="009F46BC"/>
    <w:rsid w:val="009F72B9"/>
    <w:rsid w:val="009F7C4A"/>
    <w:rsid w:val="00A0248F"/>
    <w:rsid w:val="00A0252F"/>
    <w:rsid w:val="00A03E91"/>
    <w:rsid w:val="00A04012"/>
    <w:rsid w:val="00A07CC2"/>
    <w:rsid w:val="00A118D8"/>
    <w:rsid w:val="00A21461"/>
    <w:rsid w:val="00A21C7D"/>
    <w:rsid w:val="00A23EF1"/>
    <w:rsid w:val="00A32D9E"/>
    <w:rsid w:val="00A373C5"/>
    <w:rsid w:val="00A41A2E"/>
    <w:rsid w:val="00A46356"/>
    <w:rsid w:val="00A51E2A"/>
    <w:rsid w:val="00A560D2"/>
    <w:rsid w:val="00A56B66"/>
    <w:rsid w:val="00A56D20"/>
    <w:rsid w:val="00A641A6"/>
    <w:rsid w:val="00A70C89"/>
    <w:rsid w:val="00A71A53"/>
    <w:rsid w:val="00A72173"/>
    <w:rsid w:val="00A72D66"/>
    <w:rsid w:val="00A77DE3"/>
    <w:rsid w:val="00A80D36"/>
    <w:rsid w:val="00A851BB"/>
    <w:rsid w:val="00A86716"/>
    <w:rsid w:val="00A86C6F"/>
    <w:rsid w:val="00A8782D"/>
    <w:rsid w:val="00A87D9B"/>
    <w:rsid w:val="00A93854"/>
    <w:rsid w:val="00A968A5"/>
    <w:rsid w:val="00AA37EC"/>
    <w:rsid w:val="00AA766C"/>
    <w:rsid w:val="00AB2439"/>
    <w:rsid w:val="00AB679A"/>
    <w:rsid w:val="00AB77B6"/>
    <w:rsid w:val="00AC05AF"/>
    <w:rsid w:val="00AC5E50"/>
    <w:rsid w:val="00AC6A43"/>
    <w:rsid w:val="00AC791B"/>
    <w:rsid w:val="00AD1006"/>
    <w:rsid w:val="00AD216E"/>
    <w:rsid w:val="00AE189E"/>
    <w:rsid w:val="00AF2F5F"/>
    <w:rsid w:val="00AF3C42"/>
    <w:rsid w:val="00AF48B5"/>
    <w:rsid w:val="00AF6816"/>
    <w:rsid w:val="00AF6FDB"/>
    <w:rsid w:val="00B0352E"/>
    <w:rsid w:val="00B0483C"/>
    <w:rsid w:val="00B1082B"/>
    <w:rsid w:val="00B110B1"/>
    <w:rsid w:val="00B13C95"/>
    <w:rsid w:val="00B14D89"/>
    <w:rsid w:val="00B17C30"/>
    <w:rsid w:val="00B21F72"/>
    <w:rsid w:val="00B24D54"/>
    <w:rsid w:val="00B257BA"/>
    <w:rsid w:val="00B266BE"/>
    <w:rsid w:val="00B44C66"/>
    <w:rsid w:val="00B4581E"/>
    <w:rsid w:val="00B45B98"/>
    <w:rsid w:val="00B47056"/>
    <w:rsid w:val="00B5498F"/>
    <w:rsid w:val="00B56BEA"/>
    <w:rsid w:val="00B572EC"/>
    <w:rsid w:val="00B600EC"/>
    <w:rsid w:val="00B62F54"/>
    <w:rsid w:val="00B63035"/>
    <w:rsid w:val="00B65D02"/>
    <w:rsid w:val="00B679A4"/>
    <w:rsid w:val="00B70C57"/>
    <w:rsid w:val="00B801E9"/>
    <w:rsid w:val="00B8062A"/>
    <w:rsid w:val="00B82065"/>
    <w:rsid w:val="00B82953"/>
    <w:rsid w:val="00B95D43"/>
    <w:rsid w:val="00BA3916"/>
    <w:rsid w:val="00BA4B68"/>
    <w:rsid w:val="00BB58A8"/>
    <w:rsid w:val="00BC3495"/>
    <w:rsid w:val="00BD4AE8"/>
    <w:rsid w:val="00BD7728"/>
    <w:rsid w:val="00BE0794"/>
    <w:rsid w:val="00BE0A27"/>
    <w:rsid w:val="00BE157F"/>
    <w:rsid w:val="00BE46BC"/>
    <w:rsid w:val="00BE547E"/>
    <w:rsid w:val="00BE700E"/>
    <w:rsid w:val="00BE78D8"/>
    <w:rsid w:val="00BE7959"/>
    <w:rsid w:val="00BF0D15"/>
    <w:rsid w:val="00C001C5"/>
    <w:rsid w:val="00C032F8"/>
    <w:rsid w:val="00C040F6"/>
    <w:rsid w:val="00C07BAD"/>
    <w:rsid w:val="00C07FA5"/>
    <w:rsid w:val="00C108CF"/>
    <w:rsid w:val="00C1350A"/>
    <w:rsid w:val="00C14237"/>
    <w:rsid w:val="00C178B7"/>
    <w:rsid w:val="00C178FE"/>
    <w:rsid w:val="00C20ADA"/>
    <w:rsid w:val="00C20DD5"/>
    <w:rsid w:val="00C214F9"/>
    <w:rsid w:val="00C2760C"/>
    <w:rsid w:val="00C408B4"/>
    <w:rsid w:val="00C4208A"/>
    <w:rsid w:val="00C43106"/>
    <w:rsid w:val="00C4361D"/>
    <w:rsid w:val="00C44E13"/>
    <w:rsid w:val="00C45AB2"/>
    <w:rsid w:val="00C50899"/>
    <w:rsid w:val="00C517C0"/>
    <w:rsid w:val="00C570AF"/>
    <w:rsid w:val="00C60CEA"/>
    <w:rsid w:val="00C620C3"/>
    <w:rsid w:val="00C62BEC"/>
    <w:rsid w:val="00C71CD9"/>
    <w:rsid w:val="00C76074"/>
    <w:rsid w:val="00C817EA"/>
    <w:rsid w:val="00C83E40"/>
    <w:rsid w:val="00C87C81"/>
    <w:rsid w:val="00C940FE"/>
    <w:rsid w:val="00C94BD3"/>
    <w:rsid w:val="00C94D6A"/>
    <w:rsid w:val="00CA25EE"/>
    <w:rsid w:val="00CB28A6"/>
    <w:rsid w:val="00CB2EEC"/>
    <w:rsid w:val="00CB371C"/>
    <w:rsid w:val="00CB427B"/>
    <w:rsid w:val="00CB65E5"/>
    <w:rsid w:val="00CB757B"/>
    <w:rsid w:val="00CC267E"/>
    <w:rsid w:val="00CC50F4"/>
    <w:rsid w:val="00CE2996"/>
    <w:rsid w:val="00CE5114"/>
    <w:rsid w:val="00CE6E3C"/>
    <w:rsid w:val="00CF0162"/>
    <w:rsid w:val="00CF2DC5"/>
    <w:rsid w:val="00D057ED"/>
    <w:rsid w:val="00D05C56"/>
    <w:rsid w:val="00D12510"/>
    <w:rsid w:val="00D12616"/>
    <w:rsid w:val="00D143C0"/>
    <w:rsid w:val="00D22F12"/>
    <w:rsid w:val="00D234A6"/>
    <w:rsid w:val="00D2596F"/>
    <w:rsid w:val="00D27831"/>
    <w:rsid w:val="00D32533"/>
    <w:rsid w:val="00D35268"/>
    <w:rsid w:val="00D36090"/>
    <w:rsid w:val="00D41D77"/>
    <w:rsid w:val="00D50DC9"/>
    <w:rsid w:val="00D61A88"/>
    <w:rsid w:val="00D713B8"/>
    <w:rsid w:val="00D8075A"/>
    <w:rsid w:val="00D85F80"/>
    <w:rsid w:val="00D92FC1"/>
    <w:rsid w:val="00D94864"/>
    <w:rsid w:val="00D97889"/>
    <w:rsid w:val="00DA00AA"/>
    <w:rsid w:val="00DA0913"/>
    <w:rsid w:val="00DA27D5"/>
    <w:rsid w:val="00DA2819"/>
    <w:rsid w:val="00DA6459"/>
    <w:rsid w:val="00DB0068"/>
    <w:rsid w:val="00DB2278"/>
    <w:rsid w:val="00DB7DBF"/>
    <w:rsid w:val="00DC124A"/>
    <w:rsid w:val="00DC193A"/>
    <w:rsid w:val="00DC5F7B"/>
    <w:rsid w:val="00DC7E80"/>
    <w:rsid w:val="00DD0C64"/>
    <w:rsid w:val="00DD0D43"/>
    <w:rsid w:val="00DD2352"/>
    <w:rsid w:val="00DE44B8"/>
    <w:rsid w:val="00DE639D"/>
    <w:rsid w:val="00DF506E"/>
    <w:rsid w:val="00DF7FE6"/>
    <w:rsid w:val="00E01FF0"/>
    <w:rsid w:val="00E02F42"/>
    <w:rsid w:val="00E04036"/>
    <w:rsid w:val="00E17F54"/>
    <w:rsid w:val="00E201E6"/>
    <w:rsid w:val="00E22B73"/>
    <w:rsid w:val="00E25889"/>
    <w:rsid w:val="00E26561"/>
    <w:rsid w:val="00E3162C"/>
    <w:rsid w:val="00E341CD"/>
    <w:rsid w:val="00E373E8"/>
    <w:rsid w:val="00E424D6"/>
    <w:rsid w:val="00E46630"/>
    <w:rsid w:val="00E516AB"/>
    <w:rsid w:val="00E52A54"/>
    <w:rsid w:val="00E54D1C"/>
    <w:rsid w:val="00E61EE1"/>
    <w:rsid w:val="00E62A19"/>
    <w:rsid w:val="00E62A76"/>
    <w:rsid w:val="00E62F35"/>
    <w:rsid w:val="00E660C6"/>
    <w:rsid w:val="00E67B72"/>
    <w:rsid w:val="00E7118F"/>
    <w:rsid w:val="00E766D1"/>
    <w:rsid w:val="00E80F71"/>
    <w:rsid w:val="00E81990"/>
    <w:rsid w:val="00E83602"/>
    <w:rsid w:val="00E8561B"/>
    <w:rsid w:val="00E86E8F"/>
    <w:rsid w:val="00E90D3D"/>
    <w:rsid w:val="00E930DE"/>
    <w:rsid w:val="00E93B6C"/>
    <w:rsid w:val="00E94714"/>
    <w:rsid w:val="00E94C8A"/>
    <w:rsid w:val="00E9564B"/>
    <w:rsid w:val="00E9731B"/>
    <w:rsid w:val="00EA0BD7"/>
    <w:rsid w:val="00EB20B5"/>
    <w:rsid w:val="00EB425C"/>
    <w:rsid w:val="00EB61A4"/>
    <w:rsid w:val="00EC28A2"/>
    <w:rsid w:val="00ED00E6"/>
    <w:rsid w:val="00ED18BC"/>
    <w:rsid w:val="00ED33AC"/>
    <w:rsid w:val="00ED4163"/>
    <w:rsid w:val="00ED6CB7"/>
    <w:rsid w:val="00ED7D05"/>
    <w:rsid w:val="00EE109E"/>
    <w:rsid w:val="00EE1DA8"/>
    <w:rsid w:val="00EE3765"/>
    <w:rsid w:val="00EF3AE2"/>
    <w:rsid w:val="00EF49F2"/>
    <w:rsid w:val="00EF76CC"/>
    <w:rsid w:val="00F01FAE"/>
    <w:rsid w:val="00F05F60"/>
    <w:rsid w:val="00F121C5"/>
    <w:rsid w:val="00F12C93"/>
    <w:rsid w:val="00F14046"/>
    <w:rsid w:val="00F243A3"/>
    <w:rsid w:val="00F26C71"/>
    <w:rsid w:val="00F30F9C"/>
    <w:rsid w:val="00F32AD9"/>
    <w:rsid w:val="00F34623"/>
    <w:rsid w:val="00F348DC"/>
    <w:rsid w:val="00F3512F"/>
    <w:rsid w:val="00F35F2B"/>
    <w:rsid w:val="00F40B20"/>
    <w:rsid w:val="00F5265B"/>
    <w:rsid w:val="00F551E0"/>
    <w:rsid w:val="00F62BD6"/>
    <w:rsid w:val="00F63082"/>
    <w:rsid w:val="00F65C42"/>
    <w:rsid w:val="00F67AF0"/>
    <w:rsid w:val="00F738EC"/>
    <w:rsid w:val="00F74EF7"/>
    <w:rsid w:val="00F755F4"/>
    <w:rsid w:val="00F824F5"/>
    <w:rsid w:val="00F840BD"/>
    <w:rsid w:val="00FA50E6"/>
    <w:rsid w:val="00FB1649"/>
    <w:rsid w:val="00FB2FAC"/>
    <w:rsid w:val="00FB3CFC"/>
    <w:rsid w:val="00FB64D4"/>
    <w:rsid w:val="00FB6E95"/>
    <w:rsid w:val="00FC29E1"/>
    <w:rsid w:val="00FC48CA"/>
    <w:rsid w:val="00FC6010"/>
    <w:rsid w:val="00FD4A40"/>
    <w:rsid w:val="00FE2304"/>
    <w:rsid w:val="00FE4E09"/>
    <w:rsid w:val="00FE5B04"/>
    <w:rsid w:val="00FE65AF"/>
    <w:rsid w:val="00FF0052"/>
    <w:rsid w:val="00FF06E8"/>
    <w:rsid w:val="00FF41BB"/>
    <w:rsid w:val="00FF57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F36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Note Heading" w:semiHidden="0" w:unhideWhenUsed="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07"/>
    <w:rPr>
      <w:rFonts w:ascii="Times New Roman" w:hAnsi="Times New Roman" w:cs="Times New Roman"/>
    </w:rPr>
  </w:style>
  <w:style w:type="paragraph" w:styleId="Heading1">
    <w:name w:val="heading 1"/>
    <w:basedOn w:val="Normal"/>
    <w:next w:val="Normal"/>
    <w:link w:val="Heading1Char"/>
    <w:uiPriority w:val="9"/>
    <w:qFormat/>
    <w:rsid w:val="0038226D"/>
    <w:pPr>
      <w:keepNext/>
      <w:outlineLvl w:val="0"/>
    </w:pPr>
    <w:rPr>
      <w:b/>
    </w:rPr>
  </w:style>
  <w:style w:type="paragraph" w:styleId="Heading2">
    <w:name w:val="heading 2"/>
    <w:basedOn w:val="Normal"/>
    <w:next w:val="Normal"/>
    <w:link w:val="Heading2Char"/>
    <w:uiPriority w:val="9"/>
    <w:qFormat/>
    <w:rsid w:val="0038226D"/>
    <w:pPr>
      <w:keepNext/>
      <w:jc w:val="both"/>
      <w:outlineLvl w:val="1"/>
    </w:pPr>
    <w:rPr>
      <w:b/>
    </w:rPr>
  </w:style>
  <w:style w:type="paragraph" w:styleId="Heading3">
    <w:name w:val="heading 3"/>
    <w:basedOn w:val="Normal"/>
    <w:next w:val="Normal"/>
    <w:link w:val="Heading3Char"/>
    <w:uiPriority w:val="9"/>
    <w:qFormat/>
    <w:rsid w:val="0038226D"/>
    <w:pPr>
      <w:keepNext/>
      <w:spacing w:before="240" w:after="60"/>
      <w:outlineLvl w:val="2"/>
    </w:pPr>
    <w:rPr>
      <w:b/>
    </w:rPr>
  </w:style>
  <w:style w:type="paragraph" w:styleId="Heading4">
    <w:name w:val="heading 4"/>
    <w:basedOn w:val="Normal"/>
    <w:next w:val="Normal"/>
    <w:link w:val="Heading4Char"/>
    <w:uiPriority w:val="9"/>
    <w:qFormat/>
    <w:rsid w:val="0038226D"/>
    <w:pPr>
      <w:outlineLvl w:val="3"/>
    </w:pPr>
  </w:style>
  <w:style w:type="paragraph" w:styleId="Heading5">
    <w:name w:val="heading 5"/>
    <w:basedOn w:val="Normal"/>
    <w:next w:val="Normal"/>
    <w:link w:val="Heading5Char"/>
    <w:uiPriority w:val="9"/>
    <w:qFormat/>
    <w:rsid w:val="0038226D"/>
    <w:pPr>
      <w:keepNext/>
      <w:jc w:val="center"/>
      <w:outlineLvl w:val="4"/>
    </w:pPr>
    <w:rPr>
      <w:b/>
      <w:i/>
      <w:u w:val="single"/>
    </w:rPr>
  </w:style>
  <w:style w:type="paragraph" w:styleId="Heading6">
    <w:name w:val="heading 6"/>
    <w:basedOn w:val="Normal"/>
    <w:next w:val="Normal"/>
    <w:link w:val="Heading6Char"/>
    <w:uiPriority w:val="9"/>
    <w:qFormat/>
    <w:rsid w:val="0038226D"/>
    <w:pPr>
      <w:keepNext/>
      <w:jc w:val="center"/>
      <w:outlineLvl w:val="5"/>
    </w:pPr>
    <w:rPr>
      <w:sz w:val="28"/>
    </w:rPr>
  </w:style>
  <w:style w:type="paragraph" w:styleId="Heading7">
    <w:name w:val="heading 7"/>
    <w:basedOn w:val="Normal"/>
    <w:next w:val="Normal"/>
    <w:link w:val="Heading7Char"/>
    <w:uiPriority w:val="9"/>
    <w:qFormat/>
    <w:rsid w:val="0038226D"/>
    <w:pPr>
      <w:keepNext/>
      <w:tabs>
        <w:tab w:val="left" w:pos="5040"/>
      </w:tabs>
      <w:outlineLvl w:val="6"/>
    </w:pPr>
    <w:rPr>
      <w:b/>
      <w:u w:val="single"/>
    </w:rPr>
  </w:style>
  <w:style w:type="paragraph" w:styleId="Heading9">
    <w:name w:val="heading 9"/>
    <w:basedOn w:val="Normal"/>
    <w:next w:val="Normal"/>
    <w:link w:val="Heading9Char"/>
    <w:uiPriority w:val="9"/>
    <w:semiHidden/>
    <w:unhideWhenUsed/>
    <w:qFormat/>
    <w:rsid w:val="008173E0"/>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596461"/>
    <w:rPr>
      <w:rFonts w:ascii="Times New Roman" w:hAnsi="Times New Roman" w:cs="Times New Roman"/>
      <w: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rPr>
  </w:style>
  <w:style w:type="character" w:customStyle="1" w:styleId="Heading9Char">
    <w:name w:val="Heading 9 Char"/>
    <w:basedOn w:val="DefaultParagraphFont"/>
    <w:link w:val="Heading9"/>
    <w:uiPriority w:val="9"/>
    <w:semiHidden/>
    <w:locked/>
    <w:rsid w:val="008173E0"/>
    <w:rPr>
      <w:rFonts w:asciiTheme="majorHAnsi" w:eastAsiaTheme="majorEastAsia" w:hAnsiTheme="majorHAnsi" w:cs="Times New Roman"/>
      <w:i/>
      <w:iCs/>
      <w:color w:val="272727" w:themeColor="text1" w:themeTint="D8"/>
      <w:sz w:val="21"/>
      <w:szCs w:val="21"/>
    </w:rPr>
  </w:style>
  <w:style w:type="paragraph" w:styleId="TOC4">
    <w:name w:val="toc 4"/>
    <w:basedOn w:val="Normal"/>
    <w:next w:val="Normal"/>
    <w:uiPriority w:val="39"/>
    <w:rsid w:val="0038226D"/>
    <w:pPr>
      <w:ind w:left="720"/>
    </w:pPr>
    <w:rPr>
      <w:rFonts w:asciiTheme="minorHAnsi" w:hAnsiTheme="minorHAnsi"/>
      <w:sz w:val="18"/>
      <w:szCs w:val="18"/>
    </w:rPr>
  </w:style>
  <w:style w:type="paragraph" w:styleId="TOC3">
    <w:name w:val="toc 3"/>
    <w:basedOn w:val="Normal"/>
    <w:next w:val="Normal"/>
    <w:uiPriority w:val="39"/>
    <w:rsid w:val="0038226D"/>
    <w:pPr>
      <w:ind w:left="480"/>
    </w:pPr>
    <w:rPr>
      <w:rFonts w:asciiTheme="minorHAnsi" w:hAnsiTheme="minorHAnsi"/>
      <w:i/>
      <w:sz w:val="22"/>
      <w:szCs w:val="22"/>
    </w:rPr>
  </w:style>
  <w:style w:type="paragraph" w:styleId="TOC2">
    <w:name w:val="toc 2"/>
    <w:basedOn w:val="Normal"/>
    <w:next w:val="Normal"/>
    <w:uiPriority w:val="39"/>
    <w:rsid w:val="0038226D"/>
    <w:pPr>
      <w:ind w:left="240"/>
    </w:pPr>
    <w:rPr>
      <w:rFonts w:asciiTheme="minorHAnsi" w:hAnsiTheme="minorHAnsi"/>
      <w:smallCaps/>
      <w:sz w:val="22"/>
      <w:szCs w:val="22"/>
    </w:rPr>
  </w:style>
  <w:style w:type="paragraph" w:styleId="TOC1">
    <w:name w:val="toc 1"/>
    <w:basedOn w:val="Normal"/>
    <w:next w:val="Normal"/>
    <w:uiPriority w:val="39"/>
    <w:rsid w:val="0038226D"/>
    <w:pPr>
      <w:spacing w:before="120"/>
    </w:pPr>
    <w:rPr>
      <w:rFonts w:asciiTheme="minorHAnsi" w:hAnsiTheme="minorHAnsi"/>
      <w:b/>
      <w:caps/>
      <w:sz w:val="22"/>
      <w:szCs w:val="22"/>
    </w:rPr>
  </w:style>
  <w:style w:type="character" w:styleId="LineNumber">
    <w:name w:val="line number"/>
    <w:basedOn w:val="DefaultParagraphFont"/>
    <w:uiPriority w:val="99"/>
    <w:rsid w:val="0038226D"/>
    <w:rPr>
      <w:rFonts w:cs="Times New Roman"/>
    </w:rPr>
  </w:style>
  <w:style w:type="paragraph" w:styleId="Footer">
    <w:name w:val="footer"/>
    <w:basedOn w:val="Normal"/>
    <w:link w:val="FooterChar"/>
    <w:uiPriority w:val="99"/>
    <w:rsid w:val="0038226D"/>
    <w:pPr>
      <w:tabs>
        <w:tab w:val="center" w:pos="4320"/>
        <w:tab w:val="right" w:pos="8640"/>
      </w:tabs>
    </w:pPr>
  </w:style>
  <w:style w:type="character" w:customStyle="1" w:styleId="FooterChar">
    <w:name w:val="Footer Char"/>
    <w:basedOn w:val="DefaultParagraphFont"/>
    <w:link w:val="Footer"/>
    <w:uiPriority w:val="99"/>
    <w:locked/>
    <w:rsid w:val="003612AB"/>
    <w:rPr>
      <w:rFonts w:ascii="Times New Roman" w:hAnsi="Times New Roman" w:cs="Times New Roman"/>
    </w:rPr>
  </w:style>
  <w:style w:type="paragraph" w:styleId="Header">
    <w:name w:val="header"/>
    <w:basedOn w:val="Normal"/>
    <w:link w:val="HeaderChar"/>
    <w:rsid w:val="0038226D"/>
    <w:pPr>
      <w:tabs>
        <w:tab w:val="center" w:pos="4320"/>
        <w:tab w:val="right" w:pos="8640"/>
      </w:tabs>
    </w:pPr>
  </w:style>
  <w:style w:type="character" w:customStyle="1" w:styleId="HeaderChar">
    <w:name w:val="Header Char"/>
    <w:basedOn w:val="DefaultParagraphFont"/>
    <w:link w:val="Header"/>
    <w:rPr>
      <w:rFonts w:ascii="Times New Roman" w:hAnsi="Times New Roman" w:cs="Times New Roman"/>
    </w:rPr>
  </w:style>
  <w:style w:type="paragraph" w:styleId="BodyText">
    <w:name w:val="Body Text"/>
    <w:basedOn w:val="Normal"/>
    <w:link w:val="BodyTextChar"/>
    <w:uiPriority w:val="99"/>
    <w:rsid w:val="0038226D"/>
    <w:pPr>
      <w:jc w:val="both"/>
    </w:p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BodyTextIndent">
    <w:name w:val="Body Text Indent"/>
    <w:basedOn w:val="Normal"/>
    <w:link w:val="BodyTextIndentChar"/>
    <w:uiPriority w:val="99"/>
    <w:rsid w:val="0038226D"/>
    <w:pPr>
      <w:ind w:left="3960" w:hanging="3960"/>
      <w:jc w:val="both"/>
    </w:pPr>
  </w:style>
  <w:style w:type="character" w:customStyle="1" w:styleId="BodyTextIndentChar">
    <w:name w:val="Body Text Indent Char"/>
    <w:basedOn w:val="DefaultParagraphFont"/>
    <w:link w:val="BodyTextIndent"/>
    <w:uiPriority w:val="99"/>
    <w:semiHidden/>
    <w:rPr>
      <w:rFonts w:ascii="Times New Roman" w:hAnsi="Times New Roman" w:cs="Times New Roman"/>
    </w:rPr>
  </w:style>
  <w:style w:type="character" w:customStyle="1" w:styleId="finalLTR">
    <w:name w:val="finalLTR"/>
    <w:rsid w:val="0038226D"/>
    <w:rPr>
      <w:rFonts w:ascii="CG Times" w:hAnsi="CG Times"/>
      <w:sz w:val="24"/>
      <w:lang w:val="en-US"/>
    </w:rPr>
  </w:style>
  <w:style w:type="paragraph" w:styleId="TOC5">
    <w:name w:val="toc 5"/>
    <w:basedOn w:val="Normal"/>
    <w:next w:val="Normal"/>
    <w:autoRedefine/>
    <w:uiPriority w:val="39"/>
    <w:semiHidden/>
    <w:rsid w:val="0038226D"/>
    <w:pPr>
      <w:ind w:left="960"/>
    </w:pPr>
    <w:rPr>
      <w:rFonts w:asciiTheme="minorHAnsi" w:hAnsiTheme="minorHAnsi"/>
      <w:sz w:val="18"/>
      <w:szCs w:val="18"/>
    </w:rPr>
  </w:style>
  <w:style w:type="paragraph" w:styleId="TOC6">
    <w:name w:val="toc 6"/>
    <w:basedOn w:val="Normal"/>
    <w:next w:val="Normal"/>
    <w:autoRedefine/>
    <w:uiPriority w:val="39"/>
    <w:semiHidden/>
    <w:rsid w:val="0038226D"/>
    <w:pPr>
      <w:ind w:left="1200"/>
    </w:pPr>
    <w:rPr>
      <w:rFonts w:asciiTheme="minorHAnsi" w:hAnsiTheme="minorHAnsi"/>
      <w:sz w:val="18"/>
      <w:szCs w:val="18"/>
    </w:rPr>
  </w:style>
  <w:style w:type="paragraph" w:styleId="TOC7">
    <w:name w:val="toc 7"/>
    <w:basedOn w:val="Normal"/>
    <w:next w:val="Normal"/>
    <w:autoRedefine/>
    <w:uiPriority w:val="39"/>
    <w:semiHidden/>
    <w:rsid w:val="0038226D"/>
    <w:pPr>
      <w:ind w:left="1440"/>
    </w:pPr>
    <w:rPr>
      <w:rFonts w:asciiTheme="minorHAnsi" w:hAnsiTheme="minorHAnsi"/>
      <w:sz w:val="18"/>
      <w:szCs w:val="18"/>
    </w:rPr>
  </w:style>
  <w:style w:type="paragraph" w:styleId="TOC8">
    <w:name w:val="toc 8"/>
    <w:basedOn w:val="Normal"/>
    <w:next w:val="Normal"/>
    <w:autoRedefine/>
    <w:uiPriority w:val="39"/>
    <w:semiHidden/>
    <w:rsid w:val="0038226D"/>
    <w:pPr>
      <w:ind w:left="1680"/>
    </w:pPr>
    <w:rPr>
      <w:rFonts w:asciiTheme="minorHAnsi" w:hAnsiTheme="minorHAnsi"/>
      <w:sz w:val="18"/>
      <w:szCs w:val="18"/>
    </w:rPr>
  </w:style>
  <w:style w:type="paragraph" w:styleId="TOC9">
    <w:name w:val="toc 9"/>
    <w:basedOn w:val="Normal"/>
    <w:next w:val="Normal"/>
    <w:autoRedefine/>
    <w:uiPriority w:val="39"/>
    <w:semiHidden/>
    <w:rsid w:val="0038226D"/>
    <w:pPr>
      <w:ind w:left="1920"/>
    </w:pPr>
    <w:rPr>
      <w:rFonts w:asciiTheme="minorHAnsi" w:hAnsiTheme="minorHAnsi"/>
      <w:sz w:val="18"/>
      <w:szCs w:val="18"/>
    </w:rPr>
  </w:style>
  <w:style w:type="paragraph" w:styleId="Title">
    <w:name w:val="Title"/>
    <w:basedOn w:val="Normal"/>
    <w:link w:val="TitleChar"/>
    <w:uiPriority w:val="10"/>
    <w:qFormat/>
    <w:rsid w:val="0038226D"/>
    <w:pPr>
      <w:jc w:val="center"/>
    </w:pPr>
    <w:rPr>
      <w:b/>
    </w:rPr>
  </w:style>
  <w:style w:type="character" w:customStyle="1" w:styleId="TitleChar">
    <w:name w:val="Title Char"/>
    <w:basedOn w:val="DefaultParagraphFont"/>
    <w:link w:val="Title"/>
    <w:uiPriority w:val="10"/>
    <w:locked/>
    <w:rsid w:val="00B20797"/>
    <w:rPr>
      <w:rFonts w:ascii="Times New Roman" w:hAnsi="Times New Roman" w:cs="Times New Roman"/>
      <w:b/>
    </w:rPr>
  </w:style>
  <w:style w:type="paragraph" w:styleId="BodyText2">
    <w:name w:val="Body Text 2"/>
    <w:basedOn w:val="Normal"/>
    <w:link w:val="BodyText2Char"/>
    <w:uiPriority w:val="99"/>
    <w:rsid w:val="0038226D"/>
    <w:pPr>
      <w:tabs>
        <w:tab w:val="left" w:pos="720"/>
      </w:tabs>
      <w:jc w:val="both"/>
    </w:pPr>
    <w:rPr>
      <w:b/>
    </w:rPr>
  </w:style>
  <w:style w:type="character" w:customStyle="1" w:styleId="BodyText2Char">
    <w:name w:val="Body Text 2 Char"/>
    <w:basedOn w:val="DefaultParagraphFont"/>
    <w:link w:val="BodyText2"/>
    <w:uiPriority w:val="99"/>
    <w:semiHidden/>
    <w:rPr>
      <w:rFonts w:ascii="Times New Roman" w:hAnsi="Times New Roman" w:cs="Times New Roman"/>
    </w:rPr>
  </w:style>
  <w:style w:type="paragraph" w:styleId="BodyTextIndent2">
    <w:name w:val="Body Text Indent 2"/>
    <w:basedOn w:val="Normal"/>
    <w:link w:val="BodyTextIndent2Char"/>
    <w:rsid w:val="0038226D"/>
    <w:pPr>
      <w:ind w:left="540" w:hanging="540"/>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rPr>
  </w:style>
  <w:style w:type="paragraph" w:styleId="BodyText3">
    <w:name w:val="Body Text 3"/>
    <w:basedOn w:val="Normal"/>
    <w:link w:val="BodyText3Char"/>
    <w:uiPriority w:val="99"/>
    <w:rsid w:val="0038226D"/>
    <w:rPr>
      <w:b/>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alloonText">
    <w:name w:val="Balloon Text"/>
    <w:basedOn w:val="Normal"/>
    <w:link w:val="BalloonTextChar"/>
    <w:uiPriority w:val="99"/>
    <w:semiHidden/>
    <w:rsid w:val="00841907"/>
    <w:rPr>
      <w:rFonts w:ascii="Tahoma" w:hAnsi="Tahoma" w:cs="Tahoma"/>
      <w:sz w:val="22"/>
      <w:szCs w:val="16"/>
    </w:rPr>
  </w:style>
  <w:style w:type="character" w:customStyle="1" w:styleId="BalloonTextChar">
    <w:name w:val="Balloon Text Char"/>
    <w:basedOn w:val="DefaultParagraphFont"/>
    <w:link w:val="BalloonText"/>
    <w:uiPriority w:val="99"/>
    <w:semiHidden/>
    <w:rsid w:val="00841907"/>
    <w:rPr>
      <w:rFonts w:ascii="Tahoma" w:hAnsi="Tahoma" w:cs="Tahoma"/>
      <w:sz w:val="22"/>
      <w:szCs w:val="16"/>
    </w:rPr>
  </w:style>
  <w:style w:type="character" w:styleId="Hyperlink">
    <w:name w:val="Hyperlink"/>
    <w:basedOn w:val="DefaultParagraphFont"/>
    <w:uiPriority w:val="99"/>
    <w:rsid w:val="0038226D"/>
    <w:rPr>
      <w:color w:val="0000FF"/>
      <w:u w:val="single"/>
    </w:rPr>
  </w:style>
  <w:style w:type="character" w:styleId="CommentReference">
    <w:name w:val="annotation reference"/>
    <w:basedOn w:val="DefaultParagraphFont"/>
    <w:uiPriority w:val="99"/>
    <w:semiHidden/>
    <w:rsid w:val="0038226D"/>
    <w:rPr>
      <w:sz w:val="16"/>
    </w:rPr>
  </w:style>
  <w:style w:type="paragraph" w:styleId="CommentText">
    <w:name w:val="annotation text"/>
    <w:basedOn w:val="Normal"/>
    <w:link w:val="CommentTextChar"/>
    <w:uiPriority w:val="99"/>
    <w:semiHidden/>
    <w:rsid w:val="0038226D"/>
    <w:rPr>
      <w:sz w:val="20"/>
    </w:rPr>
  </w:style>
  <w:style w:type="character" w:customStyle="1" w:styleId="CommentTextChar">
    <w:name w:val="Comment Text Char"/>
    <w:basedOn w:val="DefaultParagraphFont"/>
    <w:link w:val="CommentText"/>
    <w:uiPriority w:val="99"/>
    <w:semiHidden/>
    <w:locked/>
    <w:rsid w:val="006B6F1C"/>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38226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Quote">
    <w:name w:val="Quote"/>
    <w:basedOn w:val="Normal"/>
    <w:next w:val="BodyText"/>
    <w:link w:val="QuoteChar"/>
    <w:qFormat/>
    <w:rsid w:val="0038226D"/>
    <w:pPr>
      <w:spacing w:after="240"/>
      <w:ind w:left="720" w:right="720"/>
    </w:pPr>
  </w:style>
  <w:style w:type="character" w:customStyle="1" w:styleId="QuoteChar">
    <w:name w:val="Quote Char"/>
    <w:basedOn w:val="DefaultParagraphFont"/>
    <w:link w:val="Quote"/>
    <w:uiPriority w:val="29"/>
    <w:rPr>
      <w:rFonts w:ascii="Times New Roman" w:hAnsi="Times New Roman" w:cs="Times New Roman"/>
      <w:i/>
      <w:iCs/>
      <w:color w:val="000000" w:themeColor="text1"/>
    </w:rPr>
  </w:style>
  <w:style w:type="paragraph" w:styleId="PlainText">
    <w:name w:val="Plain Text"/>
    <w:basedOn w:val="Normal"/>
    <w:link w:val="PlainTextChar"/>
    <w:uiPriority w:val="99"/>
    <w:rsid w:val="0038226D"/>
    <w:rPr>
      <w:rFonts w:ascii="Courier New" w:hAnsi="Courier New" w:cs="Courier New"/>
      <w:sz w:val="20"/>
    </w:rPr>
  </w:style>
  <w:style w:type="character" w:customStyle="1" w:styleId="PlainTextChar">
    <w:name w:val="Plain Text Char"/>
    <w:basedOn w:val="DefaultParagraphFont"/>
    <w:link w:val="PlainText"/>
    <w:uiPriority w:val="99"/>
    <w:rPr>
      <w:rFonts w:ascii="Courier" w:hAnsi="Courier" w:cs="Times New Roman"/>
      <w:sz w:val="20"/>
      <w:szCs w:val="20"/>
    </w:rPr>
  </w:style>
  <w:style w:type="character" w:styleId="PageNumber">
    <w:name w:val="page number"/>
    <w:basedOn w:val="DefaultParagraphFont"/>
    <w:uiPriority w:val="99"/>
    <w:rsid w:val="0038226D"/>
    <w:rPr>
      <w:rFonts w:cs="Times New Roman"/>
    </w:rPr>
  </w:style>
  <w:style w:type="paragraph" w:styleId="ListParagraph">
    <w:name w:val="List Paragraph"/>
    <w:basedOn w:val="Normal"/>
    <w:uiPriority w:val="34"/>
    <w:qFormat/>
    <w:rsid w:val="004A1DAC"/>
    <w:pPr>
      <w:ind w:left="720"/>
    </w:pPr>
  </w:style>
  <w:style w:type="paragraph" w:styleId="Revision">
    <w:name w:val="Revision"/>
    <w:hidden/>
    <w:uiPriority w:val="99"/>
    <w:semiHidden/>
    <w:rsid w:val="00380091"/>
    <w:rPr>
      <w:rFonts w:ascii="Times New Roman" w:hAnsi="Times New Roman" w:cs="Times New Roman"/>
    </w:rPr>
  </w:style>
  <w:style w:type="paragraph" w:styleId="EndnoteText">
    <w:name w:val="endnote text"/>
    <w:basedOn w:val="Normal"/>
    <w:link w:val="EndnoteTextChar"/>
    <w:uiPriority w:val="99"/>
    <w:semiHidden/>
    <w:unhideWhenUsed/>
    <w:rsid w:val="00C9628D"/>
    <w:rPr>
      <w:sz w:val="20"/>
      <w:szCs w:val="20"/>
    </w:rPr>
  </w:style>
  <w:style w:type="character" w:customStyle="1" w:styleId="EndnoteTextChar">
    <w:name w:val="Endnote Text Char"/>
    <w:basedOn w:val="DefaultParagraphFont"/>
    <w:link w:val="EndnoteText"/>
    <w:uiPriority w:val="99"/>
    <w:semiHidden/>
    <w:locked/>
    <w:rsid w:val="00C9628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9628D"/>
    <w:rPr>
      <w:rFonts w:cs="Times New Roman"/>
      <w:vertAlign w:val="superscript"/>
    </w:rPr>
  </w:style>
  <w:style w:type="paragraph" w:styleId="Subtitle">
    <w:name w:val="Subtitle"/>
    <w:basedOn w:val="Normal"/>
    <w:link w:val="SubtitleChar"/>
    <w:uiPriority w:val="11"/>
    <w:qFormat/>
    <w:rsid w:val="00B20797"/>
    <w:pPr>
      <w:tabs>
        <w:tab w:val="left" w:pos="2880"/>
        <w:tab w:val="left" w:pos="5040"/>
        <w:tab w:val="left" w:pos="7200"/>
      </w:tabs>
      <w:ind w:left="720" w:hanging="720"/>
      <w:jc w:val="center"/>
    </w:pPr>
    <w:rPr>
      <w:rFonts w:ascii="Arial" w:hAnsi="Arial"/>
      <w:b/>
      <w:sz w:val="22"/>
    </w:rPr>
  </w:style>
  <w:style w:type="character" w:customStyle="1" w:styleId="SubtitleChar">
    <w:name w:val="Subtitle Char"/>
    <w:basedOn w:val="DefaultParagraphFont"/>
    <w:link w:val="Subtitle"/>
    <w:uiPriority w:val="11"/>
    <w:locked/>
    <w:rsid w:val="00B20797"/>
    <w:rPr>
      <w:rFonts w:ascii="Arial" w:eastAsia="Times New Roman" w:hAnsi="Arial" w:cs="Times New Roman"/>
      <w:b/>
      <w:sz w:val="22"/>
    </w:rPr>
  </w:style>
  <w:style w:type="paragraph" w:styleId="NoSpacing">
    <w:name w:val="No Spacing"/>
    <w:uiPriority w:val="1"/>
    <w:qFormat/>
    <w:rsid w:val="00C424A4"/>
    <w:rPr>
      <w:rFonts w:ascii="Times New Roman" w:hAnsi="Times New Roman" w:cs="Times New Roman"/>
    </w:rPr>
  </w:style>
  <w:style w:type="table" w:styleId="TableGrid">
    <w:name w:val="Table Grid"/>
    <w:basedOn w:val="TableNormal"/>
    <w:uiPriority w:val="59"/>
    <w:rsid w:val="00126C27"/>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203E"/>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318A"/>
    <w:rPr>
      <w:rFonts w:cs="Times New Roman"/>
      <w:color w:val="808080"/>
    </w:rPr>
  </w:style>
  <w:style w:type="table" w:customStyle="1" w:styleId="TableGrid2">
    <w:name w:val="Table Grid2"/>
    <w:basedOn w:val="TableNormal"/>
    <w:next w:val="TableGrid"/>
    <w:uiPriority w:val="39"/>
    <w:rsid w:val="006A2E5C"/>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2E5C"/>
    <w:pPr>
      <w:spacing w:before="100" w:beforeAutospacing="1" w:after="100" w:afterAutospacing="1"/>
    </w:pPr>
    <w:rPr>
      <w:rFonts w:eastAsiaTheme="minorEastAsia"/>
    </w:rPr>
  </w:style>
  <w:style w:type="paragraph" w:customStyle="1" w:styleId="Default">
    <w:name w:val="Default"/>
    <w:rsid w:val="00CE5114"/>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Note Heading" w:semiHidden="0" w:unhideWhenUsed="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07"/>
    <w:rPr>
      <w:rFonts w:ascii="Times New Roman" w:hAnsi="Times New Roman" w:cs="Times New Roman"/>
    </w:rPr>
  </w:style>
  <w:style w:type="paragraph" w:styleId="Heading1">
    <w:name w:val="heading 1"/>
    <w:basedOn w:val="Normal"/>
    <w:next w:val="Normal"/>
    <w:link w:val="Heading1Char"/>
    <w:uiPriority w:val="9"/>
    <w:qFormat/>
    <w:rsid w:val="0038226D"/>
    <w:pPr>
      <w:keepNext/>
      <w:outlineLvl w:val="0"/>
    </w:pPr>
    <w:rPr>
      <w:b/>
    </w:rPr>
  </w:style>
  <w:style w:type="paragraph" w:styleId="Heading2">
    <w:name w:val="heading 2"/>
    <w:basedOn w:val="Normal"/>
    <w:next w:val="Normal"/>
    <w:link w:val="Heading2Char"/>
    <w:uiPriority w:val="9"/>
    <w:qFormat/>
    <w:rsid w:val="0038226D"/>
    <w:pPr>
      <w:keepNext/>
      <w:jc w:val="both"/>
      <w:outlineLvl w:val="1"/>
    </w:pPr>
    <w:rPr>
      <w:b/>
    </w:rPr>
  </w:style>
  <w:style w:type="paragraph" w:styleId="Heading3">
    <w:name w:val="heading 3"/>
    <w:basedOn w:val="Normal"/>
    <w:next w:val="Normal"/>
    <w:link w:val="Heading3Char"/>
    <w:uiPriority w:val="9"/>
    <w:qFormat/>
    <w:rsid w:val="0038226D"/>
    <w:pPr>
      <w:keepNext/>
      <w:spacing w:before="240" w:after="60"/>
      <w:outlineLvl w:val="2"/>
    </w:pPr>
    <w:rPr>
      <w:b/>
    </w:rPr>
  </w:style>
  <w:style w:type="paragraph" w:styleId="Heading4">
    <w:name w:val="heading 4"/>
    <w:basedOn w:val="Normal"/>
    <w:next w:val="Normal"/>
    <w:link w:val="Heading4Char"/>
    <w:uiPriority w:val="9"/>
    <w:qFormat/>
    <w:rsid w:val="0038226D"/>
    <w:pPr>
      <w:outlineLvl w:val="3"/>
    </w:pPr>
  </w:style>
  <w:style w:type="paragraph" w:styleId="Heading5">
    <w:name w:val="heading 5"/>
    <w:basedOn w:val="Normal"/>
    <w:next w:val="Normal"/>
    <w:link w:val="Heading5Char"/>
    <w:uiPriority w:val="9"/>
    <w:qFormat/>
    <w:rsid w:val="0038226D"/>
    <w:pPr>
      <w:keepNext/>
      <w:jc w:val="center"/>
      <w:outlineLvl w:val="4"/>
    </w:pPr>
    <w:rPr>
      <w:b/>
      <w:i/>
      <w:u w:val="single"/>
    </w:rPr>
  </w:style>
  <w:style w:type="paragraph" w:styleId="Heading6">
    <w:name w:val="heading 6"/>
    <w:basedOn w:val="Normal"/>
    <w:next w:val="Normal"/>
    <w:link w:val="Heading6Char"/>
    <w:uiPriority w:val="9"/>
    <w:qFormat/>
    <w:rsid w:val="0038226D"/>
    <w:pPr>
      <w:keepNext/>
      <w:jc w:val="center"/>
      <w:outlineLvl w:val="5"/>
    </w:pPr>
    <w:rPr>
      <w:sz w:val="28"/>
    </w:rPr>
  </w:style>
  <w:style w:type="paragraph" w:styleId="Heading7">
    <w:name w:val="heading 7"/>
    <w:basedOn w:val="Normal"/>
    <w:next w:val="Normal"/>
    <w:link w:val="Heading7Char"/>
    <w:uiPriority w:val="9"/>
    <w:qFormat/>
    <w:rsid w:val="0038226D"/>
    <w:pPr>
      <w:keepNext/>
      <w:tabs>
        <w:tab w:val="left" w:pos="5040"/>
      </w:tabs>
      <w:outlineLvl w:val="6"/>
    </w:pPr>
    <w:rPr>
      <w:b/>
      <w:u w:val="single"/>
    </w:rPr>
  </w:style>
  <w:style w:type="paragraph" w:styleId="Heading9">
    <w:name w:val="heading 9"/>
    <w:basedOn w:val="Normal"/>
    <w:next w:val="Normal"/>
    <w:link w:val="Heading9Char"/>
    <w:uiPriority w:val="9"/>
    <w:semiHidden/>
    <w:unhideWhenUsed/>
    <w:qFormat/>
    <w:rsid w:val="008173E0"/>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596461"/>
    <w:rPr>
      <w:rFonts w:ascii="Times New Roman" w:hAnsi="Times New Roman" w:cs="Times New Roman"/>
      <w: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rPr>
  </w:style>
  <w:style w:type="character" w:customStyle="1" w:styleId="Heading9Char">
    <w:name w:val="Heading 9 Char"/>
    <w:basedOn w:val="DefaultParagraphFont"/>
    <w:link w:val="Heading9"/>
    <w:uiPriority w:val="9"/>
    <w:semiHidden/>
    <w:locked/>
    <w:rsid w:val="008173E0"/>
    <w:rPr>
      <w:rFonts w:asciiTheme="majorHAnsi" w:eastAsiaTheme="majorEastAsia" w:hAnsiTheme="majorHAnsi" w:cs="Times New Roman"/>
      <w:i/>
      <w:iCs/>
      <w:color w:val="272727" w:themeColor="text1" w:themeTint="D8"/>
      <w:sz w:val="21"/>
      <w:szCs w:val="21"/>
    </w:rPr>
  </w:style>
  <w:style w:type="paragraph" w:styleId="TOC4">
    <w:name w:val="toc 4"/>
    <w:basedOn w:val="Normal"/>
    <w:next w:val="Normal"/>
    <w:uiPriority w:val="39"/>
    <w:rsid w:val="0038226D"/>
    <w:pPr>
      <w:ind w:left="720"/>
    </w:pPr>
    <w:rPr>
      <w:rFonts w:asciiTheme="minorHAnsi" w:hAnsiTheme="minorHAnsi"/>
      <w:sz w:val="18"/>
      <w:szCs w:val="18"/>
    </w:rPr>
  </w:style>
  <w:style w:type="paragraph" w:styleId="TOC3">
    <w:name w:val="toc 3"/>
    <w:basedOn w:val="Normal"/>
    <w:next w:val="Normal"/>
    <w:uiPriority w:val="39"/>
    <w:rsid w:val="0038226D"/>
    <w:pPr>
      <w:ind w:left="480"/>
    </w:pPr>
    <w:rPr>
      <w:rFonts w:asciiTheme="minorHAnsi" w:hAnsiTheme="minorHAnsi"/>
      <w:i/>
      <w:sz w:val="22"/>
      <w:szCs w:val="22"/>
    </w:rPr>
  </w:style>
  <w:style w:type="paragraph" w:styleId="TOC2">
    <w:name w:val="toc 2"/>
    <w:basedOn w:val="Normal"/>
    <w:next w:val="Normal"/>
    <w:uiPriority w:val="39"/>
    <w:rsid w:val="0038226D"/>
    <w:pPr>
      <w:ind w:left="240"/>
    </w:pPr>
    <w:rPr>
      <w:rFonts w:asciiTheme="minorHAnsi" w:hAnsiTheme="minorHAnsi"/>
      <w:smallCaps/>
      <w:sz w:val="22"/>
      <w:szCs w:val="22"/>
    </w:rPr>
  </w:style>
  <w:style w:type="paragraph" w:styleId="TOC1">
    <w:name w:val="toc 1"/>
    <w:basedOn w:val="Normal"/>
    <w:next w:val="Normal"/>
    <w:uiPriority w:val="39"/>
    <w:rsid w:val="0038226D"/>
    <w:pPr>
      <w:spacing w:before="120"/>
    </w:pPr>
    <w:rPr>
      <w:rFonts w:asciiTheme="minorHAnsi" w:hAnsiTheme="minorHAnsi"/>
      <w:b/>
      <w:caps/>
      <w:sz w:val="22"/>
      <w:szCs w:val="22"/>
    </w:rPr>
  </w:style>
  <w:style w:type="character" w:styleId="LineNumber">
    <w:name w:val="line number"/>
    <w:basedOn w:val="DefaultParagraphFont"/>
    <w:uiPriority w:val="99"/>
    <w:rsid w:val="0038226D"/>
    <w:rPr>
      <w:rFonts w:cs="Times New Roman"/>
    </w:rPr>
  </w:style>
  <w:style w:type="paragraph" w:styleId="Footer">
    <w:name w:val="footer"/>
    <w:basedOn w:val="Normal"/>
    <w:link w:val="FooterChar"/>
    <w:uiPriority w:val="99"/>
    <w:rsid w:val="0038226D"/>
    <w:pPr>
      <w:tabs>
        <w:tab w:val="center" w:pos="4320"/>
        <w:tab w:val="right" w:pos="8640"/>
      </w:tabs>
    </w:pPr>
  </w:style>
  <w:style w:type="character" w:customStyle="1" w:styleId="FooterChar">
    <w:name w:val="Footer Char"/>
    <w:basedOn w:val="DefaultParagraphFont"/>
    <w:link w:val="Footer"/>
    <w:uiPriority w:val="99"/>
    <w:locked/>
    <w:rsid w:val="003612AB"/>
    <w:rPr>
      <w:rFonts w:ascii="Times New Roman" w:hAnsi="Times New Roman" w:cs="Times New Roman"/>
    </w:rPr>
  </w:style>
  <w:style w:type="paragraph" w:styleId="Header">
    <w:name w:val="header"/>
    <w:basedOn w:val="Normal"/>
    <w:link w:val="HeaderChar"/>
    <w:rsid w:val="0038226D"/>
    <w:pPr>
      <w:tabs>
        <w:tab w:val="center" w:pos="4320"/>
        <w:tab w:val="right" w:pos="8640"/>
      </w:tabs>
    </w:pPr>
  </w:style>
  <w:style w:type="character" w:customStyle="1" w:styleId="HeaderChar">
    <w:name w:val="Header Char"/>
    <w:basedOn w:val="DefaultParagraphFont"/>
    <w:link w:val="Header"/>
    <w:rPr>
      <w:rFonts w:ascii="Times New Roman" w:hAnsi="Times New Roman" w:cs="Times New Roman"/>
    </w:rPr>
  </w:style>
  <w:style w:type="paragraph" w:styleId="BodyText">
    <w:name w:val="Body Text"/>
    <w:basedOn w:val="Normal"/>
    <w:link w:val="BodyTextChar"/>
    <w:uiPriority w:val="99"/>
    <w:rsid w:val="0038226D"/>
    <w:pPr>
      <w:jc w:val="both"/>
    </w:p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BodyTextIndent">
    <w:name w:val="Body Text Indent"/>
    <w:basedOn w:val="Normal"/>
    <w:link w:val="BodyTextIndentChar"/>
    <w:uiPriority w:val="99"/>
    <w:rsid w:val="0038226D"/>
    <w:pPr>
      <w:ind w:left="3960" w:hanging="3960"/>
      <w:jc w:val="both"/>
    </w:pPr>
  </w:style>
  <w:style w:type="character" w:customStyle="1" w:styleId="BodyTextIndentChar">
    <w:name w:val="Body Text Indent Char"/>
    <w:basedOn w:val="DefaultParagraphFont"/>
    <w:link w:val="BodyTextIndent"/>
    <w:uiPriority w:val="99"/>
    <w:semiHidden/>
    <w:rPr>
      <w:rFonts w:ascii="Times New Roman" w:hAnsi="Times New Roman" w:cs="Times New Roman"/>
    </w:rPr>
  </w:style>
  <w:style w:type="character" w:customStyle="1" w:styleId="finalLTR">
    <w:name w:val="finalLTR"/>
    <w:rsid w:val="0038226D"/>
    <w:rPr>
      <w:rFonts w:ascii="CG Times" w:hAnsi="CG Times"/>
      <w:sz w:val="24"/>
      <w:lang w:val="en-US"/>
    </w:rPr>
  </w:style>
  <w:style w:type="paragraph" w:styleId="TOC5">
    <w:name w:val="toc 5"/>
    <w:basedOn w:val="Normal"/>
    <w:next w:val="Normal"/>
    <w:autoRedefine/>
    <w:uiPriority w:val="39"/>
    <w:semiHidden/>
    <w:rsid w:val="0038226D"/>
    <w:pPr>
      <w:ind w:left="960"/>
    </w:pPr>
    <w:rPr>
      <w:rFonts w:asciiTheme="minorHAnsi" w:hAnsiTheme="minorHAnsi"/>
      <w:sz w:val="18"/>
      <w:szCs w:val="18"/>
    </w:rPr>
  </w:style>
  <w:style w:type="paragraph" w:styleId="TOC6">
    <w:name w:val="toc 6"/>
    <w:basedOn w:val="Normal"/>
    <w:next w:val="Normal"/>
    <w:autoRedefine/>
    <w:uiPriority w:val="39"/>
    <w:semiHidden/>
    <w:rsid w:val="0038226D"/>
    <w:pPr>
      <w:ind w:left="1200"/>
    </w:pPr>
    <w:rPr>
      <w:rFonts w:asciiTheme="minorHAnsi" w:hAnsiTheme="minorHAnsi"/>
      <w:sz w:val="18"/>
      <w:szCs w:val="18"/>
    </w:rPr>
  </w:style>
  <w:style w:type="paragraph" w:styleId="TOC7">
    <w:name w:val="toc 7"/>
    <w:basedOn w:val="Normal"/>
    <w:next w:val="Normal"/>
    <w:autoRedefine/>
    <w:uiPriority w:val="39"/>
    <w:semiHidden/>
    <w:rsid w:val="0038226D"/>
    <w:pPr>
      <w:ind w:left="1440"/>
    </w:pPr>
    <w:rPr>
      <w:rFonts w:asciiTheme="minorHAnsi" w:hAnsiTheme="minorHAnsi"/>
      <w:sz w:val="18"/>
      <w:szCs w:val="18"/>
    </w:rPr>
  </w:style>
  <w:style w:type="paragraph" w:styleId="TOC8">
    <w:name w:val="toc 8"/>
    <w:basedOn w:val="Normal"/>
    <w:next w:val="Normal"/>
    <w:autoRedefine/>
    <w:uiPriority w:val="39"/>
    <w:semiHidden/>
    <w:rsid w:val="0038226D"/>
    <w:pPr>
      <w:ind w:left="1680"/>
    </w:pPr>
    <w:rPr>
      <w:rFonts w:asciiTheme="minorHAnsi" w:hAnsiTheme="minorHAnsi"/>
      <w:sz w:val="18"/>
      <w:szCs w:val="18"/>
    </w:rPr>
  </w:style>
  <w:style w:type="paragraph" w:styleId="TOC9">
    <w:name w:val="toc 9"/>
    <w:basedOn w:val="Normal"/>
    <w:next w:val="Normal"/>
    <w:autoRedefine/>
    <w:uiPriority w:val="39"/>
    <w:semiHidden/>
    <w:rsid w:val="0038226D"/>
    <w:pPr>
      <w:ind w:left="1920"/>
    </w:pPr>
    <w:rPr>
      <w:rFonts w:asciiTheme="minorHAnsi" w:hAnsiTheme="minorHAnsi"/>
      <w:sz w:val="18"/>
      <w:szCs w:val="18"/>
    </w:rPr>
  </w:style>
  <w:style w:type="paragraph" w:styleId="Title">
    <w:name w:val="Title"/>
    <w:basedOn w:val="Normal"/>
    <w:link w:val="TitleChar"/>
    <w:uiPriority w:val="10"/>
    <w:qFormat/>
    <w:rsid w:val="0038226D"/>
    <w:pPr>
      <w:jc w:val="center"/>
    </w:pPr>
    <w:rPr>
      <w:b/>
    </w:rPr>
  </w:style>
  <w:style w:type="character" w:customStyle="1" w:styleId="TitleChar">
    <w:name w:val="Title Char"/>
    <w:basedOn w:val="DefaultParagraphFont"/>
    <w:link w:val="Title"/>
    <w:uiPriority w:val="10"/>
    <w:locked/>
    <w:rsid w:val="00B20797"/>
    <w:rPr>
      <w:rFonts w:ascii="Times New Roman" w:hAnsi="Times New Roman" w:cs="Times New Roman"/>
      <w:b/>
    </w:rPr>
  </w:style>
  <w:style w:type="paragraph" w:styleId="BodyText2">
    <w:name w:val="Body Text 2"/>
    <w:basedOn w:val="Normal"/>
    <w:link w:val="BodyText2Char"/>
    <w:uiPriority w:val="99"/>
    <w:rsid w:val="0038226D"/>
    <w:pPr>
      <w:tabs>
        <w:tab w:val="left" w:pos="720"/>
      </w:tabs>
      <w:jc w:val="both"/>
    </w:pPr>
    <w:rPr>
      <w:b/>
    </w:rPr>
  </w:style>
  <w:style w:type="character" w:customStyle="1" w:styleId="BodyText2Char">
    <w:name w:val="Body Text 2 Char"/>
    <w:basedOn w:val="DefaultParagraphFont"/>
    <w:link w:val="BodyText2"/>
    <w:uiPriority w:val="99"/>
    <w:semiHidden/>
    <w:rPr>
      <w:rFonts w:ascii="Times New Roman" w:hAnsi="Times New Roman" w:cs="Times New Roman"/>
    </w:rPr>
  </w:style>
  <w:style w:type="paragraph" w:styleId="BodyTextIndent2">
    <w:name w:val="Body Text Indent 2"/>
    <w:basedOn w:val="Normal"/>
    <w:link w:val="BodyTextIndent2Char"/>
    <w:rsid w:val="0038226D"/>
    <w:pPr>
      <w:ind w:left="540" w:hanging="540"/>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rPr>
  </w:style>
  <w:style w:type="paragraph" w:styleId="BodyText3">
    <w:name w:val="Body Text 3"/>
    <w:basedOn w:val="Normal"/>
    <w:link w:val="BodyText3Char"/>
    <w:uiPriority w:val="99"/>
    <w:rsid w:val="0038226D"/>
    <w:rPr>
      <w:b/>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alloonText">
    <w:name w:val="Balloon Text"/>
    <w:basedOn w:val="Normal"/>
    <w:link w:val="BalloonTextChar"/>
    <w:uiPriority w:val="99"/>
    <w:semiHidden/>
    <w:rsid w:val="00841907"/>
    <w:rPr>
      <w:rFonts w:ascii="Tahoma" w:hAnsi="Tahoma" w:cs="Tahoma"/>
      <w:sz w:val="22"/>
      <w:szCs w:val="16"/>
    </w:rPr>
  </w:style>
  <w:style w:type="character" w:customStyle="1" w:styleId="BalloonTextChar">
    <w:name w:val="Balloon Text Char"/>
    <w:basedOn w:val="DefaultParagraphFont"/>
    <w:link w:val="BalloonText"/>
    <w:uiPriority w:val="99"/>
    <w:semiHidden/>
    <w:rsid w:val="00841907"/>
    <w:rPr>
      <w:rFonts w:ascii="Tahoma" w:hAnsi="Tahoma" w:cs="Tahoma"/>
      <w:sz w:val="22"/>
      <w:szCs w:val="16"/>
    </w:rPr>
  </w:style>
  <w:style w:type="character" w:styleId="Hyperlink">
    <w:name w:val="Hyperlink"/>
    <w:basedOn w:val="DefaultParagraphFont"/>
    <w:uiPriority w:val="99"/>
    <w:rsid w:val="0038226D"/>
    <w:rPr>
      <w:color w:val="0000FF"/>
      <w:u w:val="single"/>
    </w:rPr>
  </w:style>
  <w:style w:type="character" w:styleId="CommentReference">
    <w:name w:val="annotation reference"/>
    <w:basedOn w:val="DefaultParagraphFont"/>
    <w:uiPriority w:val="99"/>
    <w:semiHidden/>
    <w:rsid w:val="0038226D"/>
    <w:rPr>
      <w:sz w:val="16"/>
    </w:rPr>
  </w:style>
  <w:style w:type="paragraph" w:styleId="CommentText">
    <w:name w:val="annotation text"/>
    <w:basedOn w:val="Normal"/>
    <w:link w:val="CommentTextChar"/>
    <w:uiPriority w:val="99"/>
    <w:semiHidden/>
    <w:rsid w:val="0038226D"/>
    <w:rPr>
      <w:sz w:val="20"/>
    </w:rPr>
  </w:style>
  <w:style w:type="character" w:customStyle="1" w:styleId="CommentTextChar">
    <w:name w:val="Comment Text Char"/>
    <w:basedOn w:val="DefaultParagraphFont"/>
    <w:link w:val="CommentText"/>
    <w:uiPriority w:val="99"/>
    <w:semiHidden/>
    <w:locked/>
    <w:rsid w:val="006B6F1C"/>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38226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Quote">
    <w:name w:val="Quote"/>
    <w:basedOn w:val="Normal"/>
    <w:next w:val="BodyText"/>
    <w:link w:val="QuoteChar"/>
    <w:qFormat/>
    <w:rsid w:val="0038226D"/>
    <w:pPr>
      <w:spacing w:after="240"/>
      <w:ind w:left="720" w:right="720"/>
    </w:pPr>
  </w:style>
  <w:style w:type="character" w:customStyle="1" w:styleId="QuoteChar">
    <w:name w:val="Quote Char"/>
    <w:basedOn w:val="DefaultParagraphFont"/>
    <w:link w:val="Quote"/>
    <w:uiPriority w:val="29"/>
    <w:rPr>
      <w:rFonts w:ascii="Times New Roman" w:hAnsi="Times New Roman" w:cs="Times New Roman"/>
      <w:i/>
      <w:iCs/>
      <w:color w:val="000000" w:themeColor="text1"/>
    </w:rPr>
  </w:style>
  <w:style w:type="paragraph" w:styleId="PlainText">
    <w:name w:val="Plain Text"/>
    <w:basedOn w:val="Normal"/>
    <w:link w:val="PlainTextChar"/>
    <w:uiPriority w:val="99"/>
    <w:rsid w:val="0038226D"/>
    <w:rPr>
      <w:rFonts w:ascii="Courier New" w:hAnsi="Courier New" w:cs="Courier New"/>
      <w:sz w:val="20"/>
    </w:rPr>
  </w:style>
  <w:style w:type="character" w:customStyle="1" w:styleId="PlainTextChar">
    <w:name w:val="Plain Text Char"/>
    <w:basedOn w:val="DefaultParagraphFont"/>
    <w:link w:val="PlainText"/>
    <w:uiPriority w:val="99"/>
    <w:rPr>
      <w:rFonts w:ascii="Courier" w:hAnsi="Courier" w:cs="Times New Roman"/>
      <w:sz w:val="20"/>
      <w:szCs w:val="20"/>
    </w:rPr>
  </w:style>
  <w:style w:type="character" w:styleId="PageNumber">
    <w:name w:val="page number"/>
    <w:basedOn w:val="DefaultParagraphFont"/>
    <w:uiPriority w:val="99"/>
    <w:rsid w:val="0038226D"/>
    <w:rPr>
      <w:rFonts w:cs="Times New Roman"/>
    </w:rPr>
  </w:style>
  <w:style w:type="paragraph" w:styleId="ListParagraph">
    <w:name w:val="List Paragraph"/>
    <w:basedOn w:val="Normal"/>
    <w:uiPriority w:val="34"/>
    <w:qFormat/>
    <w:rsid w:val="004A1DAC"/>
    <w:pPr>
      <w:ind w:left="720"/>
    </w:pPr>
  </w:style>
  <w:style w:type="paragraph" w:styleId="Revision">
    <w:name w:val="Revision"/>
    <w:hidden/>
    <w:uiPriority w:val="99"/>
    <w:semiHidden/>
    <w:rsid w:val="00380091"/>
    <w:rPr>
      <w:rFonts w:ascii="Times New Roman" w:hAnsi="Times New Roman" w:cs="Times New Roman"/>
    </w:rPr>
  </w:style>
  <w:style w:type="paragraph" w:styleId="EndnoteText">
    <w:name w:val="endnote text"/>
    <w:basedOn w:val="Normal"/>
    <w:link w:val="EndnoteTextChar"/>
    <w:uiPriority w:val="99"/>
    <w:semiHidden/>
    <w:unhideWhenUsed/>
    <w:rsid w:val="00C9628D"/>
    <w:rPr>
      <w:sz w:val="20"/>
      <w:szCs w:val="20"/>
    </w:rPr>
  </w:style>
  <w:style w:type="character" w:customStyle="1" w:styleId="EndnoteTextChar">
    <w:name w:val="Endnote Text Char"/>
    <w:basedOn w:val="DefaultParagraphFont"/>
    <w:link w:val="EndnoteText"/>
    <w:uiPriority w:val="99"/>
    <w:semiHidden/>
    <w:locked/>
    <w:rsid w:val="00C9628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9628D"/>
    <w:rPr>
      <w:rFonts w:cs="Times New Roman"/>
      <w:vertAlign w:val="superscript"/>
    </w:rPr>
  </w:style>
  <w:style w:type="paragraph" w:styleId="Subtitle">
    <w:name w:val="Subtitle"/>
    <w:basedOn w:val="Normal"/>
    <w:link w:val="SubtitleChar"/>
    <w:uiPriority w:val="11"/>
    <w:qFormat/>
    <w:rsid w:val="00B20797"/>
    <w:pPr>
      <w:tabs>
        <w:tab w:val="left" w:pos="2880"/>
        <w:tab w:val="left" w:pos="5040"/>
        <w:tab w:val="left" w:pos="7200"/>
      </w:tabs>
      <w:ind w:left="720" w:hanging="720"/>
      <w:jc w:val="center"/>
    </w:pPr>
    <w:rPr>
      <w:rFonts w:ascii="Arial" w:hAnsi="Arial"/>
      <w:b/>
      <w:sz w:val="22"/>
    </w:rPr>
  </w:style>
  <w:style w:type="character" w:customStyle="1" w:styleId="SubtitleChar">
    <w:name w:val="Subtitle Char"/>
    <w:basedOn w:val="DefaultParagraphFont"/>
    <w:link w:val="Subtitle"/>
    <w:uiPriority w:val="11"/>
    <w:locked/>
    <w:rsid w:val="00B20797"/>
    <w:rPr>
      <w:rFonts w:ascii="Arial" w:eastAsia="Times New Roman" w:hAnsi="Arial" w:cs="Times New Roman"/>
      <w:b/>
      <w:sz w:val="22"/>
    </w:rPr>
  </w:style>
  <w:style w:type="paragraph" w:styleId="NoSpacing">
    <w:name w:val="No Spacing"/>
    <w:uiPriority w:val="1"/>
    <w:qFormat/>
    <w:rsid w:val="00C424A4"/>
    <w:rPr>
      <w:rFonts w:ascii="Times New Roman" w:hAnsi="Times New Roman" w:cs="Times New Roman"/>
    </w:rPr>
  </w:style>
  <w:style w:type="table" w:styleId="TableGrid">
    <w:name w:val="Table Grid"/>
    <w:basedOn w:val="TableNormal"/>
    <w:uiPriority w:val="59"/>
    <w:rsid w:val="00126C27"/>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203E"/>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318A"/>
    <w:rPr>
      <w:rFonts w:cs="Times New Roman"/>
      <w:color w:val="808080"/>
    </w:rPr>
  </w:style>
  <w:style w:type="table" w:customStyle="1" w:styleId="TableGrid2">
    <w:name w:val="Table Grid2"/>
    <w:basedOn w:val="TableNormal"/>
    <w:next w:val="TableGrid"/>
    <w:uiPriority w:val="39"/>
    <w:rsid w:val="006A2E5C"/>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2E5C"/>
    <w:pPr>
      <w:spacing w:before="100" w:beforeAutospacing="1" w:after="100" w:afterAutospacing="1"/>
    </w:pPr>
    <w:rPr>
      <w:rFonts w:eastAsiaTheme="minorEastAsia"/>
    </w:rPr>
  </w:style>
  <w:style w:type="paragraph" w:customStyle="1" w:styleId="Default">
    <w:name w:val="Default"/>
    <w:rsid w:val="00CE5114"/>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5096">
      <w:bodyDiv w:val="1"/>
      <w:marLeft w:val="0"/>
      <w:marRight w:val="0"/>
      <w:marTop w:val="0"/>
      <w:marBottom w:val="0"/>
      <w:divBdr>
        <w:top w:val="none" w:sz="0" w:space="0" w:color="auto"/>
        <w:left w:val="none" w:sz="0" w:space="0" w:color="auto"/>
        <w:bottom w:val="none" w:sz="0" w:space="0" w:color="auto"/>
        <w:right w:val="none" w:sz="0" w:space="0" w:color="auto"/>
      </w:divBdr>
    </w:div>
    <w:div w:id="1333755363">
      <w:bodyDiv w:val="1"/>
      <w:marLeft w:val="0"/>
      <w:marRight w:val="0"/>
      <w:marTop w:val="0"/>
      <w:marBottom w:val="0"/>
      <w:divBdr>
        <w:top w:val="none" w:sz="0" w:space="0" w:color="auto"/>
        <w:left w:val="none" w:sz="0" w:space="0" w:color="auto"/>
        <w:bottom w:val="none" w:sz="0" w:space="0" w:color="auto"/>
        <w:right w:val="none" w:sz="0" w:space="0" w:color="auto"/>
      </w:divBdr>
    </w:div>
    <w:div w:id="211886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image" Target="media/image4.wmf"/><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2.wmf"/><Relationship Id="rId30" Type="http://schemas.openxmlformats.org/officeDocument/2006/relationships/header" Target="header11.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89DE-FF2C-4DB5-A416-7AF8B38E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32764</Words>
  <Characters>193911</Characters>
  <Application>Microsoft Office Word</Application>
  <DocSecurity>0</DocSecurity>
  <Lines>1615</Lines>
  <Paragraphs>452</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226223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Brown</dc:creator>
  <cp:lastModifiedBy>Rob Van Orsow</cp:lastModifiedBy>
  <cp:revision>2</cp:revision>
  <cp:lastPrinted>2018-10-28T21:18:00Z</cp:lastPrinted>
  <dcterms:created xsi:type="dcterms:W3CDTF">2019-01-18T00:30:00Z</dcterms:created>
  <dcterms:modified xsi:type="dcterms:W3CDTF">2019-01-18T00:30:00Z</dcterms:modified>
</cp:coreProperties>
</file>